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06AC2" w14:textId="230FFD46" w:rsidR="007B60B6" w:rsidRDefault="002D361E" w:rsidP="007B60B6">
      <w:pPr>
        <w:pStyle w:val="telefonlarnaboneleribirikmiborlarndemediklerindenirketimizalacatahsiledilememkte"/>
        <w:spacing w:line="360" w:lineRule="auto"/>
        <w:rPr>
          <w:rFonts w:ascii="Arial" w:hAnsi="Arial" w:cs="Arial"/>
          <w:b/>
          <w:bCs/>
        </w:rPr>
      </w:pPr>
      <w:bookmarkStart w:id="0" w:name="_GoBack"/>
      <w:bookmarkEnd w:id="0"/>
      <w:r>
        <w:rPr>
          <w:rFonts w:ascii="Arial" w:hAnsi="Arial" w:cs="Arial"/>
          <w:b/>
          <w:bCs/>
          <w:noProof/>
        </w:rPr>
        <w:drawing>
          <wp:anchor distT="0" distB="0" distL="114300" distR="114300" simplePos="0" relativeHeight="251672576" behindDoc="0" locked="0" layoutInCell="1" allowOverlap="1" wp14:anchorId="223DB8B6" wp14:editId="3BFCD206">
            <wp:simplePos x="0" y="0"/>
            <wp:positionH relativeFrom="column">
              <wp:posOffset>-877773</wp:posOffset>
            </wp:positionH>
            <wp:positionV relativeFrom="paragraph">
              <wp:posOffset>-898347</wp:posOffset>
            </wp:positionV>
            <wp:extent cx="7543800" cy="10668000"/>
            <wp:effectExtent l="0" t="0" r="0" b="0"/>
            <wp:wrapNone/>
            <wp:docPr id="139" name="Resim 139"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C55E4" w14:textId="2122BDCD" w:rsidR="007B60B6" w:rsidRDefault="007B60B6" w:rsidP="007B60B6">
      <w:pPr>
        <w:pStyle w:val="telefonlarnaboneleribirikmiborlarndemediklerindenirketimizalacatahsiledilememkte"/>
        <w:spacing w:line="360" w:lineRule="auto"/>
        <w:rPr>
          <w:rFonts w:ascii="Arial" w:hAnsi="Arial" w:cs="Arial"/>
          <w:b/>
          <w:bCs/>
        </w:rPr>
      </w:pPr>
    </w:p>
    <w:p w14:paraId="14F7D543" w14:textId="00B741D5" w:rsidR="007B60B6" w:rsidRDefault="007B60B6" w:rsidP="007B60B6">
      <w:pPr>
        <w:pStyle w:val="telefonlarnaboneleribirikmiborlarndemediklerindenirketimizalacatahsiledilememkte"/>
        <w:spacing w:line="360" w:lineRule="auto"/>
        <w:rPr>
          <w:rFonts w:ascii="Arial" w:hAnsi="Arial" w:cs="Arial"/>
          <w:b/>
          <w:bCs/>
        </w:rPr>
      </w:pPr>
    </w:p>
    <w:p w14:paraId="02BD1F1F" w14:textId="61D9D880" w:rsidR="007B60B6" w:rsidRDefault="007B60B6" w:rsidP="007B60B6">
      <w:pPr>
        <w:pStyle w:val="telefonlarnaboneleribirikmiborlarndemediklerindenirketimizalacatahsiledilememkte"/>
        <w:spacing w:line="360" w:lineRule="auto"/>
        <w:rPr>
          <w:rFonts w:ascii="Arial" w:hAnsi="Arial" w:cs="Arial"/>
          <w:b/>
          <w:bCs/>
        </w:rPr>
      </w:pPr>
    </w:p>
    <w:p w14:paraId="2C5F8915" w14:textId="5B1A8292" w:rsidR="007B60B6" w:rsidRDefault="007B60B6" w:rsidP="007B60B6">
      <w:pPr>
        <w:pStyle w:val="telefonlarnaboneleribirikmiborlarndemediklerindenirketimizalacatahsiledilememkte"/>
        <w:spacing w:line="360" w:lineRule="auto"/>
        <w:rPr>
          <w:rFonts w:ascii="Arial" w:hAnsi="Arial" w:cs="Arial"/>
          <w:b/>
          <w:bCs/>
        </w:rPr>
      </w:pPr>
    </w:p>
    <w:p w14:paraId="681AB389" w14:textId="3A692AFC" w:rsidR="007B60B6" w:rsidRDefault="007B60B6" w:rsidP="007B60B6">
      <w:pPr>
        <w:pStyle w:val="telefonlarnaboneleribirikmiborlarndemediklerindenirketimizalacatahsiledilememkte"/>
        <w:spacing w:line="360" w:lineRule="auto"/>
        <w:rPr>
          <w:rFonts w:ascii="Arial" w:hAnsi="Arial" w:cs="Arial"/>
          <w:b/>
          <w:bCs/>
        </w:rPr>
      </w:pPr>
    </w:p>
    <w:p w14:paraId="6366757F"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6CB66419"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2C2B008E"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08C1099A"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709A0D64"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6100BB39"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741B6A52" w14:textId="51DA7E72" w:rsidR="007B60B6" w:rsidRDefault="007B60B6" w:rsidP="007B60B6">
      <w:pPr>
        <w:pStyle w:val="telefonlarnaboneleribirikmiborlarndemediklerindenirketimizalacatahsiledilememkte"/>
        <w:spacing w:line="360" w:lineRule="auto"/>
        <w:rPr>
          <w:rFonts w:ascii="Arial" w:hAnsi="Arial" w:cs="Arial"/>
          <w:b/>
          <w:bCs/>
        </w:rPr>
      </w:pPr>
    </w:p>
    <w:p w14:paraId="5ACACC37"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310940B5"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4B043AB7" w14:textId="7E8F4D83" w:rsidR="007B60B6" w:rsidRDefault="007B60B6" w:rsidP="007B60B6">
      <w:pPr>
        <w:pStyle w:val="telefonlarnaboneleribirikmiborlarndemediklerindenirketimizalacatahsiledilememkte"/>
        <w:spacing w:line="360" w:lineRule="auto"/>
        <w:rPr>
          <w:rFonts w:ascii="Arial" w:hAnsi="Arial" w:cs="Arial"/>
          <w:b/>
          <w:bCs/>
        </w:rPr>
      </w:pPr>
    </w:p>
    <w:p w14:paraId="7C4D6BF3" w14:textId="4D616018" w:rsidR="007B60B6" w:rsidRDefault="007B60B6" w:rsidP="007B60B6">
      <w:pPr>
        <w:pStyle w:val="telefonlarnaboneleribirikmiborlarndemediklerindenirketimizalacatahsiledilememkte"/>
        <w:spacing w:line="360" w:lineRule="auto"/>
        <w:rPr>
          <w:rFonts w:ascii="Arial" w:hAnsi="Arial" w:cs="Arial"/>
          <w:b/>
          <w:bCs/>
        </w:rPr>
      </w:pPr>
    </w:p>
    <w:p w14:paraId="41333194" w14:textId="7E4A92CF" w:rsidR="007B60B6" w:rsidRDefault="007B60B6" w:rsidP="007B60B6">
      <w:pPr>
        <w:pStyle w:val="telefonlarnaboneleribirikmiborlarndemediklerindenirketimizalacatahsiledilememkte"/>
        <w:spacing w:line="360" w:lineRule="auto"/>
        <w:rPr>
          <w:rFonts w:ascii="Arial" w:hAnsi="Arial" w:cs="Arial"/>
          <w:b/>
          <w:bCs/>
        </w:rPr>
      </w:pPr>
    </w:p>
    <w:p w14:paraId="6401CE9C" w14:textId="4422FD2E" w:rsidR="007B60B6" w:rsidRDefault="007B60B6" w:rsidP="007B60B6">
      <w:pPr>
        <w:pStyle w:val="telefonlarnaboneleribirikmiborlarndemediklerindenirketimizalacatahsiledilememkte"/>
        <w:spacing w:line="360" w:lineRule="auto"/>
        <w:rPr>
          <w:rFonts w:ascii="Arial" w:hAnsi="Arial" w:cs="Arial"/>
          <w:b/>
          <w:bCs/>
        </w:rPr>
      </w:pPr>
    </w:p>
    <w:p w14:paraId="34601A54" w14:textId="7ABF1AE8" w:rsidR="007B60B6" w:rsidRDefault="007B60B6" w:rsidP="007B60B6">
      <w:pPr>
        <w:pStyle w:val="telefonlarnaboneleribirikmiborlarndemediklerindenirketimizalacatahsiledilememkte"/>
        <w:spacing w:line="360" w:lineRule="auto"/>
        <w:rPr>
          <w:rFonts w:ascii="Arial" w:hAnsi="Arial" w:cs="Arial"/>
          <w:b/>
          <w:bCs/>
        </w:rPr>
      </w:pPr>
    </w:p>
    <w:p w14:paraId="65DED251" w14:textId="0DEEFBC6" w:rsidR="007B60B6" w:rsidRDefault="00814D35" w:rsidP="007B60B6">
      <w:pPr>
        <w:pStyle w:val="telefonlarnaboneleribirikmiborlarndemediklerindenirketimizalacatahsiledilememkte"/>
        <w:spacing w:line="360" w:lineRule="auto"/>
        <w:rPr>
          <w:rFonts w:ascii="Arial" w:hAnsi="Arial" w:cs="Arial"/>
          <w:b/>
          <w:bCs/>
        </w:rPr>
      </w:pPr>
      <w:r>
        <w:rPr>
          <w:rFonts w:ascii="Arial" w:hAnsi="Arial" w:cs="Arial"/>
          <w:b/>
          <w:bCs/>
          <w:noProof/>
        </w:rPr>
        <mc:AlternateContent>
          <mc:Choice Requires="wps">
            <w:drawing>
              <wp:anchor distT="0" distB="0" distL="114300" distR="114300" simplePos="0" relativeHeight="251674624" behindDoc="0" locked="0" layoutInCell="1" allowOverlap="1" wp14:anchorId="6C436489" wp14:editId="6FD5166F">
                <wp:simplePos x="0" y="0"/>
                <wp:positionH relativeFrom="column">
                  <wp:posOffset>2405812</wp:posOffset>
                </wp:positionH>
                <wp:positionV relativeFrom="paragraph">
                  <wp:posOffset>76047</wp:posOffset>
                </wp:positionV>
                <wp:extent cx="3768725" cy="967740"/>
                <wp:effectExtent l="0" t="0" r="3175" b="3810"/>
                <wp:wrapThrough wrapText="bothSides">
                  <wp:wrapPolygon edited="0">
                    <wp:start x="0" y="0"/>
                    <wp:lineTo x="0" y="21260"/>
                    <wp:lineTo x="21509" y="21260"/>
                    <wp:lineTo x="21509" y="0"/>
                    <wp:lineTo x="0" y="0"/>
                  </wp:wrapPolygon>
                </wp:wrapThrough>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9677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553EF2" w14:textId="77777777" w:rsidR="000313AA" w:rsidRPr="004A0196" w:rsidRDefault="000313AA" w:rsidP="00814D35">
                            <w:pPr>
                              <w:jc w:val="right"/>
                              <w:rPr>
                                <w:rFonts w:asciiTheme="minorHAnsi" w:hAnsiTheme="minorHAnsi"/>
                                <w:b/>
                                <w:i/>
                                <w:color w:val="548DD4"/>
                                <w:sz w:val="40"/>
                                <w:szCs w:val="40"/>
                              </w:rPr>
                            </w:pPr>
                            <w:r w:rsidRPr="004A0196">
                              <w:rPr>
                                <w:rFonts w:asciiTheme="minorHAnsi" w:hAnsiTheme="minorHAnsi"/>
                                <w:b/>
                                <w:i/>
                                <w:color w:val="548DD4"/>
                                <w:sz w:val="40"/>
                                <w:szCs w:val="40"/>
                              </w:rPr>
                              <w:t>REFERANS</w:t>
                            </w:r>
                          </w:p>
                          <w:p w14:paraId="5B5CA926" w14:textId="77777777" w:rsidR="000313AA" w:rsidRPr="004A0196" w:rsidRDefault="000313AA" w:rsidP="00814D35">
                            <w:pPr>
                              <w:jc w:val="right"/>
                              <w:rPr>
                                <w:rFonts w:asciiTheme="minorHAnsi" w:hAnsiTheme="minorHAnsi"/>
                                <w:b/>
                                <w:i/>
                                <w:color w:val="548DD4"/>
                                <w:sz w:val="40"/>
                                <w:szCs w:val="40"/>
                              </w:rPr>
                            </w:pPr>
                            <w:r w:rsidRPr="004A0196">
                              <w:rPr>
                                <w:rFonts w:asciiTheme="minorHAnsi" w:hAnsiTheme="minorHAnsi"/>
                                <w:b/>
                                <w:i/>
                                <w:color w:val="548DD4"/>
                                <w:sz w:val="40"/>
                                <w:szCs w:val="40"/>
                              </w:rPr>
                              <w:t>YEREL AĞA AYRIŞTIRILMIŞ ERİŞİM TEKLİFİ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436489" id="_x0000_t202" coordsize="21600,21600" o:spt="202" path="m,l,21600r21600,l21600,xe">
                <v:stroke joinstyle="miter"/>
                <v:path gradientshapeok="t" o:connecttype="rect"/>
              </v:shapetype>
              <v:shape id="Metin Kutusu 148" o:spid="_x0000_s1026" type="#_x0000_t202" style="position:absolute;left:0;text-align:left;margin-left:189.45pt;margin-top:6pt;width:296.75pt;height:76.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" stroked="f">
                <v:textbox style="mso-fit-shape-to-text:t">
                  <w:txbxContent>
                    <w:p w14:paraId="42553EF2" w14:textId="77777777" w:rsidR="000313AA" w:rsidRPr="004A0196" w:rsidRDefault="000313AA" w:rsidP="00814D35">
                      <w:pPr>
                        <w:jc w:val="right"/>
                        <w:rPr>
                          <w:rFonts w:asciiTheme="minorHAnsi" w:hAnsiTheme="minorHAnsi"/>
                          <w:b/>
                          <w:i/>
                          <w:color w:val="548DD4"/>
                          <w:sz w:val="40"/>
                          <w:szCs w:val="40"/>
                        </w:rPr>
                      </w:pPr>
                      <w:r w:rsidRPr="004A0196">
                        <w:rPr>
                          <w:rFonts w:asciiTheme="minorHAnsi" w:hAnsiTheme="minorHAnsi"/>
                          <w:b/>
                          <w:i/>
                          <w:color w:val="548DD4"/>
                          <w:sz w:val="40"/>
                          <w:szCs w:val="40"/>
                        </w:rPr>
                        <w:t>REFERANS</w:t>
                      </w:r>
                    </w:p>
                    <w:p w14:paraId="5B5CA926" w14:textId="77777777" w:rsidR="000313AA" w:rsidRPr="004A0196" w:rsidRDefault="000313AA" w:rsidP="00814D35">
                      <w:pPr>
                        <w:jc w:val="right"/>
                        <w:rPr>
                          <w:rFonts w:asciiTheme="minorHAnsi" w:hAnsiTheme="minorHAnsi"/>
                          <w:b/>
                          <w:i/>
                          <w:color w:val="548DD4"/>
                          <w:sz w:val="40"/>
                          <w:szCs w:val="40"/>
                        </w:rPr>
                      </w:pPr>
                      <w:r w:rsidRPr="004A0196">
                        <w:rPr>
                          <w:rFonts w:asciiTheme="minorHAnsi" w:hAnsiTheme="minorHAnsi"/>
                          <w:b/>
                          <w:i/>
                          <w:color w:val="548DD4"/>
                          <w:sz w:val="40"/>
                          <w:szCs w:val="40"/>
                        </w:rPr>
                        <w:t>YEREL AĞA AYRIŞTIRILMIŞ ERİŞİM TEKLİFİ</w:t>
                      </w:r>
                    </w:p>
                  </w:txbxContent>
                </v:textbox>
                <w10:wrap type="through"/>
              </v:shape>
            </w:pict>
          </mc:Fallback>
        </mc:AlternateContent>
      </w:r>
    </w:p>
    <w:p w14:paraId="30376A68"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58F9F0B8"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0794B3FD"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6EC9AF06"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4A4C6946"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706F7213"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7E784653"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672ECF11"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09CAB531" w14:textId="77777777" w:rsidR="007B60B6" w:rsidRDefault="007B60B6" w:rsidP="007B60B6">
      <w:pPr>
        <w:pStyle w:val="telefonlarnaboneleribirikmiborlarndemediklerindenirketimizalacatahsiledilememkte"/>
        <w:spacing w:line="360" w:lineRule="auto"/>
        <w:rPr>
          <w:rFonts w:ascii="Arial" w:hAnsi="Arial" w:cs="Arial"/>
          <w:b/>
          <w:bCs/>
        </w:rPr>
      </w:pPr>
    </w:p>
    <w:p w14:paraId="4095CF80" w14:textId="77777777" w:rsidR="007B60B6" w:rsidRPr="00CD16B3" w:rsidRDefault="007B60B6" w:rsidP="007B60B6">
      <w:pPr>
        <w:pStyle w:val="xl67"/>
        <w:pBdr>
          <w:left w:val="none" w:sz="0" w:space="0" w:color="auto"/>
          <w:right w:val="none" w:sz="0" w:space="0" w:color="auto"/>
        </w:pBdr>
        <w:spacing w:before="0" w:beforeAutospacing="0" w:after="0" w:afterAutospacing="0" w:line="360" w:lineRule="auto"/>
        <w:jc w:val="left"/>
      </w:pPr>
      <w:bookmarkStart w:id="1" w:name="_Toc62560026"/>
    </w:p>
    <w:p w14:paraId="4E462BE7" w14:textId="73BCB4C1" w:rsidR="007B60B6" w:rsidRDefault="007B60B6" w:rsidP="007B60B6">
      <w:pPr>
        <w:rPr>
          <w:rFonts w:ascii="Arial" w:hAnsi="Arial" w:cs="Arial"/>
          <w:b/>
          <w:bCs/>
          <w:noProof w:val="0"/>
        </w:rPr>
      </w:pPr>
    </w:p>
    <w:p w14:paraId="296F393D" w14:textId="1EEC4441" w:rsidR="002D361E" w:rsidRDefault="002D361E" w:rsidP="007B60B6">
      <w:pPr>
        <w:rPr>
          <w:rFonts w:ascii="Arial" w:hAnsi="Arial" w:cs="Arial"/>
          <w:b/>
          <w:bCs/>
          <w:noProof w:val="0"/>
        </w:rPr>
      </w:pPr>
    </w:p>
    <w:p w14:paraId="69033053" w14:textId="77777777" w:rsidR="002D361E" w:rsidRPr="00CD16B3" w:rsidRDefault="002D361E" w:rsidP="007B60B6">
      <w:pPr>
        <w:rPr>
          <w:rFonts w:ascii="Arial" w:hAnsi="Arial" w:cs="Arial"/>
          <w:b/>
          <w:bCs/>
          <w:noProof w:val="0"/>
        </w:rPr>
        <w:sectPr w:rsidR="002D361E" w:rsidRPr="00CD16B3" w:rsidSect="00F6252F">
          <w:headerReference w:type="even" r:id="rId8"/>
          <w:headerReference w:type="default" r:id="rId9"/>
          <w:footerReference w:type="even" r:id="rId10"/>
          <w:footerReference w:type="default" r:id="rId11"/>
          <w:headerReference w:type="first" r:id="rId12"/>
          <w:footerReference w:type="first" r:id="rId13"/>
          <w:pgSz w:w="11906" w:h="16838"/>
          <w:pgMar w:top="1438" w:right="1106" w:bottom="1618" w:left="1418" w:header="709" w:footer="709" w:gutter="0"/>
          <w:cols w:space="720"/>
          <w:docGrid w:linePitch="360"/>
        </w:sectPr>
      </w:pPr>
    </w:p>
    <w:p w14:paraId="750F24EA" w14:textId="77777777" w:rsidR="007B60B6" w:rsidRDefault="007B60B6" w:rsidP="007B60B6">
      <w:pPr>
        <w:pStyle w:val="xl67"/>
        <w:pBdr>
          <w:top w:val="thinThickThinSmallGap" w:sz="24" w:space="1" w:color="333399"/>
          <w:left w:val="thinThickThinSmallGap" w:sz="24" w:space="4" w:color="333399"/>
          <w:bottom w:val="thinThickThinSmallGap" w:sz="24" w:space="1" w:color="333399"/>
          <w:right w:val="thinThickThinSmallGap" w:sz="24" w:space="4" w:color="333399"/>
        </w:pBdr>
        <w:spacing w:before="0" w:beforeAutospacing="0" w:after="0" w:afterAutospacing="0"/>
        <w:rPr>
          <w:rFonts w:ascii="Arial" w:hAnsi="Arial" w:cs="Arial"/>
          <w:bCs w:val="0"/>
          <w:color w:val="0F243E"/>
        </w:rPr>
      </w:pPr>
      <w:r>
        <w:rPr>
          <w:rFonts w:ascii="Arial" w:hAnsi="Arial" w:cs="Arial"/>
          <w:bCs w:val="0"/>
          <w:color w:val="0F243E"/>
        </w:rPr>
        <w:lastRenderedPageBreak/>
        <w:t>REFERANS YEREL AĞA AYRIŞTIRILMIŞ ERİŞİM TEKLİFİ</w:t>
      </w:r>
    </w:p>
    <w:p w14:paraId="610829B4" w14:textId="77777777" w:rsidR="007B60B6" w:rsidRPr="00F3155A" w:rsidRDefault="007B60B6" w:rsidP="007B60B6"/>
    <w:p w14:paraId="1134D29C" w14:textId="2528F137" w:rsidR="007B60B6" w:rsidRPr="00A746D3" w:rsidRDefault="007B60B6">
      <w:pPr>
        <w:pStyle w:val="T1"/>
        <w:rPr>
          <w:rFonts w:cs="Arial"/>
          <w:sz w:val="22"/>
          <w:szCs w:val="22"/>
        </w:rPr>
      </w:pPr>
      <w:r w:rsidRPr="00E220BD">
        <w:rPr>
          <w:rFonts w:ascii="Times New Roman" w:hAnsi="Times New Roman"/>
          <w:noProof w:val="0"/>
        </w:rPr>
        <w:fldChar w:fldCharType="begin"/>
      </w:r>
      <w:r w:rsidRPr="00E220BD">
        <w:rPr>
          <w:rFonts w:ascii="Times New Roman" w:hAnsi="Times New Roman"/>
          <w:noProof w:val="0"/>
        </w:rPr>
        <w:instrText xml:space="preserve"> TOC \o "1-3" \h \z \u </w:instrText>
      </w:r>
      <w:r w:rsidRPr="00E220BD">
        <w:rPr>
          <w:rFonts w:ascii="Times New Roman" w:hAnsi="Times New Roman"/>
          <w:noProof w:val="0"/>
        </w:rPr>
        <w:fldChar w:fldCharType="separate"/>
      </w:r>
      <w:hyperlink w:anchor="_Toc353800578" w:history="1">
        <w:r w:rsidRPr="00A746D3">
          <w:rPr>
            <w:rStyle w:val="Kpr"/>
            <w:rFonts w:cs="Arial"/>
          </w:rPr>
          <w:t>1.</w:t>
        </w:r>
        <w:r w:rsidRPr="00A746D3">
          <w:rPr>
            <w:rFonts w:cs="Arial"/>
            <w:sz w:val="22"/>
            <w:szCs w:val="22"/>
          </w:rPr>
          <w:tab/>
        </w:r>
        <w:r w:rsidRPr="00A746D3">
          <w:rPr>
            <w:rStyle w:val="Kpr"/>
            <w:rFonts w:cs="Arial"/>
          </w:rPr>
          <w:t>GENEL HÜKÜMLER</w:t>
        </w:r>
        <w:r w:rsidRPr="00A746D3">
          <w:rPr>
            <w:rFonts w:cs="Arial"/>
            <w:webHidden/>
          </w:rPr>
          <w:tab/>
        </w:r>
        <w:r w:rsidRPr="00A746D3">
          <w:rPr>
            <w:rFonts w:cs="Arial"/>
            <w:webHidden/>
          </w:rPr>
          <w:fldChar w:fldCharType="begin"/>
        </w:r>
        <w:r w:rsidRPr="00A746D3">
          <w:rPr>
            <w:rFonts w:cs="Arial"/>
            <w:webHidden/>
          </w:rPr>
          <w:instrText xml:space="preserve"> PAGEREF _Toc353800578 \h </w:instrText>
        </w:r>
        <w:r w:rsidRPr="00A746D3">
          <w:rPr>
            <w:rFonts w:cs="Arial"/>
            <w:webHidden/>
          </w:rPr>
        </w:r>
        <w:r w:rsidRPr="00A746D3">
          <w:rPr>
            <w:rFonts w:cs="Arial"/>
            <w:webHidden/>
          </w:rPr>
          <w:fldChar w:fldCharType="separate"/>
        </w:r>
        <w:r w:rsidR="00EF7486" w:rsidRPr="00A746D3">
          <w:rPr>
            <w:rFonts w:cs="Arial"/>
            <w:webHidden/>
          </w:rPr>
          <w:t>3</w:t>
        </w:r>
        <w:r w:rsidRPr="00A746D3">
          <w:rPr>
            <w:rFonts w:cs="Arial"/>
            <w:webHidden/>
          </w:rPr>
          <w:fldChar w:fldCharType="end"/>
        </w:r>
      </w:hyperlink>
    </w:p>
    <w:p w14:paraId="32805395" w14:textId="0C9985A4"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79" w:history="1">
        <w:r w:rsidR="007B60B6" w:rsidRPr="00A746D3">
          <w:rPr>
            <w:rStyle w:val="Kpr"/>
            <w:rFonts w:ascii="Arial" w:hAnsi="Arial" w:cs="Arial"/>
          </w:rPr>
          <w:t>1.1.</w:t>
        </w:r>
        <w:r w:rsidR="007B60B6" w:rsidRPr="00A746D3">
          <w:rPr>
            <w:rFonts w:ascii="Arial" w:hAnsi="Arial" w:cs="Arial"/>
            <w:smallCaps w:val="0"/>
            <w:sz w:val="22"/>
            <w:szCs w:val="22"/>
          </w:rPr>
          <w:tab/>
        </w:r>
        <w:r w:rsidR="007B60B6" w:rsidRPr="00A746D3">
          <w:rPr>
            <w:rStyle w:val="Kpr"/>
            <w:rFonts w:ascii="Arial" w:hAnsi="Arial" w:cs="Arial"/>
          </w:rPr>
          <w:t>GİRİŞ</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_Toc353800579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3</w:t>
        </w:r>
        <w:r w:rsidR="007B60B6" w:rsidRPr="00A746D3">
          <w:rPr>
            <w:rFonts w:ascii="Arial" w:hAnsi="Arial" w:cs="Arial"/>
            <w:webHidden/>
          </w:rPr>
          <w:fldChar w:fldCharType="end"/>
        </w:r>
      </w:hyperlink>
    </w:p>
    <w:p w14:paraId="00135BB7" w14:textId="6C101E46"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80" w:history="1">
        <w:r w:rsidR="007B60B6" w:rsidRPr="00A746D3">
          <w:rPr>
            <w:rStyle w:val="Kpr"/>
            <w:rFonts w:ascii="Arial" w:hAnsi="Arial" w:cs="Arial"/>
          </w:rPr>
          <w:t>1.2.</w:t>
        </w:r>
        <w:r w:rsidR="007B60B6" w:rsidRPr="00A746D3">
          <w:rPr>
            <w:rFonts w:ascii="Arial" w:hAnsi="Arial" w:cs="Arial"/>
            <w:smallCaps w:val="0"/>
            <w:sz w:val="22"/>
            <w:szCs w:val="22"/>
          </w:rPr>
          <w:tab/>
        </w:r>
        <w:r w:rsidR="007B60B6" w:rsidRPr="00A746D3">
          <w:rPr>
            <w:rStyle w:val="Kpr"/>
            <w:rFonts w:ascii="Arial" w:hAnsi="Arial" w:cs="Arial"/>
          </w:rPr>
          <w:t>AMAÇ VE KAPSAM</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_Toc353800580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3</w:t>
        </w:r>
        <w:r w:rsidR="007B60B6" w:rsidRPr="00A746D3">
          <w:rPr>
            <w:rFonts w:ascii="Arial" w:hAnsi="Arial" w:cs="Arial"/>
            <w:webHidden/>
          </w:rPr>
          <w:fldChar w:fldCharType="end"/>
        </w:r>
      </w:hyperlink>
    </w:p>
    <w:p w14:paraId="01B23421" w14:textId="313FFFD0"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81" w:history="1">
        <w:r w:rsidR="007B60B6" w:rsidRPr="00A746D3">
          <w:rPr>
            <w:rStyle w:val="Kpr"/>
            <w:rFonts w:ascii="Arial" w:hAnsi="Arial" w:cs="Arial"/>
          </w:rPr>
          <w:t>1.3.</w:t>
        </w:r>
        <w:r w:rsidR="007B60B6" w:rsidRPr="00A746D3">
          <w:rPr>
            <w:rFonts w:ascii="Arial" w:hAnsi="Arial" w:cs="Arial"/>
            <w:smallCaps w:val="0"/>
            <w:sz w:val="22"/>
            <w:szCs w:val="22"/>
          </w:rPr>
          <w:tab/>
        </w:r>
        <w:r w:rsidR="007B60B6" w:rsidRPr="00A746D3">
          <w:rPr>
            <w:rStyle w:val="Kpr"/>
            <w:rFonts w:ascii="Arial" w:hAnsi="Arial" w:cs="Arial"/>
          </w:rPr>
          <w:t>TANIMLAR VE KISALTMALAR</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_Toc353800581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4</w:t>
        </w:r>
        <w:r w:rsidR="007B60B6" w:rsidRPr="00A746D3">
          <w:rPr>
            <w:rFonts w:ascii="Arial" w:hAnsi="Arial" w:cs="Arial"/>
            <w:webHidden/>
          </w:rPr>
          <w:fldChar w:fldCharType="end"/>
        </w:r>
      </w:hyperlink>
    </w:p>
    <w:p w14:paraId="2C8695C1" w14:textId="04BA7614"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82" w:history="1">
        <w:r w:rsidR="007B60B6" w:rsidRPr="00A746D3">
          <w:rPr>
            <w:rStyle w:val="Kpr"/>
            <w:rFonts w:ascii="Arial" w:hAnsi="Arial" w:cs="Arial"/>
          </w:rPr>
          <w:t>1.4.</w:t>
        </w:r>
        <w:r w:rsidR="007B60B6" w:rsidRPr="00A746D3">
          <w:rPr>
            <w:rFonts w:ascii="Arial" w:hAnsi="Arial" w:cs="Arial"/>
            <w:smallCaps w:val="0"/>
            <w:sz w:val="22"/>
            <w:szCs w:val="22"/>
          </w:rPr>
          <w:tab/>
        </w:r>
        <w:r w:rsidR="007B60B6" w:rsidRPr="00A746D3">
          <w:rPr>
            <w:rStyle w:val="Kpr"/>
            <w:rFonts w:ascii="Arial" w:hAnsi="Arial" w:cs="Arial"/>
          </w:rPr>
          <w:t>TARAFLARIN HAK VE YÜKÜMLÜLÜKLERİ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_Toc353800582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4</w:t>
        </w:r>
        <w:r w:rsidR="007B60B6" w:rsidRPr="00A746D3">
          <w:rPr>
            <w:rFonts w:ascii="Arial" w:hAnsi="Arial" w:cs="Arial"/>
            <w:webHidden/>
          </w:rPr>
          <w:fldChar w:fldCharType="end"/>
        </w:r>
      </w:hyperlink>
    </w:p>
    <w:p w14:paraId="422BE459" w14:textId="0E87B5BB" w:rsidR="007B60B6" w:rsidRPr="00A746D3" w:rsidRDefault="003A3FE0" w:rsidP="00B50654">
      <w:pPr>
        <w:pStyle w:val="T1"/>
        <w:rPr>
          <w:rFonts w:cs="Arial"/>
          <w:sz w:val="22"/>
          <w:szCs w:val="22"/>
        </w:rPr>
      </w:pPr>
      <w:hyperlink w:anchor="_Toc353800583" w:history="1">
        <w:r w:rsidR="007B60B6" w:rsidRPr="00A746D3">
          <w:rPr>
            <w:rStyle w:val="Kpr"/>
            <w:rFonts w:cs="Arial"/>
          </w:rPr>
          <w:t>2.</w:t>
        </w:r>
        <w:r w:rsidR="007B60B6" w:rsidRPr="00A746D3">
          <w:rPr>
            <w:rFonts w:cs="Arial"/>
            <w:sz w:val="22"/>
            <w:szCs w:val="22"/>
          </w:rPr>
          <w:tab/>
        </w:r>
        <w:r w:rsidR="007B60B6" w:rsidRPr="00A746D3">
          <w:rPr>
            <w:rStyle w:val="Kpr"/>
            <w:rFonts w:cs="Arial"/>
          </w:rPr>
          <w:t>SUNULAN HİZMETLERE İLİŞKİN HÜKÜMLER</w:t>
        </w:r>
        <w:r w:rsidR="007B60B6" w:rsidRPr="00A746D3">
          <w:rPr>
            <w:rFonts w:cs="Arial"/>
            <w:webHidden/>
          </w:rPr>
          <w:tab/>
        </w:r>
        <w:r w:rsidR="007B60B6" w:rsidRPr="00A746D3">
          <w:rPr>
            <w:rFonts w:cs="Arial"/>
            <w:webHidden/>
          </w:rPr>
          <w:fldChar w:fldCharType="begin"/>
        </w:r>
        <w:r w:rsidR="007B60B6" w:rsidRPr="00A746D3">
          <w:rPr>
            <w:rFonts w:cs="Arial"/>
            <w:webHidden/>
          </w:rPr>
          <w:instrText xml:space="preserve"> PAGEREF _Toc353800583 \h </w:instrText>
        </w:r>
        <w:r w:rsidR="007B60B6" w:rsidRPr="00A746D3">
          <w:rPr>
            <w:rFonts w:cs="Arial"/>
            <w:webHidden/>
          </w:rPr>
        </w:r>
        <w:r w:rsidR="007B60B6" w:rsidRPr="00A746D3">
          <w:rPr>
            <w:rFonts w:cs="Arial"/>
            <w:webHidden/>
          </w:rPr>
          <w:fldChar w:fldCharType="separate"/>
        </w:r>
        <w:r w:rsidR="00EF7486" w:rsidRPr="00A746D3">
          <w:rPr>
            <w:rFonts w:cs="Arial"/>
            <w:webHidden/>
          </w:rPr>
          <w:t>7</w:t>
        </w:r>
        <w:r w:rsidR="007B60B6" w:rsidRPr="00A746D3">
          <w:rPr>
            <w:rFonts w:cs="Arial"/>
            <w:webHidden/>
          </w:rPr>
          <w:fldChar w:fldCharType="end"/>
        </w:r>
      </w:hyperlink>
    </w:p>
    <w:p w14:paraId="28E40CCA" w14:textId="7F63B0A0"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84" w:history="1">
        <w:r w:rsidR="007B60B6" w:rsidRPr="00A746D3">
          <w:rPr>
            <w:rStyle w:val="Kpr"/>
            <w:rFonts w:ascii="Arial" w:hAnsi="Arial" w:cs="Arial"/>
          </w:rPr>
          <w:t>2.1.</w:t>
        </w:r>
        <w:r w:rsidR="007B60B6" w:rsidRPr="00A746D3">
          <w:rPr>
            <w:rFonts w:ascii="Arial" w:hAnsi="Arial" w:cs="Arial"/>
            <w:smallCaps w:val="0"/>
            <w:sz w:val="22"/>
            <w:szCs w:val="22"/>
          </w:rPr>
          <w:tab/>
        </w:r>
        <w:r w:rsidR="007B60B6" w:rsidRPr="00A746D3">
          <w:rPr>
            <w:rStyle w:val="Kpr"/>
            <w:rFonts w:ascii="Arial" w:hAnsi="Arial" w:cs="Arial"/>
          </w:rPr>
          <w:t>YEREL AĞA AYRIŞTIRILMIŞ ERİŞİM HİZMETLERİ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_Toc353800584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7</w:t>
        </w:r>
        <w:r w:rsidR="007B60B6" w:rsidRPr="00A746D3">
          <w:rPr>
            <w:rFonts w:ascii="Arial" w:hAnsi="Arial" w:cs="Arial"/>
            <w:webHidden/>
          </w:rPr>
          <w:fldChar w:fldCharType="end"/>
        </w:r>
      </w:hyperlink>
    </w:p>
    <w:p w14:paraId="4FCB6EC8" w14:textId="65C933EC"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85" w:history="1">
        <w:r w:rsidR="007B60B6" w:rsidRPr="00A746D3">
          <w:rPr>
            <w:rStyle w:val="Kpr"/>
            <w:rFonts w:ascii="Arial" w:hAnsi="Arial" w:cs="Arial"/>
          </w:rPr>
          <w:t>2.2.</w:t>
        </w:r>
        <w:r w:rsidR="007B60B6" w:rsidRPr="00A746D3">
          <w:rPr>
            <w:rFonts w:ascii="Arial" w:hAnsi="Arial" w:cs="Arial"/>
            <w:smallCaps w:val="0"/>
            <w:sz w:val="22"/>
            <w:szCs w:val="22"/>
          </w:rPr>
          <w:tab/>
        </w:r>
        <w:r w:rsidR="007B60B6" w:rsidRPr="00A746D3">
          <w:rPr>
            <w:rStyle w:val="Kpr"/>
            <w:rFonts w:ascii="Arial" w:hAnsi="Arial" w:cs="Arial"/>
          </w:rPr>
          <w:t>ORTAK YERLEŞİM VE TESİS PAYLAŞIMI HİZMETLERİ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_Toc353800585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8</w:t>
        </w:r>
        <w:r w:rsidR="007B60B6" w:rsidRPr="00A746D3">
          <w:rPr>
            <w:rFonts w:ascii="Arial" w:hAnsi="Arial" w:cs="Arial"/>
            <w:webHidden/>
          </w:rPr>
          <w:fldChar w:fldCharType="end"/>
        </w:r>
      </w:hyperlink>
    </w:p>
    <w:p w14:paraId="4A65E0D9" w14:textId="72D9CFCE" w:rsidR="007B60B6" w:rsidRPr="00A746D3" w:rsidRDefault="003A3FE0" w:rsidP="00B50654">
      <w:pPr>
        <w:pStyle w:val="T1"/>
        <w:rPr>
          <w:rFonts w:cs="Arial"/>
          <w:sz w:val="22"/>
          <w:szCs w:val="22"/>
        </w:rPr>
      </w:pPr>
      <w:hyperlink w:anchor="_Toc353800586" w:history="1">
        <w:r w:rsidR="007B60B6" w:rsidRPr="00A746D3">
          <w:rPr>
            <w:rStyle w:val="Kpr"/>
            <w:rFonts w:cs="Arial"/>
          </w:rPr>
          <w:t>3.</w:t>
        </w:r>
        <w:r w:rsidR="007B60B6" w:rsidRPr="00A746D3">
          <w:rPr>
            <w:rFonts w:cs="Arial"/>
            <w:sz w:val="22"/>
            <w:szCs w:val="22"/>
          </w:rPr>
          <w:tab/>
        </w:r>
        <w:r w:rsidR="007B60B6" w:rsidRPr="00A746D3">
          <w:rPr>
            <w:rStyle w:val="Kpr"/>
            <w:rFonts w:cs="Arial"/>
          </w:rPr>
          <w:t>ŞEBEKE YÖNETİMİ VE BAKIM</w:t>
        </w:r>
        <w:r w:rsidR="007B60B6" w:rsidRPr="00A746D3">
          <w:rPr>
            <w:rFonts w:cs="Arial"/>
            <w:webHidden/>
          </w:rPr>
          <w:tab/>
        </w:r>
        <w:r w:rsidR="007B60B6" w:rsidRPr="00A746D3">
          <w:rPr>
            <w:rFonts w:cs="Arial"/>
            <w:webHidden/>
          </w:rPr>
          <w:fldChar w:fldCharType="begin"/>
        </w:r>
        <w:r w:rsidR="007B60B6" w:rsidRPr="00A746D3">
          <w:rPr>
            <w:rFonts w:cs="Arial"/>
            <w:webHidden/>
          </w:rPr>
          <w:instrText xml:space="preserve"> PAGEREF _Toc353800586 \h </w:instrText>
        </w:r>
        <w:r w:rsidR="007B60B6" w:rsidRPr="00A746D3">
          <w:rPr>
            <w:rFonts w:cs="Arial"/>
            <w:webHidden/>
          </w:rPr>
        </w:r>
        <w:r w:rsidR="007B60B6" w:rsidRPr="00A746D3">
          <w:rPr>
            <w:rFonts w:cs="Arial"/>
            <w:webHidden/>
          </w:rPr>
          <w:fldChar w:fldCharType="separate"/>
        </w:r>
        <w:r w:rsidR="00EF7486" w:rsidRPr="00A746D3">
          <w:rPr>
            <w:rFonts w:cs="Arial"/>
            <w:webHidden/>
          </w:rPr>
          <w:t>9</w:t>
        </w:r>
        <w:r w:rsidR="007B60B6" w:rsidRPr="00A746D3">
          <w:rPr>
            <w:rFonts w:cs="Arial"/>
            <w:webHidden/>
          </w:rPr>
          <w:fldChar w:fldCharType="end"/>
        </w:r>
      </w:hyperlink>
    </w:p>
    <w:p w14:paraId="416FB7C7" w14:textId="666DD824" w:rsidR="007B60B6" w:rsidRPr="00A746D3" w:rsidRDefault="003A3FE0" w:rsidP="00B50654">
      <w:pPr>
        <w:pStyle w:val="T1"/>
        <w:rPr>
          <w:rFonts w:cs="Arial"/>
          <w:bCs/>
          <w:sz w:val="22"/>
          <w:szCs w:val="22"/>
        </w:rPr>
      </w:pPr>
      <w:hyperlink w:anchor="_Toc353800587" w:history="1">
        <w:r w:rsidR="007B60B6" w:rsidRPr="00A746D3">
          <w:rPr>
            <w:rStyle w:val="Kpr"/>
            <w:rFonts w:cs="Arial"/>
          </w:rPr>
          <w:t>4.</w:t>
        </w:r>
        <w:r w:rsidR="007B60B6" w:rsidRPr="00A746D3">
          <w:rPr>
            <w:rFonts w:cs="Arial"/>
            <w:bCs/>
            <w:sz w:val="22"/>
            <w:szCs w:val="22"/>
          </w:rPr>
          <w:tab/>
        </w:r>
        <w:r w:rsidR="001E7427" w:rsidRPr="00A746D3">
          <w:rPr>
            <w:rStyle w:val="Kpr"/>
            <w:rFonts w:cs="Arial"/>
          </w:rPr>
          <w:t>STANDARTLAR VE</w:t>
        </w:r>
        <w:r w:rsidR="001E7427" w:rsidRPr="00A746D3">
          <w:rPr>
            <w:rFonts w:cs="Arial"/>
            <w:bCs/>
            <w:sz w:val="22"/>
            <w:szCs w:val="22"/>
          </w:rPr>
          <w:t xml:space="preserve"> </w:t>
        </w:r>
        <w:r w:rsidR="007B60B6" w:rsidRPr="00A746D3">
          <w:rPr>
            <w:rStyle w:val="Kpr"/>
            <w:rFonts w:cs="Arial"/>
          </w:rPr>
          <w:t xml:space="preserve">HİZMET </w:t>
        </w:r>
        <w:r w:rsidR="001E7427" w:rsidRPr="00A746D3">
          <w:rPr>
            <w:rStyle w:val="Kpr"/>
            <w:rFonts w:cs="Arial"/>
          </w:rPr>
          <w:t>SEVİYESİ TAAHHÜDÜ</w:t>
        </w:r>
        <w:r w:rsidR="007B60B6" w:rsidRPr="00A746D3">
          <w:rPr>
            <w:rFonts w:cs="Arial"/>
            <w:webHidden/>
          </w:rPr>
          <w:tab/>
        </w:r>
        <w:r w:rsidR="007B60B6" w:rsidRPr="00A746D3">
          <w:rPr>
            <w:rFonts w:cs="Arial"/>
            <w:webHidden/>
          </w:rPr>
          <w:fldChar w:fldCharType="begin"/>
        </w:r>
        <w:r w:rsidR="007B60B6" w:rsidRPr="00A746D3">
          <w:rPr>
            <w:rFonts w:cs="Arial"/>
            <w:webHidden/>
          </w:rPr>
          <w:instrText xml:space="preserve"> PAGEREF _Toc353800587 \h </w:instrText>
        </w:r>
        <w:r w:rsidR="007B60B6" w:rsidRPr="00A746D3">
          <w:rPr>
            <w:rFonts w:cs="Arial"/>
            <w:webHidden/>
          </w:rPr>
        </w:r>
        <w:r w:rsidR="007B60B6" w:rsidRPr="00A746D3">
          <w:rPr>
            <w:rFonts w:cs="Arial"/>
            <w:webHidden/>
          </w:rPr>
          <w:fldChar w:fldCharType="separate"/>
        </w:r>
        <w:r w:rsidR="00EF7486" w:rsidRPr="00A746D3">
          <w:rPr>
            <w:rFonts w:cs="Arial"/>
            <w:webHidden/>
          </w:rPr>
          <w:t>9</w:t>
        </w:r>
        <w:r w:rsidR="007B60B6" w:rsidRPr="00A746D3">
          <w:rPr>
            <w:rFonts w:cs="Arial"/>
            <w:webHidden/>
          </w:rPr>
          <w:fldChar w:fldCharType="end"/>
        </w:r>
      </w:hyperlink>
    </w:p>
    <w:p w14:paraId="75EA2A0D" w14:textId="1F09DB1C"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88" w:history="1">
        <w:r w:rsidR="007B60B6" w:rsidRPr="00A746D3">
          <w:rPr>
            <w:rStyle w:val="Kpr"/>
            <w:rFonts w:ascii="Arial" w:hAnsi="Arial" w:cs="Arial"/>
          </w:rPr>
          <w:t>4.1.</w:t>
        </w:r>
        <w:r w:rsidR="007B60B6" w:rsidRPr="00A746D3">
          <w:rPr>
            <w:rFonts w:ascii="Arial" w:hAnsi="Arial" w:cs="Arial"/>
            <w:smallCaps w:val="0"/>
            <w:sz w:val="22"/>
            <w:szCs w:val="22"/>
          </w:rPr>
          <w:tab/>
        </w:r>
        <w:r w:rsidR="007B60B6" w:rsidRPr="00A746D3">
          <w:rPr>
            <w:rStyle w:val="Kpr"/>
            <w:rFonts w:ascii="Arial" w:hAnsi="Arial" w:cs="Arial"/>
          </w:rPr>
          <w:t>STANDARTLAR</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_Toc353800588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9</w:t>
        </w:r>
        <w:r w:rsidR="007B60B6" w:rsidRPr="00A746D3">
          <w:rPr>
            <w:rFonts w:ascii="Arial" w:hAnsi="Arial" w:cs="Arial"/>
            <w:webHidden/>
          </w:rPr>
          <w:fldChar w:fldCharType="end"/>
        </w:r>
      </w:hyperlink>
    </w:p>
    <w:p w14:paraId="335C2FFB" w14:textId="290AF82B"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89" w:history="1">
        <w:r w:rsidR="007B60B6" w:rsidRPr="00A746D3">
          <w:rPr>
            <w:rStyle w:val="Kpr"/>
            <w:rFonts w:ascii="Arial" w:hAnsi="Arial" w:cs="Arial"/>
          </w:rPr>
          <w:t>4.2.</w:t>
        </w:r>
        <w:r w:rsidR="007B60B6" w:rsidRPr="00A746D3">
          <w:rPr>
            <w:rFonts w:ascii="Arial" w:hAnsi="Arial" w:cs="Arial"/>
            <w:smallCaps w:val="0"/>
            <w:sz w:val="22"/>
            <w:szCs w:val="22"/>
          </w:rPr>
          <w:tab/>
        </w:r>
        <w:r w:rsidR="007B60B6" w:rsidRPr="00A746D3">
          <w:rPr>
            <w:rStyle w:val="Kpr"/>
            <w:rFonts w:ascii="Arial" w:hAnsi="Arial" w:cs="Arial"/>
          </w:rPr>
          <w:t>HİZMET SEVİYESİ TAAHHÜDÜ</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_Toc353800589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9</w:t>
        </w:r>
        <w:r w:rsidR="007B60B6" w:rsidRPr="00A746D3">
          <w:rPr>
            <w:rFonts w:ascii="Arial" w:hAnsi="Arial" w:cs="Arial"/>
            <w:webHidden/>
          </w:rPr>
          <w:fldChar w:fldCharType="end"/>
        </w:r>
      </w:hyperlink>
    </w:p>
    <w:p w14:paraId="72A98261" w14:textId="08F1B821" w:rsidR="007B60B6" w:rsidRPr="00A746D3" w:rsidRDefault="003A3FE0" w:rsidP="00B50654">
      <w:pPr>
        <w:pStyle w:val="T1"/>
        <w:rPr>
          <w:rFonts w:cs="Arial"/>
          <w:bCs/>
          <w:sz w:val="22"/>
          <w:szCs w:val="22"/>
        </w:rPr>
      </w:pPr>
      <w:hyperlink w:anchor="_Toc353800590" w:history="1">
        <w:r w:rsidR="007B60B6" w:rsidRPr="00A746D3">
          <w:rPr>
            <w:rStyle w:val="Kpr"/>
            <w:rFonts w:cs="Arial"/>
          </w:rPr>
          <w:t>5.</w:t>
        </w:r>
        <w:r w:rsidR="007B60B6" w:rsidRPr="00A746D3">
          <w:rPr>
            <w:rFonts w:cs="Arial"/>
            <w:bCs/>
            <w:sz w:val="22"/>
            <w:szCs w:val="22"/>
          </w:rPr>
          <w:tab/>
        </w:r>
        <w:r w:rsidR="007B60B6" w:rsidRPr="00A746D3">
          <w:rPr>
            <w:rStyle w:val="Kpr"/>
            <w:rFonts w:cs="Arial"/>
          </w:rPr>
          <w:t>SÖZLEŞMENİN YÜRÜTÜLMESİ</w:t>
        </w:r>
        <w:r w:rsidR="007B60B6" w:rsidRPr="00A746D3">
          <w:rPr>
            <w:rFonts w:cs="Arial"/>
            <w:webHidden/>
          </w:rPr>
          <w:tab/>
        </w:r>
        <w:r w:rsidR="007B60B6" w:rsidRPr="00A746D3">
          <w:rPr>
            <w:rFonts w:cs="Arial"/>
            <w:webHidden/>
          </w:rPr>
          <w:fldChar w:fldCharType="begin"/>
        </w:r>
        <w:r w:rsidR="007B60B6" w:rsidRPr="00A746D3">
          <w:rPr>
            <w:rFonts w:cs="Arial"/>
            <w:webHidden/>
          </w:rPr>
          <w:instrText xml:space="preserve"> PAGEREF _Toc353800590 \h </w:instrText>
        </w:r>
        <w:r w:rsidR="007B60B6" w:rsidRPr="00A746D3">
          <w:rPr>
            <w:rFonts w:cs="Arial"/>
            <w:webHidden/>
          </w:rPr>
        </w:r>
        <w:r w:rsidR="007B60B6" w:rsidRPr="00A746D3">
          <w:rPr>
            <w:rFonts w:cs="Arial"/>
            <w:webHidden/>
          </w:rPr>
          <w:fldChar w:fldCharType="separate"/>
        </w:r>
        <w:r w:rsidR="00EF7486" w:rsidRPr="00A746D3">
          <w:rPr>
            <w:rFonts w:cs="Arial"/>
            <w:webHidden/>
          </w:rPr>
          <w:t>10</w:t>
        </w:r>
        <w:r w:rsidR="007B60B6" w:rsidRPr="00A746D3">
          <w:rPr>
            <w:rFonts w:cs="Arial"/>
            <w:webHidden/>
          </w:rPr>
          <w:fldChar w:fldCharType="end"/>
        </w:r>
      </w:hyperlink>
    </w:p>
    <w:p w14:paraId="5A17A16B" w14:textId="68FEB119" w:rsidR="000C6A16" w:rsidRPr="00A746D3" w:rsidRDefault="000C6A16" w:rsidP="007B60B6">
      <w:pPr>
        <w:pStyle w:val="T2"/>
        <w:tabs>
          <w:tab w:val="left" w:pos="567"/>
          <w:tab w:val="left" w:pos="960"/>
          <w:tab w:val="right" w:leader="dot" w:pos="9062"/>
        </w:tabs>
        <w:rPr>
          <w:rFonts w:ascii="Arial" w:hAnsi="Arial" w:cs="Arial"/>
        </w:rPr>
      </w:pPr>
      <w:r w:rsidRPr="00A746D3">
        <w:rPr>
          <w:rFonts w:ascii="Arial" w:hAnsi="Arial" w:cs="Arial"/>
        </w:rPr>
        <w:t>5.1.     SÖZLEŞMENİN SÜRESİ VE YÜRÜRLÜK…………………………………</w:t>
      </w:r>
      <w:r w:rsidR="00A82523">
        <w:rPr>
          <w:rFonts w:ascii="Arial" w:hAnsi="Arial" w:cs="Arial"/>
        </w:rPr>
        <w:t>..</w:t>
      </w:r>
      <w:r w:rsidRPr="00A746D3">
        <w:rPr>
          <w:rFonts w:ascii="Arial" w:hAnsi="Arial" w:cs="Arial"/>
        </w:rPr>
        <w:t>...10</w:t>
      </w:r>
    </w:p>
    <w:p w14:paraId="0C13DD78" w14:textId="289CDCAA" w:rsidR="000C6A16" w:rsidRPr="00A746D3" w:rsidRDefault="000C6A16" w:rsidP="000709C1">
      <w:pPr>
        <w:rPr>
          <w:rFonts w:ascii="Arial" w:hAnsi="Arial" w:cs="Arial"/>
        </w:rPr>
      </w:pPr>
      <w:r w:rsidRPr="00A746D3">
        <w:rPr>
          <w:rFonts w:ascii="Arial" w:hAnsi="Arial" w:cs="Arial"/>
        </w:rPr>
        <w:t xml:space="preserve">   </w:t>
      </w:r>
      <w:r w:rsidR="00A746D3">
        <w:rPr>
          <w:rFonts w:ascii="Arial" w:hAnsi="Arial" w:cs="Arial"/>
        </w:rPr>
        <w:t xml:space="preserve"> </w:t>
      </w:r>
      <w:r w:rsidRPr="00A746D3">
        <w:rPr>
          <w:rFonts w:ascii="Arial" w:hAnsi="Arial" w:cs="Arial"/>
        </w:rPr>
        <w:t>5.2.    SÖZLEŞME İMZALAMA SÜRECİ…………………………………….…...</w:t>
      </w:r>
      <w:r w:rsidR="00A82523">
        <w:rPr>
          <w:rFonts w:ascii="Arial" w:hAnsi="Arial" w:cs="Arial"/>
        </w:rPr>
        <w:t>..</w:t>
      </w:r>
      <w:r w:rsidR="00A746D3">
        <w:rPr>
          <w:rFonts w:ascii="Arial" w:hAnsi="Arial" w:cs="Arial"/>
        </w:rPr>
        <w:t>....</w:t>
      </w:r>
      <w:r w:rsidRPr="00A746D3">
        <w:rPr>
          <w:rFonts w:ascii="Arial" w:hAnsi="Arial" w:cs="Arial"/>
        </w:rPr>
        <w:t xml:space="preserve">10            </w:t>
      </w:r>
    </w:p>
    <w:p w14:paraId="41DBA91C" w14:textId="0AE8C9B1"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93" w:history="1">
        <w:r w:rsidR="007B60B6" w:rsidRPr="00A746D3">
          <w:rPr>
            <w:rStyle w:val="Kpr"/>
            <w:rFonts w:ascii="Arial" w:hAnsi="Arial" w:cs="Arial"/>
          </w:rPr>
          <w:t>5.3.</w:t>
        </w:r>
        <w:r w:rsidR="007B60B6" w:rsidRPr="00A746D3">
          <w:rPr>
            <w:rFonts w:ascii="Arial" w:hAnsi="Arial" w:cs="Arial"/>
            <w:smallCaps w:val="0"/>
            <w:sz w:val="22"/>
            <w:szCs w:val="22"/>
          </w:rPr>
          <w:tab/>
        </w:r>
        <w:r w:rsidR="002E7CD9" w:rsidRPr="00A746D3">
          <w:rPr>
            <w:rStyle w:val="Kpr"/>
            <w:rFonts w:ascii="Arial" w:hAnsi="Arial" w:cs="Arial"/>
          </w:rPr>
          <w:t>BAŞVURU VE İŞLETMECİ DEĞİŞİKLİĞİ, HİZMET DEĞİŞİKLİĞİ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_Toc353800593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10</w:t>
        </w:r>
        <w:r w:rsidR="007B60B6" w:rsidRPr="00A746D3">
          <w:rPr>
            <w:rFonts w:ascii="Arial" w:hAnsi="Arial" w:cs="Arial"/>
            <w:webHidden/>
          </w:rPr>
          <w:fldChar w:fldCharType="end"/>
        </w:r>
      </w:hyperlink>
    </w:p>
    <w:p w14:paraId="22F377D5" w14:textId="30167DF0"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94" w:history="1">
        <w:r w:rsidR="007B60B6" w:rsidRPr="00A746D3">
          <w:rPr>
            <w:rStyle w:val="Kpr"/>
            <w:rFonts w:ascii="Arial" w:hAnsi="Arial" w:cs="Arial"/>
          </w:rPr>
          <w:t>5.4.</w:t>
        </w:r>
        <w:r w:rsidR="007B60B6" w:rsidRPr="00A746D3">
          <w:rPr>
            <w:rFonts w:ascii="Arial" w:hAnsi="Arial" w:cs="Arial"/>
            <w:smallCaps w:val="0"/>
            <w:sz w:val="22"/>
            <w:szCs w:val="22"/>
          </w:rPr>
          <w:tab/>
        </w:r>
        <w:r w:rsidR="007B60B6" w:rsidRPr="00A746D3">
          <w:rPr>
            <w:rStyle w:val="Kpr"/>
            <w:rFonts w:ascii="Arial" w:hAnsi="Arial" w:cs="Arial"/>
          </w:rPr>
          <w:t>ÜCRETLER VE FATURALAMA</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_Toc353800594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11</w:t>
        </w:r>
        <w:r w:rsidR="007B60B6" w:rsidRPr="00A746D3">
          <w:rPr>
            <w:rFonts w:ascii="Arial" w:hAnsi="Arial" w:cs="Arial"/>
            <w:webHidden/>
          </w:rPr>
          <w:fldChar w:fldCharType="end"/>
        </w:r>
      </w:hyperlink>
    </w:p>
    <w:p w14:paraId="7148E5FE" w14:textId="59BE1058"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95" w:history="1">
        <w:r w:rsidR="007B60B6" w:rsidRPr="00A746D3">
          <w:rPr>
            <w:rStyle w:val="Kpr"/>
            <w:rFonts w:ascii="Arial" w:hAnsi="Arial" w:cs="Arial"/>
          </w:rPr>
          <w:t>5.5.</w:t>
        </w:r>
        <w:r w:rsidR="007B60B6" w:rsidRPr="00A746D3">
          <w:rPr>
            <w:rFonts w:ascii="Arial" w:hAnsi="Arial" w:cs="Arial"/>
            <w:smallCaps w:val="0"/>
            <w:sz w:val="22"/>
            <w:szCs w:val="22"/>
          </w:rPr>
          <w:tab/>
        </w:r>
        <w:r w:rsidR="007B60B6" w:rsidRPr="00A746D3">
          <w:rPr>
            <w:rStyle w:val="Kpr"/>
            <w:rFonts w:ascii="Arial" w:hAnsi="Arial" w:cs="Arial"/>
          </w:rPr>
          <w:t>YÜKÜMLÜLÜĞÜN SINIRLANDIRILMASI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_Toc353800595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11</w:t>
        </w:r>
        <w:r w:rsidR="007B60B6" w:rsidRPr="00A746D3">
          <w:rPr>
            <w:rFonts w:ascii="Arial" w:hAnsi="Arial" w:cs="Arial"/>
            <w:webHidden/>
          </w:rPr>
          <w:fldChar w:fldCharType="end"/>
        </w:r>
      </w:hyperlink>
    </w:p>
    <w:p w14:paraId="14AC2348" w14:textId="098E858A" w:rsidR="007B60B6" w:rsidRPr="00A746D3" w:rsidRDefault="003A3FE0" w:rsidP="007B60B6">
      <w:pPr>
        <w:pStyle w:val="T2"/>
        <w:tabs>
          <w:tab w:val="left" w:pos="567"/>
          <w:tab w:val="left" w:pos="960"/>
          <w:tab w:val="right" w:leader="dot" w:pos="9062"/>
        </w:tabs>
        <w:rPr>
          <w:rFonts w:ascii="Arial" w:hAnsi="Arial" w:cs="Arial"/>
        </w:rPr>
      </w:pPr>
      <w:hyperlink w:anchor="_Toc353800596" w:history="1">
        <w:r w:rsidR="007B60B6" w:rsidRPr="00A746D3">
          <w:rPr>
            <w:rStyle w:val="Kpr"/>
            <w:rFonts w:ascii="Arial" w:hAnsi="Arial" w:cs="Arial"/>
          </w:rPr>
          <w:t>5.6.</w:t>
        </w:r>
        <w:r w:rsidR="007B60B6" w:rsidRPr="00A746D3">
          <w:rPr>
            <w:rFonts w:ascii="Arial" w:hAnsi="Arial" w:cs="Arial"/>
            <w:smallCaps w:val="0"/>
            <w:sz w:val="22"/>
            <w:szCs w:val="22"/>
          </w:rPr>
          <w:tab/>
        </w:r>
        <w:r w:rsidR="007B60B6" w:rsidRPr="00A746D3">
          <w:rPr>
            <w:rStyle w:val="Kpr"/>
            <w:rFonts w:ascii="Arial" w:hAnsi="Arial" w:cs="Arial"/>
          </w:rPr>
          <w:t>GİZLİLİĞİN KORUNMASI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_Toc353800596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11</w:t>
        </w:r>
        <w:r w:rsidR="007B60B6" w:rsidRPr="00A746D3">
          <w:rPr>
            <w:rFonts w:ascii="Arial" w:hAnsi="Arial" w:cs="Arial"/>
            <w:webHidden/>
          </w:rPr>
          <w:fldChar w:fldCharType="end"/>
        </w:r>
      </w:hyperlink>
    </w:p>
    <w:p w14:paraId="3D139674" w14:textId="766EE546" w:rsidR="004B01A4" w:rsidRPr="00A746D3" w:rsidRDefault="004B01A4" w:rsidP="000709C1">
      <w:pPr>
        <w:rPr>
          <w:rFonts w:ascii="Arial" w:hAnsi="Arial" w:cs="Arial"/>
        </w:rPr>
      </w:pPr>
      <w:r w:rsidRPr="00A746D3">
        <w:rPr>
          <w:rFonts w:ascii="Arial" w:hAnsi="Arial" w:cs="Arial"/>
        </w:rPr>
        <w:t xml:space="preserve">    5.7.    </w:t>
      </w:r>
      <w:r w:rsidR="008751AD" w:rsidRPr="00A746D3">
        <w:rPr>
          <w:rFonts w:ascii="Arial" w:hAnsi="Arial" w:cs="Arial"/>
        </w:rPr>
        <w:t xml:space="preserve"> </w:t>
      </w:r>
      <w:r w:rsidRPr="00A746D3">
        <w:rPr>
          <w:rFonts w:ascii="Arial" w:hAnsi="Arial" w:cs="Arial"/>
        </w:rPr>
        <w:t>SÖZLEŞMENİN</w:t>
      </w:r>
      <w:r w:rsidR="008751AD" w:rsidRPr="00A746D3">
        <w:rPr>
          <w:rFonts w:ascii="Arial" w:hAnsi="Arial" w:cs="Arial"/>
        </w:rPr>
        <w:t xml:space="preserve"> </w:t>
      </w:r>
      <w:r w:rsidRPr="00A746D3">
        <w:rPr>
          <w:rFonts w:ascii="Arial" w:hAnsi="Arial" w:cs="Arial"/>
        </w:rPr>
        <w:t>FESHİ……………………………………………………</w:t>
      </w:r>
      <w:r w:rsidR="00A82523">
        <w:rPr>
          <w:rFonts w:ascii="Arial" w:hAnsi="Arial" w:cs="Arial"/>
        </w:rPr>
        <w:t>.</w:t>
      </w:r>
      <w:r w:rsidR="008751AD" w:rsidRPr="00A746D3">
        <w:rPr>
          <w:rFonts w:ascii="Arial" w:hAnsi="Arial" w:cs="Arial"/>
        </w:rPr>
        <w:t>…</w:t>
      </w:r>
      <w:r w:rsidR="000B11BB" w:rsidRPr="00A746D3">
        <w:rPr>
          <w:rFonts w:ascii="Arial" w:hAnsi="Arial" w:cs="Arial"/>
        </w:rPr>
        <w:t>...</w:t>
      </w:r>
      <w:r w:rsidRPr="00A746D3">
        <w:rPr>
          <w:rFonts w:ascii="Arial" w:hAnsi="Arial" w:cs="Arial"/>
        </w:rPr>
        <w:t>12</w:t>
      </w:r>
    </w:p>
    <w:p w14:paraId="2AD24B1D" w14:textId="7FAD0CA9"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97" w:history="1">
        <w:r w:rsidR="007B60B6" w:rsidRPr="00A746D3">
          <w:rPr>
            <w:rStyle w:val="Kpr"/>
            <w:rFonts w:ascii="Arial" w:hAnsi="Arial" w:cs="Arial"/>
          </w:rPr>
          <w:t>5.</w:t>
        </w:r>
        <w:r w:rsidR="004B01A4" w:rsidRPr="00A746D3">
          <w:rPr>
            <w:rStyle w:val="Kpr"/>
            <w:rFonts w:ascii="Arial" w:hAnsi="Arial" w:cs="Arial"/>
          </w:rPr>
          <w:t>8</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BİLGİ SAĞLANMASI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_Toc353800597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13</w:t>
        </w:r>
        <w:r w:rsidR="007B60B6" w:rsidRPr="00A746D3">
          <w:rPr>
            <w:rFonts w:ascii="Arial" w:hAnsi="Arial" w:cs="Arial"/>
            <w:webHidden/>
          </w:rPr>
          <w:fldChar w:fldCharType="end"/>
        </w:r>
      </w:hyperlink>
    </w:p>
    <w:p w14:paraId="609855B9" w14:textId="2F084887"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98" w:history="1">
        <w:r w:rsidR="007B60B6" w:rsidRPr="00A746D3">
          <w:rPr>
            <w:rStyle w:val="Kpr"/>
            <w:rFonts w:ascii="Arial" w:hAnsi="Arial" w:cs="Arial"/>
          </w:rPr>
          <w:t>5.</w:t>
        </w:r>
        <w:r w:rsidR="004B01A4" w:rsidRPr="00A746D3">
          <w:rPr>
            <w:rStyle w:val="Kpr"/>
            <w:rFonts w:ascii="Arial" w:hAnsi="Arial" w:cs="Arial"/>
          </w:rPr>
          <w:t>9</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TEMSİL YASAĞI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_Toc353800598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14</w:t>
        </w:r>
        <w:r w:rsidR="007B60B6" w:rsidRPr="00A746D3">
          <w:rPr>
            <w:rFonts w:ascii="Arial" w:hAnsi="Arial" w:cs="Arial"/>
            <w:webHidden/>
          </w:rPr>
          <w:fldChar w:fldCharType="end"/>
        </w:r>
      </w:hyperlink>
    </w:p>
    <w:p w14:paraId="4F1D9144" w14:textId="69620CD6"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599" w:history="1">
        <w:r w:rsidR="007B60B6" w:rsidRPr="00A746D3">
          <w:rPr>
            <w:rStyle w:val="Kpr"/>
            <w:rFonts w:ascii="Arial" w:hAnsi="Arial" w:cs="Arial"/>
          </w:rPr>
          <w:t>5.</w:t>
        </w:r>
        <w:r w:rsidR="004B01A4" w:rsidRPr="00A746D3">
          <w:rPr>
            <w:rStyle w:val="Kpr"/>
            <w:rFonts w:ascii="Arial" w:hAnsi="Arial" w:cs="Arial"/>
          </w:rPr>
          <w:t>10</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MÜLKİYET HAKLARI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_Toc353800599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14</w:t>
        </w:r>
        <w:r w:rsidR="007B60B6" w:rsidRPr="00A746D3">
          <w:rPr>
            <w:rFonts w:ascii="Arial" w:hAnsi="Arial" w:cs="Arial"/>
            <w:webHidden/>
          </w:rPr>
          <w:fldChar w:fldCharType="end"/>
        </w:r>
      </w:hyperlink>
    </w:p>
    <w:p w14:paraId="3C5ACF98" w14:textId="1ED1FF8F"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600" w:history="1">
        <w:r w:rsidR="007B60B6" w:rsidRPr="00A746D3">
          <w:rPr>
            <w:rStyle w:val="Kpr"/>
            <w:rFonts w:ascii="Arial" w:hAnsi="Arial" w:cs="Arial"/>
          </w:rPr>
          <w:t>5.1</w:t>
        </w:r>
        <w:r w:rsidR="004B01A4" w:rsidRPr="00A746D3">
          <w:rPr>
            <w:rStyle w:val="Kpr"/>
            <w:rFonts w:ascii="Arial" w:hAnsi="Arial" w:cs="Arial"/>
          </w:rPr>
          <w:t>1</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FERAGAT</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_Toc353800600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14</w:t>
        </w:r>
        <w:r w:rsidR="007B60B6" w:rsidRPr="00A746D3">
          <w:rPr>
            <w:rFonts w:ascii="Arial" w:hAnsi="Arial" w:cs="Arial"/>
            <w:webHidden/>
          </w:rPr>
          <w:fldChar w:fldCharType="end"/>
        </w:r>
      </w:hyperlink>
    </w:p>
    <w:p w14:paraId="02DAD7A9" w14:textId="3BED3E5C"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601" w:history="1">
        <w:r w:rsidR="007B60B6" w:rsidRPr="00A746D3">
          <w:rPr>
            <w:rStyle w:val="Kpr"/>
            <w:rFonts w:ascii="Arial" w:hAnsi="Arial" w:cs="Arial"/>
          </w:rPr>
          <w:t>5.1</w:t>
        </w:r>
        <w:r w:rsidR="004B01A4" w:rsidRPr="00A746D3">
          <w:rPr>
            <w:rStyle w:val="Kpr"/>
            <w:rFonts w:ascii="Arial" w:hAnsi="Arial" w:cs="Arial"/>
          </w:rPr>
          <w:t>2</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DEVİR</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_Toc353800601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15</w:t>
        </w:r>
        <w:r w:rsidR="007B60B6" w:rsidRPr="00A746D3">
          <w:rPr>
            <w:rFonts w:ascii="Arial" w:hAnsi="Arial" w:cs="Arial"/>
            <w:webHidden/>
          </w:rPr>
          <w:fldChar w:fldCharType="end"/>
        </w:r>
      </w:hyperlink>
    </w:p>
    <w:p w14:paraId="20900EEA" w14:textId="452ABE68"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602" w:history="1">
        <w:r w:rsidR="007B60B6" w:rsidRPr="00A746D3">
          <w:rPr>
            <w:rStyle w:val="Kpr"/>
            <w:rFonts w:ascii="Arial" w:hAnsi="Arial" w:cs="Arial"/>
          </w:rPr>
          <w:t>5.1</w:t>
        </w:r>
        <w:r w:rsidR="004B01A4" w:rsidRPr="00A746D3">
          <w:rPr>
            <w:rStyle w:val="Kpr"/>
            <w:rFonts w:ascii="Arial" w:hAnsi="Arial" w:cs="Arial"/>
          </w:rPr>
          <w:t>3</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BÖLÜNEBİLİRLİK</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_Toc353800602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15</w:t>
        </w:r>
        <w:r w:rsidR="007B60B6" w:rsidRPr="00A746D3">
          <w:rPr>
            <w:rFonts w:ascii="Arial" w:hAnsi="Arial" w:cs="Arial"/>
            <w:webHidden/>
          </w:rPr>
          <w:fldChar w:fldCharType="end"/>
        </w:r>
      </w:hyperlink>
    </w:p>
    <w:p w14:paraId="5198FA68" w14:textId="4B270D44"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603" w:history="1">
        <w:r w:rsidR="007B60B6" w:rsidRPr="00A746D3">
          <w:rPr>
            <w:rStyle w:val="Kpr"/>
            <w:rFonts w:ascii="Arial" w:hAnsi="Arial" w:cs="Arial"/>
          </w:rPr>
          <w:t>5.1</w:t>
        </w:r>
        <w:r w:rsidR="004B01A4" w:rsidRPr="00A746D3">
          <w:rPr>
            <w:rStyle w:val="Kpr"/>
            <w:rFonts w:ascii="Arial" w:hAnsi="Arial" w:cs="Arial"/>
          </w:rPr>
          <w:t>4</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MÜCBİR SEBEPLER VE UMULMAYAN HALLER</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_Toc353800603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15</w:t>
        </w:r>
        <w:r w:rsidR="007B60B6" w:rsidRPr="00A746D3">
          <w:rPr>
            <w:rFonts w:ascii="Arial" w:hAnsi="Arial" w:cs="Arial"/>
            <w:webHidden/>
          </w:rPr>
          <w:fldChar w:fldCharType="end"/>
        </w:r>
      </w:hyperlink>
    </w:p>
    <w:p w14:paraId="74CB38A0" w14:textId="029CC0C9"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604" w:history="1">
        <w:r w:rsidR="007B60B6" w:rsidRPr="00A746D3">
          <w:rPr>
            <w:rStyle w:val="Kpr"/>
            <w:rFonts w:ascii="Arial" w:hAnsi="Arial" w:cs="Arial"/>
          </w:rPr>
          <w:t>5.1</w:t>
        </w:r>
        <w:r w:rsidR="004B01A4" w:rsidRPr="00A746D3">
          <w:rPr>
            <w:rStyle w:val="Kpr"/>
            <w:rFonts w:ascii="Arial" w:hAnsi="Arial" w:cs="Arial"/>
          </w:rPr>
          <w:t>5</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SÖZLEŞMENİN YENİDEN MÜZAKERE KOŞULLARI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_Toc353800604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17</w:t>
        </w:r>
        <w:r w:rsidR="007B60B6" w:rsidRPr="00A746D3">
          <w:rPr>
            <w:rFonts w:ascii="Arial" w:hAnsi="Arial" w:cs="Arial"/>
            <w:webHidden/>
          </w:rPr>
          <w:fldChar w:fldCharType="end"/>
        </w:r>
      </w:hyperlink>
    </w:p>
    <w:p w14:paraId="334851F4" w14:textId="5D9EC75E"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605" w:history="1">
        <w:r w:rsidR="007B60B6" w:rsidRPr="00A746D3">
          <w:rPr>
            <w:rStyle w:val="Kpr"/>
            <w:rFonts w:ascii="Arial" w:hAnsi="Arial" w:cs="Arial"/>
          </w:rPr>
          <w:t>5.1</w:t>
        </w:r>
        <w:r w:rsidR="004B01A4" w:rsidRPr="00A746D3">
          <w:rPr>
            <w:rStyle w:val="Kpr"/>
            <w:rFonts w:ascii="Arial" w:hAnsi="Arial" w:cs="Arial"/>
          </w:rPr>
          <w:t>6</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ŞEBEKEDE VEYA SUNULAN HİZMETLERDE DEĞİŞİKLİK DURUMU</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_Toc353800605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18</w:t>
        </w:r>
        <w:r w:rsidR="007B60B6" w:rsidRPr="00A746D3">
          <w:rPr>
            <w:rFonts w:ascii="Arial" w:hAnsi="Arial" w:cs="Arial"/>
            <w:webHidden/>
          </w:rPr>
          <w:fldChar w:fldCharType="end"/>
        </w:r>
      </w:hyperlink>
    </w:p>
    <w:p w14:paraId="787CD2FB" w14:textId="10F6D2A2"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606" w:history="1">
        <w:r w:rsidR="007B60B6" w:rsidRPr="00A746D3">
          <w:rPr>
            <w:rStyle w:val="Kpr"/>
            <w:rFonts w:ascii="Arial" w:hAnsi="Arial" w:cs="Arial"/>
          </w:rPr>
          <w:t>5.1</w:t>
        </w:r>
        <w:r w:rsidR="004B01A4" w:rsidRPr="00A746D3">
          <w:rPr>
            <w:rStyle w:val="Kpr"/>
            <w:rFonts w:ascii="Arial" w:hAnsi="Arial" w:cs="Arial"/>
          </w:rPr>
          <w:t>7</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SÖZLEŞMEDEKİ DEĞİŞİKLİKLER</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_Toc353800606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19</w:t>
        </w:r>
        <w:r w:rsidR="007B60B6" w:rsidRPr="00A746D3">
          <w:rPr>
            <w:rFonts w:ascii="Arial" w:hAnsi="Arial" w:cs="Arial"/>
            <w:webHidden/>
          </w:rPr>
          <w:fldChar w:fldCharType="end"/>
        </w:r>
      </w:hyperlink>
    </w:p>
    <w:p w14:paraId="67B6E31D" w14:textId="71C23602" w:rsidR="007B60B6" w:rsidRPr="00A746D3" w:rsidRDefault="003A3FE0" w:rsidP="007B60B6">
      <w:pPr>
        <w:pStyle w:val="T2"/>
        <w:tabs>
          <w:tab w:val="left" w:pos="567"/>
          <w:tab w:val="left" w:pos="960"/>
          <w:tab w:val="right" w:leader="dot" w:pos="9062"/>
        </w:tabs>
        <w:rPr>
          <w:rFonts w:ascii="Arial" w:hAnsi="Arial" w:cs="Arial"/>
          <w:smallCaps w:val="0"/>
          <w:sz w:val="22"/>
          <w:szCs w:val="22"/>
        </w:rPr>
      </w:pPr>
      <w:hyperlink w:anchor="_Toc353800607" w:history="1">
        <w:r w:rsidR="007B60B6" w:rsidRPr="00A746D3">
          <w:rPr>
            <w:rStyle w:val="Kpr"/>
            <w:rFonts w:ascii="Arial" w:hAnsi="Arial" w:cs="Arial"/>
          </w:rPr>
          <w:t>5.1</w:t>
        </w:r>
        <w:r w:rsidR="004B01A4" w:rsidRPr="00A746D3">
          <w:rPr>
            <w:rStyle w:val="Kpr"/>
            <w:rFonts w:ascii="Arial" w:hAnsi="Arial" w:cs="Arial"/>
          </w:rPr>
          <w:t>8</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HİZMETİN DURDURULMASI</w:t>
        </w:r>
        <w:r w:rsidR="007B60B6" w:rsidRPr="00A746D3">
          <w:rPr>
            <w:rFonts w:ascii="Arial" w:hAnsi="Arial" w:cs="Arial"/>
            <w:webHidden/>
          </w:rPr>
          <w:tab/>
        </w:r>
      </w:hyperlink>
      <w:r w:rsidR="00772955">
        <w:rPr>
          <w:rFonts w:ascii="Arial" w:hAnsi="Arial" w:cs="Arial"/>
        </w:rPr>
        <w:t>19</w:t>
      </w:r>
    </w:p>
    <w:p w14:paraId="6E33BA28" w14:textId="474E7234" w:rsidR="007B60B6" w:rsidRPr="00A746D3" w:rsidRDefault="003A3FE0" w:rsidP="007B60B6">
      <w:pPr>
        <w:pStyle w:val="T2"/>
        <w:tabs>
          <w:tab w:val="left" w:pos="567"/>
          <w:tab w:val="left" w:pos="960"/>
          <w:tab w:val="right" w:leader="dot" w:pos="9062"/>
        </w:tabs>
        <w:rPr>
          <w:rFonts w:ascii="Arial" w:hAnsi="Arial" w:cs="Arial"/>
        </w:rPr>
      </w:pPr>
      <w:hyperlink w:anchor="_Toc353800608" w:history="1">
        <w:r w:rsidR="007B60B6" w:rsidRPr="00A746D3">
          <w:rPr>
            <w:rStyle w:val="Kpr"/>
            <w:rFonts w:ascii="Arial" w:hAnsi="Arial" w:cs="Arial"/>
          </w:rPr>
          <w:t>5.1</w:t>
        </w:r>
        <w:r w:rsidR="004B01A4" w:rsidRPr="00A746D3">
          <w:rPr>
            <w:rStyle w:val="Kpr"/>
            <w:rFonts w:ascii="Arial" w:hAnsi="Arial" w:cs="Arial"/>
          </w:rPr>
          <w:t>9</w:t>
        </w:r>
        <w:r w:rsidR="007B60B6" w:rsidRPr="00A746D3">
          <w:rPr>
            <w:rStyle w:val="Kpr"/>
            <w:rFonts w:ascii="Arial" w:hAnsi="Arial" w:cs="Arial"/>
          </w:rPr>
          <w:t>.</w:t>
        </w:r>
        <w:r w:rsidR="007B60B6" w:rsidRPr="00A746D3">
          <w:rPr>
            <w:rFonts w:ascii="Arial" w:hAnsi="Arial" w:cs="Arial"/>
            <w:smallCaps w:val="0"/>
            <w:sz w:val="22"/>
            <w:szCs w:val="22"/>
          </w:rPr>
          <w:tab/>
        </w:r>
        <w:r w:rsidR="007B60B6" w:rsidRPr="00A746D3">
          <w:rPr>
            <w:rStyle w:val="Kpr"/>
            <w:rFonts w:ascii="Arial" w:hAnsi="Arial" w:cs="Arial"/>
          </w:rPr>
          <w:t>ANLAŞMAZLIKLARIN HALLİ</w:t>
        </w:r>
        <w:r w:rsidR="007B60B6" w:rsidRPr="00A746D3">
          <w:rPr>
            <w:rFonts w:ascii="Arial" w:hAnsi="Arial" w:cs="Arial"/>
            <w:webHidden/>
          </w:rPr>
          <w:tab/>
        </w:r>
      </w:hyperlink>
      <w:r w:rsidR="00772955">
        <w:rPr>
          <w:rFonts w:ascii="Arial" w:hAnsi="Arial" w:cs="Arial"/>
        </w:rPr>
        <w:t>20</w:t>
      </w:r>
    </w:p>
    <w:p w14:paraId="51797C94" w14:textId="76915DB2" w:rsidR="007B60B6" w:rsidRPr="00A746D3" w:rsidRDefault="00485B21" w:rsidP="000709C1">
      <w:pPr>
        <w:rPr>
          <w:rFonts w:ascii="Arial" w:hAnsi="Arial" w:cs="Arial"/>
          <w:smallCaps/>
          <w:sz w:val="22"/>
          <w:szCs w:val="22"/>
        </w:rPr>
      </w:pPr>
      <w:r w:rsidRPr="00A746D3">
        <w:rPr>
          <w:rFonts w:ascii="Arial" w:hAnsi="Arial" w:cs="Arial"/>
        </w:rPr>
        <w:t xml:space="preserve">  </w:t>
      </w:r>
      <w:r w:rsidR="004B01A4" w:rsidRPr="00A746D3">
        <w:rPr>
          <w:rFonts w:ascii="Arial" w:hAnsi="Arial" w:cs="Arial"/>
        </w:rPr>
        <w:t xml:space="preserve">  </w:t>
      </w:r>
      <w:hyperlink w:anchor="_Toc353800609" w:history="1">
        <w:r w:rsidR="007B60B6" w:rsidRPr="00A746D3">
          <w:rPr>
            <w:rStyle w:val="Kpr"/>
            <w:rFonts w:ascii="Arial" w:hAnsi="Arial" w:cs="Arial"/>
          </w:rPr>
          <w:t>5.20.</w:t>
        </w:r>
        <w:r w:rsidR="004B01A4" w:rsidRPr="00A746D3">
          <w:rPr>
            <w:rFonts w:ascii="Arial" w:hAnsi="Arial" w:cs="Arial"/>
            <w:smallCaps/>
            <w:sz w:val="22"/>
            <w:szCs w:val="22"/>
          </w:rPr>
          <w:t xml:space="preserve">    </w:t>
        </w:r>
        <w:r w:rsidR="007B60B6" w:rsidRPr="00A746D3">
          <w:rPr>
            <w:rStyle w:val="Kpr"/>
            <w:rFonts w:ascii="Arial" w:hAnsi="Arial" w:cs="Arial"/>
          </w:rPr>
          <w:t>BİLDİRİMLER</w:t>
        </w:r>
        <w:r w:rsidR="004B01A4" w:rsidRPr="00A746D3">
          <w:rPr>
            <w:rStyle w:val="Kpr"/>
            <w:rFonts w:ascii="Arial" w:hAnsi="Arial" w:cs="Arial"/>
          </w:rPr>
          <w:t>………………………</w:t>
        </w:r>
        <w:r w:rsidR="00A82523">
          <w:rPr>
            <w:rStyle w:val="Kpr"/>
            <w:rFonts w:ascii="Arial" w:hAnsi="Arial" w:cs="Arial"/>
          </w:rPr>
          <w:t>.</w:t>
        </w:r>
        <w:r w:rsidR="004B01A4" w:rsidRPr="00A746D3">
          <w:rPr>
            <w:rStyle w:val="Kpr"/>
            <w:rFonts w:ascii="Arial" w:hAnsi="Arial" w:cs="Arial"/>
          </w:rPr>
          <w:t>…………………</w:t>
        </w:r>
        <w:r w:rsidR="00772955">
          <w:rPr>
            <w:rStyle w:val="Kpr"/>
            <w:rFonts w:ascii="Arial" w:hAnsi="Arial" w:cs="Arial"/>
          </w:rPr>
          <w:t>…</w:t>
        </w:r>
        <w:r w:rsidR="004B01A4" w:rsidRPr="00A746D3">
          <w:rPr>
            <w:rStyle w:val="Kpr"/>
            <w:rFonts w:ascii="Arial" w:hAnsi="Arial" w:cs="Arial"/>
          </w:rPr>
          <w:t>………………</w:t>
        </w:r>
        <w:r w:rsidR="00772955">
          <w:rPr>
            <w:rStyle w:val="Kpr"/>
            <w:rFonts w:ascii="Arial" w:hAnsi="Arial" w:cs="Arial"/>
          </w:rPr>
          <w:t>..</w:t>
        </w:r>
        <w:r w:rsidR="004B01A4" w:rsidRPr="00A746D3">
          <w:rPr>
            <w:rStyle w:val="Kpr"/>
            <w:rFonts w:ascii="Arial" w:hAnsi="Arial" w:cs="Arial"/>
          </w:rPr>
          <w:t>…….</w:t>
        </w:r>
        <w:r w:rsidR="007B60B6" w:rsidRPr="00A746D3">
          <w:rPr>
            <w:rFonts w:ascii="Arial" w:hAnsi="Arial" w:cs="Arial"/>
            <w:webHidden/>
          </w:rPr>
          <w:fldChar w:fldCharType="begin"/>
        </w:r>
        <w:r w:rsidR="007B60B6" w:rsidRPr="00A746D3">
          <w:rPr>
            <w:rFonts w:ascii="Arial" w:hAnsi="Arial" w:cs="Arial"/>
            <w:webHidden/>
          </w:rPr>
          <w:instrText xml:space="preserve"> PAGEREF _Toc353800609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2</w:t>
        </w:r>
        <w:r w:rsidR="007B60B6" w:rsidRPr="00A746D3">
          <w:rPr>
            <w:rFonts w:ascii="Arial" w:hAnsi="Arial" w:cs="Arial"/>
            <w:webHidden/>
          </w:rPr>
          <w:fldChar w:fldCharType="end"/>
        </w:r>
      </w:hyperlink>
      <w:r w:rsidR="00772955">
        <w:rPr>
          <w:rFonts w:ascii="Arial" w:hAnsi="Arial" w:cs="Arial"/>
        </w:rPr>
        <w:t>0</w:t>
      </w:r>
    </w:p>
    <w:p w14:paraId="3CAD10E8" w14:textId="69F0850B" w:rsidR="007B60B6" w:rsidRPr="00A746D3" w:rsidRDefault="003A3FE0" w:rsidP="00B50654">
      <w:pPr>
        <w:pStyle w:val="T1"/>
        <w:rPr>
          <w:rFonts w:cs="Arial"/>
          <w:bCs/>
          <w:sz w:val="22"/>
          <w:szCs w:val="22"/>
        </w:rPr>
      </w:pPr>
      <w:hyperlink w:anchor="_Toc353800610" w:history="1">
        <w:r w:rsidR="007B60B6" w:rsidRPr="00A746D3">
          <w:rPr>
            <w:rStyle w:val="Kpr"/>
            <w:rFonts w:cs="Arial"/>
          </w:rPr>
          <w:t>6.</w:t>
        </w:r>
        <w:r w:rsidR="007B60B6" w:rsidRPr="00A746D3">
          <w:rPr>
            <w:rFonts w:cs="Arial"/>
            <w:bCs/>
            <w:sz w:val="22"/>
            <w:szCs w:val="22"/>
          </w:rPr>
          <w:tab/>
        </w:r>
        <w:r w:rsidR="007B60B6" w:rsidRPr="00A746D3">
          <w:rPr>
            <w:rStyle w:val="Kpr"/>
            <w:rFonts w:cs="Arial"/>
          </w:rPr>
          <w:t>EKLER</w:t>
        </w:r>
        <w:r w:rsidR="007B60B6" w:rsidRPr="00A746D3">
          <w:rPr>
            <w:rFonts w:cs="Arial"/>
            <w:webHidden/>
          </w:rPr>
          <w:tab/>
        </w:r>
        <w:r w:rsidR="007B60B6" w:rsidRPr="00A746D3">
          <w:rPr>
            <w:rFonts w:cs="Arial"/>
            <w:webHidden/>
          </w:rPr>
          <w:fldChar w:fldCharType="begin"/>
        </w:r>
        <w:r w:rsidR="007B60B6" w:rsidRPr="00A746D3">
          <w:rPr>
            <w:rFonts w:cs="Arial"/>
            <w:webHidden/>
          </w:rPr>
          <w:instrText xml:space="preserve"> PAGEREF _Toc353800610 \h </w:instrText>
        </w:r>
        <w:r w:rsidR="007B60B6" w:rsidRPr="00A746D3">
          <w:rPr>
            <w:rFonts w:cs="Arial"/>
            <w:webHidden/>
          </w:rPr>
        </w:r>
        <w:r w:rsidR="007B60B6" w:rsidRPr="00A746D3">
          <w:rPr>
            <w:rFonts w:cs="Arial"/>
            <w:webHidden/>
          </w:rPr>
          <w:fldChar w:fldCharType="separate"/>
        </w:r>
        <w:r w:rsidR="00EF7486" w:rsidRPr="00A746D3">
          <w:rPr>
            <w:rFonts w:cs="Arial"/>
            <w:webHidden/>
          </w:rPr>
          <w:t>22</w:t>
        </w:r>
        <w:r w:rsidR="007B60B6" w:rsidRPr="00A746D3">
          <w:rPr>
            <w:rFonts w:cs="Arial"/>
            <w:webHidden/>
          </w:rPr>
          <w:fldChar w:fldCharType="end"/>
        </w:r>
      </w:hyperlink>
    </w:p>
    <w:p w14:paraId="566E77A3" w14:textId="4B2CE5BD" w:rsidR="007B60B6" w:rsidRPr="00A746D3" w:rsidRDefault="003A3FE0" w:rsidP="007B60B6">
      <w:pPr>
        <w:pStyle w:val="T2"/>
        <w:tabs>
          <w:tab w:val="left" w:pos="567"/>
          <w:tab w:val="left" w:pos="993"/>
          <w:tab w:val="right" w:leader="dot" w:pos="9062"/>
        </w:tabs>
        <w:rPr>
          <w:rFonts w:ascii="Arial" w:hAnsi="Arial" w:cs="Arial"/>
          <w:smallCaps w:val="0"/>
          <w:sz w:val="22"/>
          <w:szCs w:val="22"/>
        </w:rPr>
      </w:pPr>
      <w:hyperlink w:anchor="_Toc353800611" w:history="1">
        <w:r w:rsidR="007B60B6" w:rsidRPr="00A746D3">
          <w:rPr>
            <w:rStyle w:val="Kpr"/>
            <w:rFonts w:ascii="Arial" w:hAnsi="Arial" w:cs="Arial"/>
          </w:rPr>
          <w:t>EK-1:</w:t>
        </w:r>
        <w:r w:rsidR="007B60B6" w:rsidRPr="00A746D3">
          <w:rPr>
            <w:rFonts w:ascii="Arial" w:hAnsi="Arial" w:cs="Arial"/>
            <w:smallCaps w:val="0"/>
            <w:sz w:val="22"/>
            <w:szCs w:val="22"/>
          </w:rPr>
          <w:tab/>
        </w:r>
        <w:r w:rsidR="007B60B6" w:rsidRPr="00A746D3">
          <w:rPr>
            <w:rStyle w:val="Kpr"/>
            <w:rFonts w:ascii="Arial" w:hAnsi="Arial" w:cs="Arial"/>
          </w:rPr>
          <w:t>TANIMLAR VE KISALTMALAR</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_Toc353800611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24</w:t>
        </w:r>
        <w:r w:rsidR="007B60B6" w:rsidRPr="00A746D3">
          <w:rPr>
            <w:rFonts w:ascii="Arial" w:hAnsi="Arial" w:cs="Arial"/>
            <w:webHidden/>
          </w:rPr>
          <w:fldChar w:fldCharType="end"/>
        </w:r>
      </w:hyperlink>
    </w:p>
    <w:p w14:paraId="66F07C82" w14:textId="14766F56" w:rsidR="007B60B6" w:rsidRPr="00A746D3" w:rsidRDefault="003A3FE0" w:rsidP="007B60B6">
      <w:pPr>
        <w:pStyle w:val="T2"/>
        <w:tabs>
          <w:tab w:val="left" w:pos="567"/>
          <w:tab w:val="left" w:pos="993"/>
          <w:tab w:val="right" w:leader="dot" w:pos="9062"/>
        </w:tabs>
        <w:rPr>
          <w:rFonts w:ascii="Arial" w:hAnsi="Arial" w:cs="Arial"/>
          <w:smallCaps w:val="0"/>
          <w:sz w:val="22"/>
          <w:szCs w:val="22"/>
        </w:rPr>
      </w:pPr>
      <w:hyperlink w:anchor="_Toc353800612" w:history="1">
        <w:r w:rsidR="007B60B6" w:rsidRPr="00A746D3">
          <w:rPr>
            <w:rStyle w:val="Kpr"/>
            <w:rFonts w:ascii="Arial" w:hAnsi="Arial" w:cs="Arial"/>
          </w:rPr>
          <w:t>EK-2:</w:t>
        </w:r>
        <w:r w:rsidR="007B60B6" w:rsidRPr="00A746D3">
          <w:rPr>
            <w:rFonts w:ascii="Arial" w:hAnsi="Arial" w:cs="Arial"/>
            <w:smallCaps w:val="0"/>
            <w:sz w:val="22"/>
            <w:szCs w:val="22"/>
          </w:rPr>
          <w:tab/>
        </w:r>
        <w:r w:rsidR="007B60B6" w:rsidRPr="00A746D3">
          <w:rPr>
            <w:rStyle w:val="Kpr"/>
            <w:rFonts w:ascii="Arial" w:hAnsi="Arial" w:cs="Arial"/>
          </w:rPr>
          <w:t>TOPOLOJİ VE ŞEBEKE YÖNETİMİ</w:t>
        </w:r>
        <w:r w:rsidR="007B60B6" w:rsidRPr="00A746D3">
          <w:rPr>
            <w:rFonts w:ascii="Arial" w:hAnsi="Arial" w:cs="Arial"/>
            <w:webHidden/>
          </w:rPr>
          <w:tab/>
        </w:r>
      </w:hyperlink>
      <w:r w:rsidR="00837136" w:rsidRPr="00A746D3">
        <w:rPr>
          <w:rFonts w:ascii="Arial" w:hAnsi="Arial" w:cs="Arial"/>
        </w:rPr>
        <w:t>30</w:t>
      </w:r>
    </w:p>
    <w:p w14:paraId="32E56E54" w14:textId="11C1E85B" w:rsidR="007B60B6" w:rsidRPr="00A746D3" w:rsidRDefault="003A3FE0" w:rsidP="007B60B6">
      <w:pPr>
        <w:pStyle w:val="T2"/>
        <w:tabs>
          <w:tab w:val="left" w:pos="567"/>
          <w:tab w:val="left" w:pos="993"/>
          <w:tab w:val="right" w:leader="dot" w:pos="9062"/>
        </w:tabs>
        <w:rPr>
          <w:rFonts w:ascii="Arial" w:hAnsi="Arial" w:cs="Arial"/>
          <w:smallCaps w:val="0"/>
          <w:sz w:val="22"/>
          <w:szCs w:val="22"/>
        </w:rPr>
      </w:pPr>
      <w:hyperlink w:anchor="_Toc353800613" w:history="1">
        <w:r w:rsidR="007B60B6" w:rsidRPr="00A746D3">
          <w:rPr>
            <w:rStyle w:val="Kpr"/>
            <w:rFonts w:ascii="Arial" w:hAnsi="Arial" w:cs="Arial"/>
          </w:rPr>
          <w:t>EK-3:</w:t>
        </w:r>
        <w:r w:rsidR="007B60B6" w:rsidRPr="00A746D3">
          <w:rPr>
            <w:rFonts w:ascii="Arial" w:hAnsi="Arial" w:cs="Arial"/>
            <w:smallCaps w:val="0"/>
            <w:sz w:val="22"/>
            <w:szCs w:val="22"/>
          </w:rPr>
          <w:tab/>
        </w:r>
        <w:r w:rsidR="00485B21" w:rsidRPr="00A746D3">
          <w:rPr>
            <w:rStyle w:val="Kpr"/>
            <w:rFonts w:ascii="Arial" w:hAnsi="Arial" w:cs="Arial"/>
          </w:rPr>
          <w:t>BAŞVURU USUL VE ESASLARI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_Toc353800613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45</w:t>
        </w:r>
        <w:r w:rsidR="007B60B6" w:rsidRPr="00A746D3">
          <w:rPr>
            <w:rFonts w:ascii="Arial" w:hAnsi="Arial" w:cs="Arial"/>
            <w:webHidden/>
          </w:rPr>
          <w:fldChar w:fldCharType="end"/>
        </w:r>
      </w:hyperlink>
    </w:p>
    <w:p w14:paraId="26C663F5" w14:textId="48EE1223" w:rsidR="007B60B6" w:rsidRPr="00A746D3" w:rsidRDefault="003A3FE0" w:rsidP="007B60B6">
      <w:pPr>
        <w:pStyle w:val="T2"/>
        <w:tabs>
          <w:tab w:val="left" w:pos="567"/>
          <w:tab w:val="left" w:pos="993"/>
          <w:tab w:val="right" w:leader="dot" w:pos="9062"/>
        </w:tabs>
        <w:rPr>
          <w:rFonts w:ascii="Arial" w:hAnsi="Arial" w:cs="Arial"/>
          <w:smallCaps w:val="0"/>
          <w:sz w:val="22"/>
          <w:szCs w:val="22"/>
        </w:rPr>
      </w:pPr>
      <w:hyperlink w:anchor="_Toc353800614" w:history="1">
        <w:r w:rsidR="007B60B6" w:rsidRPr="00A746D3">
          <w:rPr>
            <w:rStyle w:val="Kpr"/>
            <w:rFonts w:ascii="Arial" w:hAnsi="Arial" w:cs="Arial"/>
          </w:rPr>
          <w:t>EK-4:</w:t>
        </w:r>
        <w:r w:rsidR="007B60B6" w:rsidRPr="00A746D3">
          <w:rPr>
            <w:rFonts w:ascii="Arial" w:hAnsi="Arial" w:cs="Arial"/>
            <w:smallCaps w:val="0"/>
            <w:sz w:val="22"/>
            <w:szCs w:val="22"/>
          </w:rPr>
          <w:tab/>
        </w:r>
        <w:r w:rsidR="00D54969" w:rsidRPr="00A746D3">
          <w:rPr>
            <w:rStyle w:val="Kpr"/>
            <w:rFonts w:ascii="Arial" w:hAnsi="Arial" w:cs="Arial"/>
          </w:rPr>
          <w:t>İŞLETMECİ VE HİZMET DEĞİŞİKLİĞİ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_Toc353800614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5</w:t>
        </w:r>
        <w:r w:rsidR="007B60B6" w:rsidRPr="00A746D3">
          <w:rPr>
            <w:rFonts w:ascii="Arial" w:hAnsi="Arial" w:cs="Arial"/>
            <w:webHidden/>
          </w:rPr>
          <w:fldChar w:fldCharType="end"/>
        </w:r>
      </w:hyperlink>
      <w:r w:rsidR="002266F5" w:rsidRPr="00A746D3">
        <w:rPr>
          <w:rFonts w:ascii="Arial" w:hAnsi="Arial" w:cs="Arial"/>
        </w:rPr>
        <w:t>5</w:t>
      </w:r>
    </w:p>
    <w:p w14:paraId="23F586DF" w14:textId="246E8DFC" w:rsidR="007B60B6" w:rsidRPr="00A746D3" w:rsidRDefault="003A3FE0" w:rsidP="007B60B6">
      <w:pPr>
        <w:pStyle w:val="T2"/>
        <w:tabs>
          <w:tab w:val="left" w:pos="567"/>
          <w:tab w:val="left" w:pos="993"/>
          <w:tab w:val="right" w:leader="dot" w:pos="9062"/>
        </w:tabs>
        <w:rPr>
          <w:rFonts w:ascii="Arial" w:hAnsi="Arial" w:cs="Arial"/>
          <w:smallCaps w:val="0"/>
          <w:sz w:val="22"/>
          <w:szCs w:val="22"/>
        </w:rPr>
      </w:pPr>
      <w:hyperlink w:anchor="_Toc353800615" w:history="1">
        <w:r w:rsidR="007B60B6" w:rsidRPr="00A746D3">
          <w:rPr>
            <w:rStyle w:val="Kpr"/>
            <w:rFonts w:ascii="Arial" w:hAnsi="Arial" w:cs="Arial"/>
          </w:rPr>
          <w:t>EK-5:</w:t>
        </w:r>
        <w:r w:rsidR="007B60B6" w:rsidRPr="00A746D3">
          <w:rPr>
            <w:rFonts w:ascii="Arial" w:hAnsi="Arial" w:cs="Arial"/>
            <w:smallCaps w:val="0"/>
            <w:sz w:val="22"/>
            <w:szCs w:val="22"/>
          </w:rPr>
          <w:tab/>
        </w:r>
        <w:r w:rsidR="007B60B6" w:rsidRPr="00A746D3">
          <w:rPr>
            <w:rStyle w:val="Kpr"/>
            <w:rFonts w:ascii="Arial" w:hAnsi="Arial" w:cs="Arial"/>
          </w:rPr>
          <w:t>HİZMET SEVİYESİ TAAHHÜDÜ</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_Toc353800615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6</w:t>
        </w:r>
        <w:r w:rsidR="007B60B6" w:rsidRPr="00A746D3">
          <w:rPr>
            <w:rFonts w:ascii="Arial" w:hAnsi="Arial" w:cs="Arial"/>
            <w:webHidden/>
          </w:rPr>
          <w:fldChar w:fldCharType="end"/>
        </w:r>
      </w:hyperlink>
      <w:r w:rsidR="00B34F68" w:rsidRPr="00A746D3">
        <w:rPr>
          <w:rFonts w:ascii="Arial" w:hAnsi="Arial" w:cs="Arial"/>
        </w:rPr>
        <w:t>8</w:t>
      </w:r>
    </w:p>
    <w:p w14:paraId="1D43DCD3" w14:textId="33E0C096" w:rsidR="007B60B6" w:rsidRPr="00A746D3" w:rsidRDefault="003A3FE0" w:rsidP="007B60B6">
      <w:pPr>
        <w:pStyle w:val="T2"/>
        <w:tabs>
          <w:tab w:val="left" w:pos="567"/>
          <w:tab w:val="left" w:pos="993"/>
          <w:tab w:val="right" w:leader="dot" w:pos="9062"/>
        </w:tabs>
        <w:rPr>
          <w:rFonts w:ascii="Arial" w:hAnsi="Arial" w:cs="Arial"/>
          <w:smallCaps w:val="0"/>
          <w:sz w:val="22"/>
          <w:szCs w:val="22"/>
        </w:rPr>
      </w:pPr>
      <w:hyperlink w:anchor="_Toc353800616" w:history="1">
        <w:r w:rsidR="007B60B6" w:rsidRPr="00A746D3">
          <w:rPr>
            <w:rStyle w:val="Kpr"/>
            <w:rFonts w:ascii="Arial" w:hAnsi="Arial" w:cs="Arial"/>
          </w:rPr>
          <w:t>EK-6:</w:t>
        </w:r>
        <w:r w:rsidR="007B60B6" w:rsidRPr="00A746D3">
          <w:rPr>
            <w:rFonts w:ascii="Arial" w:hAnsi="Arial" w:cs="Arial"/>
            <w:smallCaps w:val="0"/>
            <w:sz w:val="22"/>
            <w:szCs w:val="22"/>
          </w:rPr>
          <w:tab/>
        </w:r>
        <w:r w:rsidR="007B60B6" w:rsidRPr="00A746D3">
          <w:rPr>
            <w:rStyle w:val="Kpr"/>
            <w:rFonts w:ascii="Arial" w:hAnsi="Arial" w:cs="Arial"/>
          </w:rPr>
          <w:t>GİZLİLİK ARZ EDEN BİLGİLER VE GİZLİLİK ANLAŞMASI</w:t>
        </w:r>
        <w:r w:rsidR="007B60B6" w:rsidRPr="00A746D3">
          <w:rPr>
            <w:rFonts w:ascii="Arial" w:hAnsi="Arial" w:cs="Arial"/>
            <w:webHidden/>
          </w:rPr>
          <w:tab/>
        </w:r>
        <w:r w:rsidR="007B60B6" w:rsidRPr="00A746D3">
          <w:rPr>
            <w:rFonts w:ascii="Arial" w:hAnsi="Arial" w:cs="Arial"/>
            <w:webHidden/>
          </w:rPr>
          <w:fldChar w:fldCharType="begin"/>
        </w:r>
        <w:r w:rsidR="007B60B6" w:rsidRPr="00A746D3">
          <w:rPr>
            <w:rFonts w:ascii="Arial" w:hAnsi="Arial" w:cs="Arial"/>
            <w:webHidden/>
          </w:rPr>
          <w:instrText xml:space="preserve"> PAGEREF _Toc353800616 \h </w:instrText>
        </w:r>
        <w:r w:rsidR="007B60B6" w:rsidRPr="00A746D3">
          <w:rPr>
            <w:rFonts w:ascii="Arial" w:hAnsi="Arial" w:cs="Arial"/>
            <w:webHidden/>
          </w:rPr>
        </w:r>
        <w:r w:rsidR="007B60B6" w:rsidRPr="00A746D3">
          <w:rPr>
            <w:rFonts w:ascii="Arial" w:hAnsi="Arial" w:cs="Arial"/>
            <w:webHidden/>
          </w:rPr>
          <w:fldChar w:fldCharType="separate"/>
        </w:r>
        <w:r w:rsidR="00EF7486" w:rsidRPr="00A746D3">
          <w:rPr>
            <w:rFonts w:ascii="Arial" w:hAnsi="Arial" w:cs="Arial"/>
            <w:webHidden/>
          </w:rPr>
          <w:t>8</w:t>
        </w:r>
        <w:r w:rsidR="007B60B6" w:rsidRPr="00A746D3">
          <w:rPr>
            <w:rFonts w:ascii="Arial" w:hAnsi="Arial" w:cs="Arial"/>
            <w:webHidden/>
          </w:rPr>
          <w:fldChar w:fldCharType="end"/>
        </w:r>
      </w:hyperlink>
      <w:r w:rsidR="00010963" w:rsidRPr="00A746D3">
        <w:rPr>
          <w:rFonts w:ascii="Arial" w:hAnsi="Arial" w:cs="Arial"/>
        </w:rPr>
        <w:t>3</w:t>
      </w:r>
    </w:p>
    <w:p w14:paraId="4F7B4CE3" w14:textId="11ACE3CD" w:rsidR="007B60B6" w:rsidRPr="00A746D3" w:rsidRDefault="003A3FE0" w:rsidP="007B60B6">
      <w:pPr>
        <w:pStyle w:val="T2"/>
        <w:tabs>
          <w:tab w:val="left" w:pos="567"/>
          <w:tab w:val="left" w:pos="993"/>
          <w:tab w:val="right" w:leader="dot" w:pos="9062"/>
        </w:tabs>
        <w:rPr>
          <w:rFonts w:ascii="Arial" w:hAnsi="Arial" w:cs="Arial"/>
          <w:smallCaps w:val="0"/>
          <w:sz w:val="22"/>
          <w:szCs w:val="22"/>
        </w:rPr>
      </w:pPr>
      <w:hyperlink w:anchor="_Toc353800617" w:history="1">
        <w:r w:rsidR="007B60B6" w:rsidRPr="00A746D3">
          <w:rPr>
            <w:rStyle w:val="Kpr"/>
            <w:rFonts w:ascii="Arial" w:hAnsi="Arial" w:cs="Arial"/>
          </w:rPr>
          <w:t>EK-7:</w:t>
        </w:r>
        <w:r w:rsidR="007B60B6" w:rsidRPr="00A746D3">
          <w:rPr>
            <w:rFonts w:ascii="Arial" w:hAnsi="Arial" w:cs="Arial"/>
            <w:smallCaps w:val="0"/>
            <w:sz w:val="22"/>
            <w:szCs w:val="22"/>
          </w:rPr>
          <w:tab/>
        </w:r>
        <w:r w:rsidR="007B60B6" w:rsidRPr="00A746D3">
          <w:rPr>
            <w:rStyle w:val="Kpr"/>
            <w:rFonts w:ascii="Arial" w:hAnsi="Arial" w:cs="Arial"/>
          </w:rPr>
          <w:t>ÜCRETLER VE FATURALAMA</w:t>
        </w:r>
        <w:r w:rsidR="007B60B6" w:rsidRPr="00A746D3">
          <w:rPr>
            <w:rFonts w:ascii="Arial" w:hAnsi="Arial" w:cs="Arial"/>
            <w:webHidden/>
          </w:rPr>
          <w:tab/>
        </w:r>
      </w:hyperlink>
      <w:r w:rsidR="00A846B0" w:rsidRPr="00A746D3">
        <w:rPr>
          <w:rFonts w:ascii="Arial" w:hAnsi="Arial" w:cs="Arial"/>
        </w:rPr>
        <w:t>89</w:t>
      </w:r>
    </w:p>
    <w:p w14:paraId="4841902F" w14:textId="30ABF070" w:rsidR="007B60B6" w:rsidRDefault="003A3FE0" w:rsidP="007B60B6">
      <w:pPr>
        <w:pStyle w:val="T2"/>
        <w:tabs>
          <w:tab w:val="left" w:pos="567"/>
          <w:tab w:val="left" w:pos="993"/>
          <w:tab w:val="right" w:leader="dot" w:pos="9062"/>
        </w:tabs>
        <w:rPr>
          <w:rFonts w:ascii="Calibri" w:hAnsi="Calibri" w:cs="Arial"/>
          <w:smallCaps w:val="0"/>
          <w:sz w:val="22"/>
          <w:szCs w:val="22"/>
        </w:rPr>
      </w:pPr>
      <w:hyperlink w:anchor="_Toc353800618" w:history="1">
        <w:r w:rsidR="007B60B6" w:rsidRPr="00A746D3">
          <w:rPr>
            <w:rStyle w:val="Kpr"/>
            <w:rFonts w:ascii="Arial" w:hAnsi="Arial" w:cs="Arial"/>
          </w:rPr>
          <w:t>EK-8:</w:t>
        </w:r>
        <w:r w:rsidR="007B60B6" w:rsidRPr="00A746D3">
          <w:rPr>
            <w:rFonts w:ascii="Arial" w:hAnsi="Arial" w:cs="Arial"/>
            <w:smallCaps w:val="0"/>
            <w:sz w:val="22"/>
            <w:szCs w:val="22"/>
          </w:rPr>
          <w:tab/>
        </w:r>
        <w:r w:rsidR="007B60B6" w:rsidRPr="00A746D3">
          <w:rPr>
            <w:rStyle w:val="Kpr"/>
            <w:rFonts w:ascii="Arial" w:hAnsi="Arial" w:cs="Arial"/>
          </w:rPr>
          <w:t>TEMİNAT USUL ve ESASLARI</w:t>
        </w:r>
        <w:r w:rsidR="007B60B6" w:rsidRPr="00A746D3">
          <w:rPr>
            <w:rFonts w:ascii="Arial" w:hAnsi="Arial" w:cs="Arial"/>
            <w:webHidden/>
          </w:rPr>
          <w:tab/>
        </w:r>
      </w:hyperlink>
      <w:r w:rsidR="00A846B0" w:rsidRPr="00A746D3">
        <w:rPr>
          <w:rFonts w:ascii="Arial" w:hAnsi="Arial" w:cs="Arial"/>
        </w:rPr>
        <w:t>95</w:t>
      </w:r>
    </w:p>
    <w:p w14:paraId="7A191B42" w14:textId="6721D655" w:rsidR="0019774A" w:rsidRPr="00EE755A" w:rsidRDefault="007B60B6" w:rsidP="00EE755A">
      <w:pPr>
        <w:tabs>
          <w:tab w:val="left" w:pos="567"/>
        </w:tabs>
        <w:spacing w:line="360" w:lineRule="auto"/>
        <w:jc w:val="both"/>
        <w:rPr>
          <w:rFonts w:ascii="Arial" w:hAnsi="Arial" w:cs="Arial"/>
          <w:b/>
        </w:rPr>
      </w:pPr>
      <w:r w:rsidRPr="00E220BD">
        <w:rPr>
          <w:bCs/>
          <w:caps/>
          <w:noProof w:val="0"/>
        </w:rPr>
        <w:lastRenderedPageBreak/>
        <w:fldChar w:fldCharType="end"/>
      </w:r>
      <w:bookmarkStart w:id="2" w:name="_Toc353800578"/>
      <w:r w:rsidRPr="00EE755A">
        <w:rPr>
          <w:rFonts w:ascii="Arial" w:hAnsi="Arial" w:cs="Arial"/>
          <w:b/>
        </w:rPr>
        <w:t>1.</w:t>
      </w:r>
      <w:bookmarkEnd w:id="1"/>
      <w:r w:rsidRPr="00EE755A">
        <w:rPr>
          <w:rFonts w:ascii="Arial" w:hAnsi="Arial" w:cs="Arial"/>
          <w:b/>
        </w:rPr>
        <w:tab/>
        <w:t>GENEL HÜKÜMLER</w:t>
      </w:r>
      <w:bookmarkEnd w:id="2"/>
    </w:p>
    <w:p w14:paraId="20570A55" w14:textId="77777777" w:rsidR="007B60B6" w:rsidRPr="00C53D9E" w:rsidRDefault="007B60B6" w:rsidP="00E162E8">
      <w:pPr>
        <w:tabs>
          <w:tab w:val="left" w:pos="567"/>
        </w:tabs>
        <w:spacing w:line="276" w:lineRule="auto"/>
        <w:jc w:val="both"/>
        <w:rPr>
          <w:rFonts w:ascii="Arial" w:hAnsi="Arial" w:cs="Arial"/>
          <w:b/>
          <w:bCs/>
          <w:noProof w:val="0"/>
        </w:rPr>
      </w:pPr>
    </w:p>
    <w:p w14:paraId="46343220" w14:textId="77777777" w:rsidR="007B60B6" w:rsidRPr="00C53D9E" w:rsidRDefault="007B60B6" w:rsidP="00E162E8">
      <w:pPr>
        <w:pStyle w:val="Balk2"/>
        <w:spacing w:before="0" w:after="0"/>
      </w:pPr>
      <w:bookmarkStart w:id="3" w:name="_Toc353800579"/>
      <w:bookmarkStart w:id="4" w:name="_Toc62560030"/>
      <w:bookmarkStart w:id="5" w:name="_Toc62560027"/>
      <w:r w:rsidRPr="00C53D9E">
        <w:t>1.1.</w:t>
      </w:r>
      <w:r w:rsidRPr="00C53D9E">
        <w:tab/>
        <w:t>GİRİŞ</w:t>
      </w:r>
      <w:bookmarkEnd w:id="3"/>
    </w:p>
    <w:p w14:paraId="5B73C7E5" w14:textId="77777777" w:rsidR="007B60B6" w:rsidRPr="00C53D9E" w:rsidRDefault="007B60B6" w:rsidP="00E162E8">
      <w:pPr>
        <w:spacing w:line="276" w:lineRule="auto"/>
        <w:jc w:val="both"/>
        <w:rPr>
          <w:rFonts w:ascii="Arial" w:hAnsi="Arial" w:cs="Arial"/>
          <w:noProof w:val="0"/>
        </w:rPr>
      </w:pPr>
    </w:p>
    <w:p w14:paraId="03C886F8" w14:textId="77777777" w:rsidR="007B60B6" w:rsidRPr="00D30C47" w:rsidRDefault="007B60B6" w:rsidP="00E162E8">
      <w:pPr>
        <w:spacing w:line="360" w:lineRule="auto"/>
        <w:jc w:val="both"/>
        <w:rPr>
          <w:rFonts w:ascii="Arial" w:hAnsi="Arial" w:cs="Arial"/>
          <w:noProof w:val="0"/>
        </w:rPr>
      </w:pPr>
      <w:r w:rsidRPr="00D30C47">
        <w:rPr>
          <w:rFonts w:ascii="Arial" w:hAnsi="Arial" w:cs="Arial"/>
          <w:noProof w:val="0"/>
        </w:rPr>
        <w:t>İşbu Referans Yerel Ağa Ayrıştırılmış Erişim Teklifinde dikkate alınan hususlar şunlardır:</w:t>
      </w:r>
    </w:p>
    <w:p w14:paraId="3EEE855A" w14:textId="77777777" w:rsidR="007B60B6" w:rsidRPr="00C53D9E" w:rsidRDefault="007B60B6" w:rsidP="007B60B6">
      <w:pPr>
        <w:spacing w:line="360" w:lineRule="auto"/>
        <w:jc w:val="both"/>
        <w:rPr>
          <w:rFonts w:ascii="Arial" w:hAnsi="Arial" w:cs="Arial"/>
          <w:noProof w:val="0"/>
        </w:rPr>
      </w:pPr>
    </w:p>
    <w:p w14:paraId="5F7E9C71" w14:textId="77777777" w:rsidR="007B60B6" w:rsidRPr="00C53D9E" w:rsidRDefault="007B60B6" w:rsidP="007B60B6">
      <w:pPr>
        <w:spacing w:line="360" w:lineRule="auto"/>
        <w:jc w:val="both"/>
        <w:rPr>
          <w:rFonts w:ascii="Arial" w:hAnsi="Arial" w:cs="Arial"/>
          <w:noProof w:val="0"/>
          <w:color w:val="000000"/>
        </w:rPr>
      </w:pPr>
      <w:r w:rsidRPr="00C53D9E">
        <w:rPr>
          <w:rFonts w:ascii="Arial" w:hAnsi="Arial" w:cs="Arial"/>
          <w:b/>
          <w:bCs/>
          <w:noProof w:val="0"/>
          <w:color w:val="000000"/>
        </w:rPr>
        <w:t>1.1.1.</w:t>
      </w:r>
      <w:r w:rsidRPr="00C53D9E">
        <w:rPr>
          <w:rFonts w:ascii="Arial" w:hAnsi="Arial" w:cs="Arial"/>
          <w:b/>
          <w:bCs/>
          <w:noProof w:val="0"/>
          <w:color w:val="000000"/>
        </w:rPr>
        <w:tab/>
      </w:r>
      <w:r w:rsidRPr="00D30C47">
        <w:rPr>
          <w:rFonts w:ascii="Arial" w:hAnsi="Arial" w:cs="Arial"/>
          <w:noProof w:val="0"/>
          <w:color w:val="000000"/>
        </w:rPr>
        <w:t xml:space="preserve">İşletmeci, Kurum </w:t>
      </w:r>
      <w:r w:rsidRPr="00D30C47">
        <w:rPr>
          <w:rFonts w:ascii="Arial" w:hAnsi="Arial" w:cs="Arial"/>
          <w:noProof w:val="0"/>
        </w:rPr>
        <w:t>taraf</w:t>
      </w:r>
      <w:r w:rsidRPr="00D30C47">
        <w:rPr>
          <w:rFonts w:ascii="Arial" w:hAnsi="Arial" w:cs="Arial"/>
          <w:noProof w:val="0"/>
          <w:color w:val="000000"/>
        </w:rPr>
        <w:t>ından bir elektronik haberleşme hizmeti yürütmek ve/veya elektronik haberleşme altyapısı kurmak ve/veya işletmek üzere yetkilendirilmiştir.</w:t>
      </w:r>
    </w:p>
    <w:p w14:paraId="17449796" w14:textId="77777777" w:rsidR="007B60B6" w:rsidRPr="00C53D9E" w:rsidRDefault="007B60B6" w:rsidP="007B60B6">
      <w:pPr>
        <w:spacing w:line="360" w:lineRule="auto"/>
        <w:rPr>
          <w:rFonts w:ascii="Arial" w:hAnsi="Arial" w:cs="Arial"/>
          <w:noProof w:val="0"/>
        </w:rPr>
      </w:pPr>
    </w:p>
    <w:p w14:paraId="3D78049F" w14:textId="77777777" w:rsidR="007B60B6" w:rsidRPr="00C53D9E" w:rsidRDefault="007B60B6" w:rsidP="007B60B6">
      <w:pPr>
        <w:spacing w:line="360" w:lineRule="auto"/>
        <w:jc w:val="both"/>
        <w:rPr>
          <w:rFonts w:ascii="Arial" w:hAnsi="Arial" w:cs="Arial"/>
          <w:noProof w:val="0"/>
        </w:rPr>
      </w:pPr>
      <w:r w:rsidRPr="00C53D9E">
        <w:rPr>
          <w:rFonts w:ascii="Arial" w:hAnsi="Arial" w:cs="Arial"/>
          <w:b/>
          <w:bCs/>
          <w:noProof w:val="0"/>
        </w:rPr>
        <w:t>1.1.2.</w:t>
      </w:r>
      <w:r w:rsidRPr="00C53D9E">
        <w:rPr>
          <w:rFonts w:ascii="Arial" w:hAnsi="Arial" w:cs="Arial"/>
          <w:b/>
          <w:bCs/>
          <w:noProof w:val="0"/>
        </w:rPr>
        <w:tab/>
      </w:r>
      <w:r w:rsidRPr="00D30C47">
        <w:rPr>
          <w:rFonts w:ascii="Arial" w:hAnsi="Arial" w:cs="Arial"/>
          <w:noProof w:val="0"/>
        </w:rPr>
        <w:t>Türk Telekom, İlgili Mevzuat ve Kurum ile imzalamış olduğu elektronik haberleşme hizmetlerinin yürütülmesine ilişkin İmtiyaz Sözleşmesi çerçevesinde Türkiye’de elektronik haberleşme hizmetlerini yürütmeye ve elektronik haberleşme altyapısı kurup işletmeye yetkilidir.</w:t>
      </w:r>
      <w:r w:rsidRPr="00C53D9E">
        <w:rPr>
          <w:rFonts w:ascii="Arial" w:hAnsi="Arial" w:cs="Arial"/>
          <w:noProof w:val="0"/>
        </w:rPr>
        <w:t xml:space="preserve"> </w:t>
      </w:r>
    </w:p>
    <w:p w14:paraId="40562B44" w14:textId="77777777" w:rsidR="007B60B6" w:rsidRPr="00C53D9E" w:rsidRDefault="007B60B6" w:rsidP="007B60B6">
      <w:pPr>
        <w:spacing w:line="360" w:lineRule="auto"/>
        <w:jc w:val="both"/>
        <w:rPr>
          <w:rFonts w:ascii="Arial" w:hAnsi="Arial" w:cs="Arial"/>
          <w:noProof w:val="0"/>
        </w:rPr>
      </w:pPr>
    </w:p>
    <w:p w14:paraId="44C6B1EF" w14:textId="77777777" w:rsidR="007B60B6" w:rsidRPr="00C53D9E" w:rsidRDefault="007B60B6" w:rsidP="007B60B6">
      <w:pPr>
        <w:spacing w:line="360" w:lineRule="auto"/>
        <w:jc w:val="both"/>
        <w:rPr>
          <w:rFonts w:ascii="Arial" w:hAnsi="Arial" w:cs="Arial"/>
          <w:noProof w:val="0"/>
        </w:rPr>
      </w:pPr>
      <w:r w:rsidRPr="00C53D9E">
        <w:rPr>
          <w:rFonts w:ascii="Arial" w:hAnsi="Arial" w:cs="Arial"/>
          <w:b/>
          <w:bCs/>
          <w:noProof w:val="0"/>
        </w:rPr>
        <w:t>1.1.3.</w:t>
      </w:r>
      <w:r w:rsidRPr="00C53D9E">
        <w:rPr>
          <w:rFonts w:ascii="Arial" w:hAnsi="Arial" w:cs="Arial"/>
          <w:b/>
          <w:bCs/>
          <w:noProof w:val="0"/>
        </w:rPr>
        <w:tab/>
      </w:r>
      <w:r w:rsidRPr="00D30C47">
        <w:rPr>
          <w:rFonts w:ascii="Arial" w:hAnsi="Arial" w:cs="Arial"/>
          <w:noProof w:val="0"/>
        </w:rPr>
        <w:t>İşbu Referans Yerel Ağa Ayrıştırılmış Erişim Teklifi, Türk Telekom’un İlgili Mevzuat uyarınca erişim yükümlüsü olması nedeniyle, Yerel Ağa Ayrıştırılmış Erişim Sözleşmesine ilişkin olarak Tarafların hak ve yükümlülüklerini belirlemek için hazırlanmıştır.</w:t>
      </w:r>
    </w:p>
    <w:p w14:paraId="15A4FCB0" w14:textId="77777777" w:rsidR="007B60B6" w:rsidRPr="00C53D9E" w:rsidRDefault="007B60B6" w:rsidP="007B60B6">
      <w:pPr>
        <w:spacing w:line="360" w:lineRule="auto"/>
        <w:jc w:val="both"/>
        <w:rPr>
          <w:rFonts w:ascii="Arial" w:hAnsi="Arial" w:cs="Arial"/>
          <w:noProof w:val="0"/>
        </w:rPr>
      </w:pPr>
    </w:p>
    <w:p w14:paraId="757E9DC3" w14:textId="77777777" w:rsidR="007B60B6" w:rsidRPr="00C53D9E" w:rsidRDefault="007B60B6" w:rsidP="007B60B6">
      <w:pPr>
        <w:spacing w:line="360" w:lineRule="auto"/>
        <w:jc w:val="both"/>
        <w:rPr>
          <w:rFonts w:ascii="Arial" w:hAnsi="Arial" w:cs="Arial"/>
          <w:b/>
          <w:bCs/>
          <w:noProof w:val="0"/>
        </w:rPr>
      </w:pPr>
      <w:r w:rsidRPr="00C53D9E">
        <w:rPr>
          <w:rFonts w:ascii="Arial" w:hAnsi="Arial" w:cs="Arial"/>
          <w:b/>
          <w:bCs/>
          <w:noProof w:val="0"/>
        </w:rPr>
        <w:t>1.1.4.</w:t>
      </w:r>
      <w:r w:rsidRPr="00C53D9E">
        <w:rPr>
          <w:rFonts w:ascii="Arial" w:hAnsi="Arial" w:cs="Arial"/>
          <w:b/>
          <w:bCs/>
          <w:noProof w:val="0"/>
        </w:rPr>
        <w:tab/>
      </w:r>
      <w:r w:rsidRPr="00C53D9E">
        <w:rPr>
          <w:rFonts w:ascii="Arial" w:hAnsi="Arial" w:cs="Arial"/>
          <w:noProof w:val="0"/>
        </w:rPr>
        <w:t xml:space="preserve">İşbu </w:t>
      </w:r>
      <w:r w:rsidRPr="00D30C47">
        <w:rPr>
          <w:rFonts w:ascii="Arial" w:hAnsi="Arial" w:cs="Arial"/>
          <w:noProof w:val="0"/>
        </w:rPr>
        <w:t>Referans Yerel Ağa Ayrıştırılmış Erişim Teklifi, başta Yerel Ağa Ayrıştırılmış Erişime İlişkin Usul ve Esaslar Hakkında Tebliğ olmak üzere, İlgili Mevzuat ve bu mevzuat uyarınca yapılan Kurum düzenlemelerine tabidir.</w:t>
      </w:r>
    </w:p>
    <w:p w14:paraId="15773A07" w14:textId="77777777" w:rsidR="007B60B6" w:rsidRPr="00C53D9E" w:rsidRDefault="007B60B6" w:rsidP="00E162E8">
      <w:pPr>
        <w:spacing w:line="276" w:lineRule="auto"/>
        <w:jc w:val="both"/>
        <w:rPr>
          <w:rFonts w:ascii="Arial" w:hAnsi="Arial" w:cs="Arial"/>
          <w:b/>
          <w:bCs/>
          <w:noProof w:val="0"/>
        </w:rPr>
      </w:pPr>
    </w:p>
    <w:p w14:paraId="19F9DF82" w14:textId="77777777" w:rsidR="007B60B6" w:rsidRPr="00C53D9E" w:rsidRDefault="007B60B6" w:rsidP="007B60B6">
      <w:pPr>
        <w:pStyle w:val="Balk2"/>
      </w:pPr>
      <w:bookmarkStart w:id="6" w:name="_Toc353800580"/>
      <w:r w:rsidRPr="00C53D9E">
        <w:t>1.2.</w:t>
      </w:r>
      <w:r w:rsidRPr="00C53D9E">
        <w:tab/>
        <w:t>AMAÇ VE KAPSAM</w:t>
      </w:r>
      <w:bookmarkEnd w:id="4"/>
      <w:bookmarkEnd w:id="6"/>
    </w:p>
    <w:p w14:paraId="22004436" w14:textId="77777777" w:rsidR="007B60B6" w:rsidRPr="00C53D9E" w:rsidRDefault="007B60B6" w:rsidP="007B60B6">
      <w:pPr>
        <w:spacing w:line="360" w:lineRule="auto"/>
        <w:jc w:val="both"/>
        <w:rPr>
          <w:rFonts w:ascii="Arial" w:hAnsi="Arial" w:cs="Arial"/>
          <w:noProof w:val="0"/>
        </w:rPr>
      </w:pPr>
    </w:p>
    <w:p w14:paraId="7F45981E" w14:textId="38FAD8CF" w:rsidR="007B60B6" w:rsidRPr="00071C10" w:rsidRDefault="007B60B6" w:rsidP="007B60B6">
      <w:pPr>
        <w:spacing w:line="360" w:lineRule="auto"/>
        <w:jc w:val="both"/>
        <w:rPr>
          <w:rFonts w:ascii="Arial" w:hAnsi="Arial" w:cs="Arial"/>
          <w:noProof w:val="0"/>
        </w:rPr>
      </w:pPr>
      <w:del w:id="7" w:author="Yazar">
        <w:r w:rsidRPr="00071C10" w:rsidDel="00EE755A">
          <w:rPr>
            <w:rFonts w:ascii="Arial" w:hAnsi="Arial" w:cs="Arial"/>
            <w:b/>
            <w:bCs/>
            <w:noProof w:val="0"/>
          </w:rPr>
          <w:delText>1.2.1.</w:delText>
        </w:r>
        <w:r w:rsidRPr="00071C10" w:rsidDel="00B50654">
          <w:rPr>
            <w:rFonts w:ascii="Arial" w:hAnsi="Arial" w:cs="Arial"/>
            <w:noProof w:val="0"/>
          </w:rPr>
          <w:tab/>
        </w:r>
      </w:del>
      <w:bookmarkStart w:id="8" w:name="_Toc62560031"/>
      <w:r w:rsidRPr="00D30C47">
        <w:rPr>
          <w:rFonts w:ascii="Arial" w:hAnsi="Arial" w:cs="Arial"/>
          <w:noProof w:val="0"/>
        </w:rPr>
        <w:t>İşbu Referans Yerel Ağa Ayrıştırılmış Erişim Teklifi; İşletmecinin, Türk Telekom’un sahip olduğu Yerel Ağ altyapısı üzerinden Abonelerine sabit elektronik haberleşme hizmetleri sunabilmesi için gerekli olan usul, esas ve ücretleri</w:t>
      </w:r>
      <w:del w:id="9" w:author="Yazar">
        <w:r w:rsidRPr="00D30C47" w:rsidDel="00E53830">
          <w:rPr>
            <w:rFonts w:ascii="Arial" w:hAnsi="Arial" w:cs="Arial"/>
            <w:noProof w:val="0"/>
          </w:rPr>
          <w:delText>n</w:delText>
        </w:r>
      </w:del>
      <w:r w:rsidRPr="00D30C47">
        <w:rPr>
          <w:rFonts w:ascii="Arial" w:hAnsi="Arial" w:cs="Arial"/>
          <w:noProof w:val="0"/>
        </w:rPr>
        <w:t xml:space="preserve"> </w:t>
      </w:r>
      <w:del w:id="10" w:author="Yazar">
        <w:r w:rsidRPr="00D30C47" w:rsidDel="00E53830">
          <w:rPr>
            <w:rFonts w:ascii="Arial" w:hAnsi="Arial" w:cs="Arial"/>
            <w:noProof w:val="0"/>
          </w:rPr>
          <w:delText>belirlenmesini</w:delText>
        </w:r>
      </w:del>
      <w:r w:rsidRPr="00D30C47">
        <w:rPr>
          <w:rFonts w:ascii="Arial" w:hAnsi="Arial" w:cs="Arial"/>
          <w:noProof w:val="0"/>
        </w:rPr>
        <w:t xml:space="preserve"> içermektedir.</w:t>
      </w:r>
    </w:p>
    <w:p w14:paraId="5EFF0842" w14:textId="5883C27B" w:rsidR="00843A49" w:rsidDel="0019774A" w:rsidRDefault="00843A49" w:rsidP="007B60B6">
      <w:pPr>
        <w:pStyle w:val="telefonlarnaboneleribirikmiborlarndemediklerindenirketimizalacatahsiledilememkte"/>
        <w:spacing w:line="360" w:lineRule="auto"/>
        <w:rPr>
          <w:del w:id="11" w:author="Yazar"/>
        </w:rPr>
      </w:pPr>
    </w:p>
    <w:p w14:paraId="3D003633" w14:textId="5D401634" w:rsidR="007B60B6" w:rsidRPr="00700E6E" w:rsidDel="00485B21" w:rsidRDefault="007B60B6" w:rsidP="007B60B6">
      <w:pPr>
        <w:spacing w:line="360" w:lineRule="auto"/>
        <w:jc w:val="both"/>
        <w:rPr>
          <w:del w:id="12" w:author="Yazar"/>
          <w:rFonts w:ascii="Arial" w:hAnsi="Arial" w:cs="Arial"/>
          <w:bCs/>
          <w:noProof w:val="0"/>
        </w:rPr>
      </w:pPr>
      <w:del w:id="13" w:author="Yazar">
        <w:r w:rsidRPr="00700E6E" w:rsidDel="00485B21">
          <w:rPr>
            <w:rFonts w:ascii="Arial" w:hAnsi="Arial" w:cs="Arial"/>
            <w:b/>
            <w:bCs/>
            <w:noProof w:val="0"/>
          </w:rPr>
          <w:delText>1.2.2.</w:delText>
        </w:r>
        <w:r w:rsidRPr="00700E6E" w:rsidDel="00485B21">
          <w:rPr>
            <w:rFonts w:ascii="Arial" w:hAnsi="Arial" w:cs="Arial"/>
            <w:bCs/>
            <w:noProof w:val="0"/>
          </w:rPr>
          <w:delText xml:space="preserve"> </w:delText>
        </w:r>
        <w:r w:rsidRPr="00D30C47" w:rsidDel="00485B21">
          <w:rPr>
            <w:rFonts w:ascii="Arial" w:hAnsi="Arial" w:cs="Arial"/>
            <w:bCs/>
            <w:noProof w:val="0"/>
          </w:rPr>
          <w:delText>Yerel Ağa Ayrıştırılmış Erişim için İşletmeci sistemleri ile Türk Telekom sistemlerinin irtibatlandırılması için gerekli olan Ortak Yerleşim ve Tesis Paylaşımı hizmetlerinin usul, esas ve ücretlerinin belirlenmesini içermektedir.</w:delText>
        </w:r>
      </w:del>
    </w:p>
    <w:p w14:paraId="4C2C1ACB" w14:textId="77777777" w:rsidR="007B60B6" w:rsidRPr="00C53D9E" w:rsidRDefault="007B60B6" w:rsidP="007B60B6"/>
    <w:p w14:paraId="530CB689" w14:textId="3DCD8652" w:rsidR="007B60B6" w:rsidRDefault="007B60B6" w:rsidP="007B60B6">
      <w:pPr>
        <w:pStyle w:val="Balk2"/>
        <w:rPr>
          <w:ins w:id="14" w:author="Yazar"/>
        </w:rPr>
      </w:pPr>
      <w:bookmarkStart w:id="15" w:name="_Toc353800581"/>
      <w:r w:rsidRPr="00C53D9E">
        <w:t>1.3.</w:t>
      </w:r>
      <w:r w:rsidRPr="00C53D9E">
        <w:tab/>
        <w:t xml:space="preserve">TANIMLAR VE </w:t>
      </w:r>
      <w:bookmarkEnd w:id="8"/>
      <w:r w:rsidRPr="00C53D9E">
        <w:t>KISALTMALAR</w:t>
      </w:r>
      <w:bookmarkEnd w:id="15"/>
      <w:r w:rsidRPr="00C53D9E">
        <w:t xml:space="preserve"> </w:t>
      </w:r>
    </w:p>
    <w:p w14:paraId="10A6D48E" w14:textId="77777777" w:rsidR="0019774A" w:rsidRPr="00E162E8" w:rsidRDefault="0019774A" w:rsidP="00E162E8"/>
    <w:p w14:paraId="4D6AA52D" w14:textId="77777777" w:rsidR="007B60B6" w:rsidRPr="00C53D9E" w:rsidRDefault="007B60B6" w:rsidP="00E162E8">
      <w:pPr>
        <w:pStyle w:val="telefonlarnaboneleribirikmiborlarndemediklerindenirketimizalacatahsiledilememkte"/>
        <w:spacing w:line="360" w:lineRule="auto"/>
        <w:rPr>
          <w:rFonts w:ascii="Arial" w:hAnsi="Arial" w:cs="Arial"/>
        </w:rPr>
      </w:pPr>
      <w:r w:rsidRPr="00C53D9E">
        <w:rPr>
          <w:rFonts w:ascii="Arial" w:hAnsi="Arial" w:cs="Arial"/>
          <w:b/>
          <w:bCs/>
        </w:rPr>
        <w:t>1.3.1.</w:t>
      </w:r>
      <w:r w:rsidRPr="00C53D9E">
        <w:rPr>
          <w:rFonts w:ascii="Arial" w:hAnsi="Arial" w:cs="Arial"/>
          <w:b/>
          <w:bCs/>
        </w:rPr>
        <w:tab/>
      </w:r>
      <w:r w:rsidRPr="00C53D9E">
        <w:rPr>
          <w:rFonts w:ascii="Arial" w:hAnsi="Arial" w:cs="Arial"/>
        </w:rPr>
        <w:t xml:space="preserve">İşbu </w:t>
      </w:r>
      <w:r w:rsidRPr="00D30C47">
        <w:rPr>
          <w:rFonts w:ascii="Arial" w:hAnsi="Arial" w:cs="Arial"/>
        </w:rPr>
        <w:t>Referans Yerel Ağa Ayrıştırılmış Erişim Teklifi ve eklerinde kullanılan tanımlar ve kısaltmalar işbu Referans Yerel Ağa Ayrıştırılmış Erişim Teklifi ve eklerine münhasır olmak üzere EK-1’de karşılarında yazılı anlamı ifade edecektir.</w:t>
      </w:r>
      <w:r w:rsidRPr="00C53D9E">
        <w:rPr>
          <w:rFonts w:ascii="Arial" w:hAnsi="Arial" w:cs="Arial"/>
        </w:rPr>
        <w:t xml:space="preserve"> </w:t>
      </w:r>
    </w:p>
    <w:p w14:paraId="0F4F9EB2" w14:textId="77777777" w:rsidR="007B60B6" w:rsidRPr="00C53D9E" w:rsidRDefault="007B60B6" w:rsidP="007B60B6">
      <w:pPr>
        <w:pStyle w:val="telefonlarnaboneleribirikmiborlarndemediklerindenirketimizalacatahsiledilememkte"/>
        <w:spacing w:line="360" w:lineRule="auto"/>
        <w:rPr>
          <w:rFonts w:ascii="Arial" w:hAnsi="Arial" w:cs="Arial"/>
          <w:szCs w:val="24"/>
        </w:rPr>
      </w:pPr>
    </w:p>
    <w:p w14:paraId="7C87C2FD" w14:textId="77777777" w:rsidR="007B60B6" w:rsidRPr="00C53D9E" w:rsidRDefault="007B60B6" w:rsidP="007B60B6">
      <w:pPr>
        <w:spacing w:line="360" w:lineRule="auto"/>
        <w:jc w:val="both"/>
        <w:rPr>
          <w:rFonts w:ascii="Arial" w:hAnsi="Arial" w:cs="Arial"/>
          <w:noProof w:val="0"/>
        </w:rPr>
      </w:pPr>
      <w:r w:rsidRPr="00C53D9E">
        <w:rPr>
          <w:rFonts w:ascii="Arial" w:hAnsi="Arial" w:cs="Arial"/>
          <w:b/>
          <w:bCs/>
          <w:noProof w:val="0"/>
        </w:rPr>
        <w:t>1.3.2.</w:t>
      </w:r>
      <w:r w:rsidRPr="00C53D9E">
        <w:rPr>
          <w:rFonts w:ascii="Arial" w:hAnsi="Arial" w:cs="Arial"/>
          <w:b/>
          <w:bCs/>
          <w:noProof w:val="0"/>
        </w:rPr>
        <w:tab/>
      </w:r>
      <w:r w:rsidRPr="00C53D9E">
        <w:rPr>
          <w:rFonts w:ascii="Arial" w:hAnsi="Arial" w:cs="Arial"/>
          <w:noProof w:val="0"/>
        </w:rPr>
        <w:t xml:space="preserve">İşbu </w:t>
      </w:r>
      <w:r w:rsidRPr="00D30C47">
        <w:rPr>
          <w:rFonts w:ascii="Arial" w:hAnsi="Arial" w:cs="Arial"/>
          <w:noProof w:val="0"/>
        </w:rPr>
        <w:t>Referans Yerel Ağa Ayrıştırılmış Erişim Teklifinde sehve müstenit herhangi bir hususun önlenmesini teminen tekiller çoğulları ve çoğullar da tekil ifadeleri kapsamaktadır.</w:t>
      </w:r>
    </w:p>
    <w:p w14:paraId="7F506A2E" w14:textId="77777777" w:rsidR="007B60B6" w:rsidRPr="00C53D9E" w:rsidRDefault="007B60B6" w:rsidP="007B60B6">
      <w:pPr>
        <w:spacing w:line="360" w:lineRule="auto"/>
        <w:jc w:val="both"/>
        <w:rPr>
          <w:rFonts w:ascii="Arial" w:hAnsi="Arial" w:cs="Arial"/>
          <w:noProof w:val="0"/>
        </w:rPr>
      </w:pPr>
    </w:p>
    <w:p w14:paraId="4B0653BB" w14:textId="77777777" w:rsidR="007B60B6" w:rsidRPr="00C53D9E" w:rsidRDefault="007B60B6" w:rsidP="007B60B6">
      <w:pPr>
        <w:spacing w:line="360" w:lineRule="auto"/>
        <w:jc w:val="both"/>
        <w:rPr>
          <w:rFonts w:ascii="Arial" w:hAnsi="Arial" w:cs="Arial"/>
          <w:noProof w:val="0"/>
        </w:rPr>
      </w:pPr>
      <w:r w:rsidRPr="00C53D9E">
        <w:rPr>
          <w:rFonts w:ascii="Arial" w:hAnsi="Arial" w:cs="Arial"/>
          <w:b/>
          <w:bCs/>
          <w:noProof w:val="0"/>
        </w:rPr>
        <w:t>1.3.3.</w:t>
      </w:r>
      <w:r w:rsidRPr="00C53D9E">
        <w:rPr>
          <w:rFonts w:ascii="Arial" w:hAnsi="Arial" w:cs="Arial"/>
          <w:b/>
          <w:bCs/>
          <w:noProof w:val="0"/>
        </w:rPr>
        <w:tab/>
      </w:r>
      <w:r w:rsidRPr="00C53D9E">
        <w:rPr>
          <w:rFonts w:ascii="Arial" w:hAnsi="Arial" w:cs="Arial"/>
          <w:noProof w:val="0"/>
        </w:rPr>
        <w:t xml:space="preserve">İşbu </w:t>
      </w:r>
      <w:r w:rsidRPr="00D30C47">
        <w:rPr>
          <w:rFonts w:ascii="Arial" w:hAnsi="Arial" w:cs="Arial"/>
          <w:noProof w:val="0"/>
        </w:rPr>
        <w:t>Referans Yerel Ağa Ayrıştırılmış Erişim Teklifi EK-1’de yer almayan tanımlar ve kısaltmalar İlgili Mevzuatta belirtilen anlamları taşıyacaktır.</w:t>
      </w:r>
      <w:r w:rsidRPr="00C53D9E">
        <w:rPr>
          <w:rFonts w:ascii="Arial" w:hAnsi="Arial" w:cs="Arial"/>
          <w:noProof w:val="0"/>
        </w:rPr>
        <w:t xml:space="preserve"> </w:t>
      </w:r>
    </w:p>
    <w:p w14:paraId="4CC711DD" w14:textId="77777777" w:rsidR="007B60B6" w:rsidRPr="00C53D9E" w:rsidRDefault="007B60B6" w:rsidP="007B60B6">
      <w:pPr>
        <w:spacing w:line="360" w:lineRule="auto"/>
        <w:jc w:val="both"/>
        <w:rPr>
          <w:rFonts w:ascii="Arial" w:hAnsi="Arial" w:cs="Arial"/>
          <w:noProof w:val="0"/>
        </w:rPr>
      </w:pPr>
    </w:p>
    <w:p w14:paraId="0C051877" w14:textId="03451C06" w:rsidR="007B60B6" w:rsidRPr="00C53D9E" w:rsidRDefault="007B60B6" w:rsidP="007B60B6">
      <w:pPr>
        <w:spacing w:line="360" w:lineRule="auto"/>
        <w:jc w:val="both"/>
        <w:rPr>
          <w:rFonts w:ascii="Arial" w:hAnsi="Arial" w:cs="Arial"/>
          <w:noProof w:val="0"/>
        </w:rPr>
      </w:pPr>
      <w:r w:rsidRPr="00C53D9E">
        <w:rPr>
          <w:rFonts w:ascii="Arial" w:hAnsi="Arial" w:cs="Arial"/>
          <w:b/>
          <w:bCs/>
          <w:noProof w:val="0"/>
        </w:rPr>
        <w:t>1.3.4.</w:t>
      </w:r>
      <w:r w:rsidRPr="00C53D9E">
        <w:rPr>
          <w:rFonts w:ascii="Arial" w:hAnsi="Arial" w:cs="Arial"/>
          <w:b/>
          <w:bCs/>
          <w:noProof w:val="0"/>
        </w:rPr>
        <w:tab/>
      </w:r>
      <w:r w:rsidRPr="00C53D9E">
        <w:rPr>
          <w:rFonts w:ascii="Arial" w:hAnsi="Arial" w:cs="Arial"/>
          <w:noProof w:val="0"/>
        </w:rPr>
        <w:t xml:space="preserve">İşbu </w:t>
      </w:r>
      <w:r w:rsidRPr="00D30C47">
        <w:rPr>
          <w:rFonts w:ascii="Arial" w:hAnsi="Arial" w:cs="Arial"/>
          <w:noProof w:val="0"/>
        </w:rPr>
        <w:t>Referans Yerel Ağa Ayrıştırılmış Erişim Teklifi ve eklerinde yer alan hükümler arasında çelişki olması durumunda,  Referans Yerel Ağa Ayrıştırılmış Erişim Teklifi</w:t>
      </w:r>
      <w:ins w:id="16" w:author="Yazar">
        <w:r w:rsidR="005A6A66">
          <w:rPr>
            <w:rFonts w:ascii="Arial" w:hAnsi="Arial" w:cs="Arial"/>
            <w:noProof w:val="0"/>
          </w:rPr>
          <w:t>nin</w:t>
        </w:r>
      </w:ins>
      <w:del w:id="17" w:author="Yazar">
        <w:r w:rsidRPr="00D30C47" w:rsidDel="00E53830">
          <w:rPr>
            <w:rFonts w:ascii="Arial" w:hAnsi="Arial" w:cs="Arial"/>
            <w:noProof w:val="0"/>
          </w:rPr>
          <w:delText>nde</w:delText>
        </w:r>
      </w:del>
      <w:ins w:id="18" w:author="Yazar">
        <w:r w:rsidR="00E53830">
          <w:rPr>
            <w:rFonts w:ascii="Arial" w:hAnsi="Arial" w:cs="Arial"/>
            <w:noProof w:val="0"/>
          </w:rPr>
          <w:t xml:space="preserve"> Ana Metninde</w:t>
        </w:r>
      </w:ins>
      <w:r w:rsidRPr="00D30C47">
        <w:rPr>
          <w:rFonts w:ascii="Arial" w:hAnsi="Arial" w:cs="Arial"/>
          <w:noProof w:val="0"/>
        </w:rPr>
        <w:t xml:space="preserve"> yer alan hükümler esas alınacaktır.</w:t>
      </w:r>
    </w:p>
    <w:p w14:paraId="3A884427" w14:textId="77777777" w:rsidR="007B60B6" w:rsidRPr="00C53D9E" w:rsidRDefault="007B60B6" w:rsidP="007B60B6"/>
    <w:p w14:paraId="18AB6B7B" w14:textId="77777777" w:rsidR="007B60B6" w:rsidRPr="00C53D9E" w:rsidRDefault="007B60B6" w:rsidP="009413CA">
      <w:pPr>
        <w:pStyle w:val="Balk2"/>
        <w:spacing w:before="0" w:after="0"/>
      </w:pPr>
      <w:bookmarkStart w:id="19" w:name="_Toc353800582"/>
      <w:r w:rsidRPr="00C53D9E">
        <w:t>1.4.</w:t>
      </w:r>
      <w:r w:rsidRPr="00C53D9E">
        <w:tab/>
        <w:t>TARAFLARIN HAK VE YÜKÜMLÜLÜKLERİ</w:t>
      </w:r>
      <w:bookmarkEnd w:id="19"/>
      <w:r w:rsidRPr="00C53D9E">
        <w:t xml:space="preserve"> </w:t>
      </w:r>
    </w:p>
    <w:p w14:paraId="034702F6" w14:textId="77777777" w:rsidR="007B60B6" w:rsidRPr="00C53D9E" w:rsidRDefault="007B60B6" w:rsidP="009413CA">
      <w:pPr>
        <w:spacing w:line="360" w:lineRule="auto"/>
        <w:jc w:val="both"/>
        <w:rPr>
          <w:rFonts w:ascii="Arial" w:hAnsi="Arial" w:cs="Arial"/>
          <w:b/>
          <w:bCs/>
          <w:noProof w:val="0"/>
        </w:rPr>
      </w:pPr>
    </w:p>
    <w:p w14:paraId="56495076" w14:textId="77777777" w:rsidR="007B60B6" w:rsidRPr="00C53D9E" w:rsidRDefault="007B60B6">
      <w:pPr>
        <w:spacing w:line="360" w:lineRule="auto"/>
        <w:jc w:val="both"/>
        <w:rPr>
          <w:rFonts w:ascii="Arial" w:hAnsi="Arial" w:cs="Arial"/>
          <w:b/>
          <w:bCs/>
          <w:noProof w:val="0"/>
        </w:rPr>
      </w:pPr>
      <w:r w:rsidRPr="00C53D9E">
        <w:rPr>
          <w:rFonts w:ascii="Arial" w:hAnsi="Arial" w:cs="Arial"/>
          <w:b/>
          <w:bCs/>
          <w:noProof w:val="0"/>
        </w:rPr>
        <w:t>1.4.1.</w:t>
      </w:r>
      <w:r w:rsidRPr="00C53D9E">
        <w:rPr>
          <w:rFonts w:ascii="Arial" w:hAnsi="Arial" w:cs="Arial"/>
          <w:b/>
          <w:bCs/>
          <w:noProof w:val="0"/>
        </w:rPr>
        <w:tab/>
        <w:t>TÜRK TELEKOM</w:t>
      </w:r>
      <w:r>
        <w:rPr>
          <w:rFonts w:ascii="Arial" w:hAnsi="Arial" w:cs="Arial"/>
          <w:b/>
          <w:bCs/>
          <w:noProof w:val="0"/>
        </w:rPr>
        <w:t>’</w:t>
      </w:r>
      <w:r w:rsidRPr="00C53D9E">
        <w:rPr>
          <w:rFonts w:ascii="Arial" w:hAnsi="Arial" w:cs="Arial"/>
          <w:b/>
          <w:bCs/>
          <w:noProof w:val="0"/>
        </w:rPr>
        <w:t>UN HAK VE YÜKÜMLÜLÜKLERİ</w:t>
      </w:r>
    </w:p>
    <w:p w14:paraId="55A0A871" w14:textId="77777777" w:rsidR="007B60B6" w:rsidRPr="00C53D9E" w:rsidRDefault="007B60B6" w:rsidP="007B60B6">
      <w:pPr>
        <w:spacing w:line="360" w:lineRule="auto"/>
        <w:ind w:firstLine="708"/>
        <w:jc w:val="both"/>
        <w:rPr>
          <w:rFonts w:ascii="Arial" w:hAnsi="Arial" w:cs="Arial"/>
          <w:noProof w:val="0"/>
        </w:rPr>
      </w:pPr>
    </w:p>
    <w:p w14:paraId="0F6AE546" w14:textId="6808D17E" w:rsidR="007B60B6" w:rsidRPr="00C53D9E" w:rsidRDefault="007B60B6" w:rsidP="005A6A66">
      <w:pPr>
        <w:tabs>
          <w:tab w:val="left" w:pos="993"/>
        </w:tabs>
        <w:spacing w:line="360" w:lineRule="auto"/>
        <w:jc w:val="both"/>
        <w:rPr>
          <w:rFonts w:ascii="Arial" w:hAnsi="Arial" w:cs="Arial"/>
          <w:noProof w:val="0"/>
        </w:rPr>
      </w:pPr>
      <w:r w:rsidRPr="00C53D9E">
        <w:rPr>
          <w:rFonts w:ascii="Arial" w:hAnsi="Arial" w:cs="Arial"/>
          <w:b/>
          <w:bCs/>
          <w:noProof w:val="0"/>
        </w:rPr>
        <w:t>1.4.1.1.</w:t>
      </w:r>
      <w:r w:rsidRPr="00C53D9E">
        <w:rPr>
          <w:rFonts w:ascii="Arial" w:hAnsi="Arial" w:cs="Arial"/>
          <w:b/>
          <w:bCs/>
          <w:noProof w:val="0"/>
        </w:rPr>
        <w:tab/>
      </w:r>
      <w:r w:rsidRPr="00D30C47">
        <w:rPr>
          <w:rFonts w:ascii="Arial" w:hAnsi="Arial" w:cs="Arial"/>
          <w:noProof w:val="0"/>
        </w:rPr>
        <w:t>Türk Telekom, İşletmeciyi, işbu Referans Yerel Ağa Ayrıştırılmış Erişim Teklifi kapsamındaki hizmetlerden, İlgili Mevzuat çerçevesinde, işbu Referans Teklif ve eklerinde</w:t>
      </w:r>
      <w:r w:rsidRPr="00C53D9E">
        <w:rPr>
          <w:rFonts w:ascii="Arial" w:hAnsi="Arial" w:cs="Arial"/>
          <w:noProof w:val="0"/>
        </w:rPr>
        <w:t xml:space="preserve"> yer alan </w:t>
      </w:r>
      <w:del w:id="20" w:author="Yazar">
        <w:r w:rsidRPr="00C53D9E" w:rsidDel="00466DE4">
          <w:rPr>
            <w:rFonts w:ascii="Arial" w:hAnsi="Arial" w:cs="Arial"/>
            <w:noProof w:val="0"/>
          </w:rPr>
          <w:delText xml:space="preserve">prosedürlere </w:delText>
        </w:r>
      </w:del>
      <w:ins w:id="21" w:author="Yazar">
        <w:r w:rsidR="00466DE4">
          <w:rPr>
            <w:rFonts w:ascii="Arial" w:hAnsi="Arial" w:cs="Arial"/>
            <w:noProof w:val="0"/>
          </w:rPr>
          <w:t xml:space="preserve">usul, esas ve ücretlere </w:t>
        </w:r>
      </w:ins>
      <w:r w:rsidRPr="00C53D9E">
        <w:rPr>
          <w:rFonts w:ascii="Arial" w:hAnsi="Arial" w:cs="Arial"/>
          <w:noProof w:val="0"/>
        </w:rPr>
        <w:t>göre</w:t>
      </w:r>
      <w:ins w:id="22" w:author="Yazar">
        <w:r w:rsidR="00516E7D">
          <w:rPr>
            <w:rFonts w:ascii="Arial" w:hAnsi="Arial" w:cs="Arial"/>
            <w:noProof w:val="0"/>
          </w:rPr>
          <w:t xml:space="preserve"> kendisine</w:t>
        </w:r>
      </w:ins>
      <w:r w:rsidRPr="00C53D9E">
        <w:rPr>
          <w:rFonts w:ascii="Arial" w:hAnsi="Arial" w:cs="Arial"/>
          <w:noProof w:val="0"/>
        </w:rPr>
        <w:t>,</w:t>
      </w:r>
      <w:ins w:id="23" w:author="Yazar">
        <w:r w:rsidR="00516E7D">
          <w:rPr>
            <w:rFonts w:ascii="Arial" w:hAnsi="Arial" w:cs="Arial"/>
            <w:noProof w:val="0"/>
          </w:rPr>
          <w:t xml:space="preserve"> ortaklarına</w:t>
        </w:r>
        <w:r w:rsidR="00797041">
          <w:rPr>
            <w:rFonts w:ascii="Arial" w:hAnsi="Arial" w:cs="Arial"/>
            <w:noProof w:val="0"/>
          </w:rPr>
          <w:t>, ortaklıklarına</w:t>
        </w:r>
        <w:r w:rsidR="00516E7D">
          <w:rPr>
            <w:rFonts w:ascii="Arial" w:hAnsi="Arial" w:cs="Arial"/>
            <w:noProof w:val="0"/>
          </w:rPr>
          <w:t xml:space="preserve"> ve iştiraklerine uyguladığı koşullarla</w:t>
        </w:r>
      </w:ins>
      <w:r w:rsidRPr="00C53D9E">
        <w:rPr>
          <w:rFonts w:ascii="Arial" w:hAnsi="Arial" w:cs="Arial"/>
          <w:noProof w:val="0"/>
        </w:rPr>
        <w:t xml:space="preserve"> ayrım gözetme</w:t>
      </w:r>
      <w:ins w:id="24" w:author="Yazar">
        <w:r w:rsidR="00516E7D">
          <w:rPr>
            <w:rFonts w:ascii="Arial" w:hAnsi="Arial" w:cs="Arial"/>
            <w:noProof w:val="0"/>
          </w:rPr>
          <w:t>ksizin</w:t>
        </w:r>
      </w:ins>
      <w:del w:id="25" w:author="Yazar">
        <w:r w:rsidRPr="00C53D9E" w:rsidDel="00516E7D">
          <w:rPr>
            <w:rFonts w:ascii="Arial" w:hAnsi="Arial" w:cs="Arial"/>
            <w:noProof w:val="0"/>
          </w:rPr>
          <w:delText>yecek şekilde</w:delText>
        </w:r>
      </w:del>
      <w:r w:rsidRPr="00C53D9E">
        <w:rPr>
          <w:rFonts w:ascii="Arial" w:hAnsi="Arial" w:cs="Arial"/>
          <w:noProof w:val="0"/>
        </w:rPr>
        <w:t xml:space="preserve"> yararlandıracaktır.</w:t>
      </w:r>
    </w:p>
    <w:p w14:paraId="12EA6954" w14:textId="77777777" w:rsidR="007B60B6" w:rsidRPr="00C53D9E" w:rsidRDefault="007B60B6" w:rsidP="005A6A66">
      <w:pPr>
        <w:tabs>
          <w:tab w:val="left" w:pos="993"/>
        </w:tabs>
        <w:spacing w:line="360" w:lineRule="auto"/>
        <w:jc w:val="both"/>
        <w:rPr>
          <w:rFonts w:ascii="Arial" w:hAnsi="Arial" w:cs="Arial"/>
          <w:b/>
          <w:bCs/>
          <w:noProof w:val="0"/>
        </w:rPr>
      </w:pPr>
    </w:p>
    <w:p w14:paraId="45D76626" w14:textId="3B9B2CEF" w:rsidR="007B60B6" w:rsidRPr="00D30C47" w:rsidRDefault="007B60B6" w:rsidP="005A6A66">
      <w:pPr>
        <w:pStyle w:val="NormalWeb"/>
        <w:tabs>
          <w:tab w:val="left" w:pos="993"/>
        </w:tabs>
        <w:spacing w:before="0" w:after="0" w:line="360" w:lineRule="auto"/>
        <w:jc w:val="both"/>
        <w:rPr>
          <w:rFonts w:ascii="Arial" w:hAnsi="Arial" w:cs="Arial"/>
          <w:sz w:val="24"/>
        </w:rPr>
      </w:pPr>
      <w:r w:rsidRPr="00C53D9E">
        <w:rPr>
          <w:rFonts w:ascii="Arial" w:hAnsi="Arial" w:cs="Arial"/>
          <w:b/>
          <w:sz w:val="24"/>
        </w:rPr>
        <w:t>1.4.1.2.</w:t>
      </w:r>
      <w:r w:rsidRPr="00C53D9E">
        <w:rPr>
          <w:rFonts w:ascii="Arial" w:hAnsi="Arial" w:cs="Arial"/>
          <w:b/>
          <w:sz w:val="24"/>
        </w:rPr>
        <w:tab/>
      </w:r>
      <w:r w:rsidRPr="00807C78">
        <w:rPr>
          <w:rFonts w:ascii="Arial" w:hAnsi="Arial" w:cs="Arial"/>
          <w:sz w:val="24"/>
        </w:rPr>
        <w:t xml:space="preserve">Yerel Ağa Ayrıştırılmış Erişime yönelik yükümlülükler, İşletmecilerin taleplerini karşılayabilmek amacıyla Türk Telekom’un </w:t>
      </w:r>
      <w:del w:id="26" w:author="Yazar">
        <w:r w:rsidRPr="00807C78" w:rsidDel="005B3CE1">
          <w:rPr>
            <w:rFonts w:ascii="Arial" w:hAnsi="Arial" w:cs="Arial"/>
            <w:sz w:val="24"/>
          </w:rPr>
          <w:delText xml:space="preserve">tümüyle </w:delText>
        </w:r>
      </w:del>
      <w:ins w:id="27" w:author="Yazar">
        <w:r w:rsidR="005B3CE1" w:rsidRPr="00807C78">
          <w:rPr>
            <w:rFonts w:ascii="Arial" w:hAnsi="Arial" w:cs="Arial"/>
            <w:sz w:val="24"/>
          </w:rPr>
          <w:t xml:space="preserve">yeniden </w:t>
        </w:r>
      </w:ins>
      <w:del w:id="28" w:author="Yazar">
        <w:r w:rsidRPr="00807C78" w:rsidDel="005B3CE1">
          <w:rPr>
            <w:rFonts w:ascii="Arial" w:hAnsi="Arial" w:cs="Arial"/>
            <w:sz w:val="24"/>
          </w:rPr>
          <w:delText xml:space="preserve">yeni </w:delText>
        </w:r>
      </w:del>
      <w:r w:rsidRPr="00807C78">
        <w:rPr>
          <w:rFonts w:ascii="Arial" w:hAnsi="Arial" w:cs="Arial"/>
          <w:sz w:val="24"/>
        </w:rPr>
        <w:t>bir Erişim Şebekesi altyapısı kurmasını gerektirmez.</w:t>
      </w:r>
    </w:p>
    <w:p w14:paraId="7376A734" w14:textId="77777777" w:rsidR="007B60B6" w:rsidRPr="00C53D9E" w:rsidRDefault="007B60B6" w:rsidP="005A6A66">
      <w:pPr>
        <w:tabs>
          <w:tab w:val="left" w:pos="993"/>
        </w:tabs>
        <w:spacing w:line="360" w:lineRule="auto"/>
        <w:jc w:val="both"/>
        <w:rPr>
          <w:rFonts w:ascii="Arial" w:hAnsi="Arial" w:cs="Arial"/>
          <w:b/>
          <w:bCs/>
          <w:noProof w:val="0"/>
        </w:rPr>
      </w:pPr>
    </w:p>
    <w:p w14:paraId="29F96935" w14:textId="77777777" w:rsidR="007B60B6" w:rsidRDefault="007B60B6" w:rsidP="005A6A66">
      <w:pPr>
        <w:tabs>
          <w:tab w:val="left" w:pos="993"/>
        </w:tabs>
        <w:spacing w:line="360" w:lineRule="auto"/>
        <w:jc w:val="both"/>
        <w:rPr>
          <w:rFonts w:ascii="Arial" w:hAnsi="Arial" w:cs="Arial"/>
          <w:noProof w:val="0"/>
        </w:rPr>
      </w:pPr>
      <w:r w:rsidRPr="00C53D9E">
        <w:rPr>
          <w:rFonts w:ascii="Arial" w:hAnsi="Arial" w:cs="Arial"/>
          <w:b/>
          <w:bCs/>
          <w:noProof w:val="0"/>
        </w:rPr>
        <w:t>1.4.1.3.</w:t>
      </w:r>
      <w:r w:rsidRPr="00C53D9E">
        <w:rPr>
          <w:rFonts w:ascii="Arial" w:hAnsi="Arial" w:cs="Arial"/>
          <w:b/>
          <w:bCs/>
          <w:noProof w:val="0"/>
        </w:rPr>
        <w:tab/>
      </w:r>
      <w:r w:rsidRPr="00D30C47">
        <w:rPr>
          <w:rFonts w:ascii="Arial" w:hAnsi="Arial" w:cs="Arial"/>
          <w:noProof w:val="0"/>
        </w:rPr>
        <w:t xml:space="preserve">Türk Telekom binalarında </w:t>
      </w:r>
      <w:r w:rsidRPr="00D30C47">
        <w:rPr>
          <w:rFonts w:ascii="Arial" w:hAnsi="Arial" w:cs="Arial"/>
          <w:noProof w:val="0"/>
          <w:color w:val="000000"/>
        </w:rPr>
        <w:t>Yerel Ağa Ayrıştırılmış Erişim</w:t>
      </w:r>
      <w:r w:rsidRPr="00D30C47">
        <w:rPr>
          <w:rFonts w:ascii="Arial" w:hAnsi="Arial" w:cs="Arial"/>
          <w:noProof w:val="0"/>
        </w:rPr>
        <w:t xml:space="preserve"> amaçlı olarak ADÇ ile TÇ arasında yapılacak her türlü kablolama ve TÇ’nin tesis, bakım, onarım ve işletimi EK-7’de yer alan ücretler karşılığında Türk Telekom tarafından yapılacaktır.</w:t>
      </w:r>
    </w:p>
    <w:p w14:paraId="6045DEB5" w14:textId="77777777" w:rsidR="007B60B6" w:rsidRPr="00C53D9E" w:rsidRDefault="007B60B6" w:rsidP="005A6A66">
      <w:pPr>
        <w:tabs>
          <w:tab w:val="left" w:pos="993"/>
        </w:tabs>
        <w:spacing w:line="360" w:lineRule="auto"/>
        <w:jc w:val="both"/>
        <w:rPr>
          <w:rFonts w:ascii="Arial" w:hAnsi="Arial" w:cs="Arial"/>
          <w:noProof w:val="0"/>
        </w:rPr>
      </w:pPr>
    </w:p>
    <w:p w14:paraId="737DB864" w14:textId="57BE4773" w:rsidR="007B60B6" w:rsidRPr="00C53D9E" w:rsidRDefault="007B60B6" w:rsidP="007B60B6">
      <w:pPr>
        <w:spacing w:line="360" w:lineRule="auto"/>
        <w:jc w:val="both"/>
        <w:rPr>
          <w:rFonts w:ascii="Arial" w:hAnsi="Arial" w:cs="Arial"/>
          <w:color w:val="000000"/>
        </w:rPr>
      </w:pPr>
      <w:r w:rsidRPr="00C53D9E">
        <w:rPr>
          <w:rFonts w:ascii="Arial" w:hAnsi="Arial" w:cs="Arial"/>
          <w:b/>
          <w:color w:val="000000"/>
        </w:rPr>
        <w:t xml:space="preserve">1.4.1.4. </w:t>
      </w:r>
      <w:r w:rsidRPr="00D30C47">
        <w:rPr>
          <w:rFonts w:ascii="Arial" w:hAnsi="Arial" w:cs="Arial"/>
          <w:color w:val="000000"/>
        </w:rPr>
        <w:t xml:space="preserve">Türk Telekom, </w:t>
      </w:r>
      <w:r w:rsidRPr="00D30C47">
        <w:rPr>
          <w:rFonts w:ascii="Arial" w:hAnsi="Arial" w:cs="Arial"/>
        </w:rPr>
        <w:t>Yerel Ağa Ayrıştırılmış Erişim Hizmetinin</w:t>
      </w:r>
      <w:r w:rsidRPr="00D30C47">
        <w:rPr>
          <w:rFonts w:ascii="Arial" w:hAnsi="Arial" w:cs="Arial"/>
          <w:color w:val="000000"/>
        </w:rPr>
        <w:t xml:space="preserve"> yürütülmesi esnasında bağlantı kurulacak yetkililerin listesini, bölgesel bazda isimleri, görev alanları, irtibat adresleri, telefon </w:t>
      </w:r>
      <w:del w:id="29" w:author="Yazar">
        <w:r w:rsidRPr="00D30C47" w:rsidDel="005F2577">
          <w:rPr>
            <w:rFonts w:ascii="Arial" w:hAnsi="Arial" w:cs="Arial"/>
            <w:color w:val="000000"/>
          </w:rPr>
          <w:delText xml:space="preserve">ve faks </w:delText>
        </w:r>
      </w:del>
      <w:r w:rsidRPr="00D30C47">
        <w:rPr>
          <w:rFonts w:ascii="Arial" w:hAnsi="Arial" w:cs="Arial"/>
          <w:color w:val="000000"/>
        </w:rPr>
        <w:t xml:space="preserve">numaraları ve e-mail adreslerini </w:t>
      </w:r>
      <w:ins w:id="30" w:author="Yazar">
        <w:r w:rsidR="004C45D5">
          <w:rPr>
            <w:rFonts w:ascii="Arial" w:hAnsi="Arial" w:cs="Arial"/>
            <w:color w:val="000000"/>
          </w:rPr>
          <w:t xml:space="preserve">güncel olarak </w:t>
        </w:r>
      </w:ins>
      <w:r w:rsidR="00E258FE" w:rsidRPr="00E258FE">
        <w:rPr>
          <w:rFonts w:ascii="Arial" w:hAnsi="Arial" w:cs="Arial"/>
          <w:color w:val="000000"/>
        </w:rPr>
        <w:fldChar w:fldCharType="begin"/>
      </w:r>
      <w:r w:rsidR="00E258FE" w:rsidRPr="00E258FE">
        <w:rPr>
          <w:rFonts w:ascii="Arial" w:hAnsi="Arial" w:cs="Arial"/>
          <w:color w:val="000000"/>
        </w:rPr>
        <w:instrText xml:space="preserve"> HYPERLINK "https://toptan.turktelekom.com.tr/" </w:instrText>
      </w:r>
      <w:r w:rsidR="00E258FE" w:rsidRPr="00E258FE">
        <w:rPr>
          <w:rFonts w:ascii="Arial" w:hAnsi="Arial" w:cs="Arial"/>
          <w:color w:val="000000"/>
        </w:rPr>
        <w:fldChar w:fldCharType="separate"/>
      </w:r>
      <w:ins w:id="31" w:author="Yazar">
        <w:r w:rsidR="00E258FE" w:rsidRPr="00E258FE">
          <w:rPr>
            <w:rFonts w:ascii="Arial" w:hAnsi="Arial" w:cs="Arial"/>
            <w:color w:val="000000"/>
          </w:rPr>
          <w:t>https://toptan.turktelekom.com.tr</w:t>
        </w:r>
        <w:r w:rsidR="00E258FE" w:rsidRPr="00E258FE">
          <w:rPr>
            <w:rFonts w:ascii="Arial" w:hAnsi="Arial" w:cs="Arial"/>
            <w:color w:val="000000"/>
          </w:rPr>
          <w:fldChar w:fldCharType="end"/>
        </w:r>
        <w:r w:rsidR="00E258FE">
          <w:t xml:space="preserve"> </w:t>
        </w:r>
        <w:r w:rsidR="00E258FE" w:rsidRPr="00E258FE">
          <w:rPr>
            <w:rFonts w:ascii="Arial" w:hAnsi="Arial" w:cs="Arial"/>
            <w:color w:val="000000"/>
          </w:rPr>
          <w:t>adresinde</w:t>
        </w:r>
        <w:r w:rsidR="00856B82">
          <w:rPr>
            <w:rFonts w:ascii="Arial" w:hAnsi="Arial" w:cs="Arial"/>
            <w:color w:val="000000"/>
          </w:rPr>
          <w:t xml:space="preserve"> </w:t>
        </w:r>
        <w:r w:rsidR="005F2577">
          <w:rPr>
            <w:rFonts w:ascii="Arial" w:hAnsi="Arial" w:cs="Arial"/>
            <w:color w:val="000000"/>
          </w:rPr>
          <w:t xml:space="preserve">yayımlayacaktır. </w:t>
        </w:r>
      </w:ins>
      <w:del w:id="32" w:author="Yazar">
        <w:r w:rsidRPr="00D30C47" w:rsidDel="005F2577">
          <w:rPr>
            <w:rFonts w:ascii="Arial" w:hAnsi="Arial" w:cs="Arial"/>
            <w:color w:val="000000"/>
          </w:rPr>
          <w:delText>İşletmeciye bildirecektir.</w:delText>
        </w:r>
      </w:del>
      <w:r w:rsidRPr="00C53D9E">
        <w:rPr>
          <w:rFonts w:ascii="Arial" w:hAnsi="Arial" w:cs="Arial"/>
          <w:color w:val="000000"/>
        </w:rPr>
        <w:t xml:space="preserve"> </w:t>
      </w:r>
    </w:p>
    <w:p w14:paraId="1F1A7830" w14:textId="77777777" w:rsidR="00856B82" w:rsidRPr="00C53D9E" w:rsidRDefault="00856B82" w:rsidP="007B60B6">
      <w:pPr>
        <w:spacing w:line="360" w:lineRule="auto"/>
        <w:jc w:val="both"/>
        <w:rPr>
          <w:rFonts w:ascii="Arial" w:hAnsi="Arial" w:cs="Arial"/>
          <w:noProof w:val="0"/>
        </w:rPr>
      </w:pPr>
    </w:p>
    <w:p w14:paraId="61BCFD1A" w14:textId="77777777" w:rsidR="007B60B6" w:rsidRPr="00C53D9E" w:rsidRDefault="007B60B6" w:rsidP="007B60B6">
      <w:pPr>
        <w:spacing w:line="360" w:lineRule="auto"/>
        <w:jc w:val="both"/>
        <w:rPr>
          <w:rFonts w:ascii="Arial" w:hAnsi="Arial" w:cs="Arial"/>
          <w:b/>
          <w:bCs/>
          <w:noProof w:val="0"/>
        </w:rPr>
      </w:pPr>
      <w:r w:rsidRPr="00C53D9E">
        <w:rPr>
          <w:rFonts w:ascii="Arial" w:hAnsi="Arial" w:cs="Arial"/>
          <w:b/>
          <w:bCs/>
          <w:noProof w:val="0"/>
        </w:rPr>
        <w:t>1.4.2.</w:t>
      </w:r>
      <w:r>
        <w:rPr>
          <w:rFonts w:ascii="Arial" w:hAnsi="Arial" w:cs="Arial"/>
          <w:b/>
          <w:bCs/>
          <w:noProof w:val="0"/>
        </w:rPr>
        <w:tab/>
      </w:r>
      <w:r w:rsidRPr="00C53D9E">
        <w:rPr>
          <w:rFonts w:ascii="Arial" w:hAnsi="Arial" w:cs="Arial"/>
          <w:b/>
          <w:bCs/>
          <w:noProof w:val="0"/>
        </w:rPr>
        <w:t xml:space="preserve">İŞLETMECİNİN HAK VE YÜKÜMLÜLÜKLERİ </w:t>
      </w:r>
    </w:p>
    <w:p w14:paraId="2A46AC8F" w14:textId="77777777" w:rsidR="007B60B6" w:rsidRPr="00C53D9E" w:rsidRDefault="007B60B6" w:rsidP="007B60B6">
      <w:pPr>
        <w:pStyle w:val="telefonlarnaboneleribirikmiborlarndemediklerindenirketimizalacatahsiledilememkte"/>
        <w:spacing w:line="360" w:lineRule="auto"/>
        <w:rPr>
          <w:rFonts w:ascii="Arial" w:hAnsi="Arial" w:cs="Arial"/>
          <w:szCs w:val="24"/>
        </w:rPr>
      </w:pPr>
    </w:p>
    <w:p w14:paraId="7456A2D1" w14:textId="24AB339C" w:rsidR="007B60B6" w:rsidRPr="00D30C47" w:rsidRDefault="007B60B6" w:rsidP="006E30EA">
      <w:pPr>
        <w:tabs>
          <w:tab w:val="left" w:pos="993"/>
        </w:tabs>
        <w:spacing w:line="360" w:lineRule="auto"/>
        <w:jc w:val="both"/>
        <w:rPr>
          <w:rFonts w:ascii="Arial" w:hAnsi="Arial" w:cs="Arial"/>
          <w:noProof w:val="0"/>
        </w:rPr>
      </w:pPr>
      <w:r w:rsidRPr="00C53D9E">
        <w:rPr>
          <w:rFonts w:ascii="Arial" w:hAnsi="Arial" w:cs="Arial"/>
          <w:b/>
          <w:bCs/>
          <w:noProof w:val="0"/>
        </w:rPr>
        <w:t>1.4.2.1.</w:t>
      </w:r>
      <w:r w:rsidRPr="00C53D9E">
        <w:rPr>
          <w:rFonts w:ascii="Arial" w:hAnsi="Arial" w:cs="Arial"/>
          <w:b/>
          <w:bCs/>
          <w:noProof w:val="0"/>
        </w:rPr>
        <w:tab/>
      </w:r>
      <w:r w:rsidRPr="00D30C47">
        <w:rPr>
          <w:rFonts w:ascii="Arial" w:hAnsi="Arial" w:cs="Arial"/>
          <w:noProof w:val="0"/>
        </w:rPr>
        <w:t xml:space="preserve">İşletmeci, </w:t>
      </w:r>
      <w:del w:id="33" w:author="Yazar">
        <w:r w:rsidRPr="00D30C47" w:rsidDel="00516E7D">
          <w:rPr>
            <w:rFonts w:ascii="Arial" w:hAnsi="Arial" w:cs="Arial"/>
            <w:noProof w:val="0"/>
            <w:color w:val="000000"/>
          </w:rPr>
          <w:delText>Yerel Ağa Ayrıştırılmış Erişim</w:delText>
        </w:r>
        <w:r w:rsidRPr="00D30C47" w:rsidDel="00516E7D">
          <w:rPr>
            <w:rFonts w:ascii="Arial" w:hAnsi="Arial" w:cs="Arial"/>
            <w:noProof w:val="0"/>
          </w:rPr>
          <w:delText xml:space="preserve"> </w:delText>
        </w:r>
      </w:del>
      <w:ins w:id="34" w:author="Yazar">
        <w:r w:rsidR="00516E7D">
          <w:rPr>
            <w:rFonts w:ascii="Arial" w:hAnsi="Arial" w:cs="Arial"/>
            <w:noProof w:val="0"/>
          </w:rPr>
          <w:t xml:space="preserve">iş bu Referans Teklif </w:t>
        </w:r>
      </w:ins>
      <w:r w:rsidRPr="00D30C47">
        <w:rPr>
          <w:rFonts w:ascii="Arial" w:hAnsi="Arial" w:cs="Arial"/>
          <w:noProof w:val="0"/>
        </w:rPr>
        <w:t>kapsamında</w:t>
      </w:r>
      <w:del w:id="35" w:author="Yazar">
        <w:r w:rsidRPr="00D30C47" w:rsidDel="00797041">
          <w:rPr>
            <w:rFonts w:ascii="Arial" w:hAnsi="Arial" w:cs="Arial"/>
            <w:noProof w:val="0"/>
          </w:rPr>
          <w:delText>ki</w:delText>
        </w:r>
      </w:del>
      <w:ins w:id="36" w:author="Yazar">
        <w:r w:rsidR="00797041">
          <w:rPr>
            <w:rFonts w:ascii="Arial" w:hAnsi="Arial" w:cs="Arial"/>
            <w:noProof w:val="0"/>
          </w:rPr>
          <w:t xml:space="preserve"> olan</w:t>
        </w:r>
      </w:ins>
      <w:r w:rsidRPr="00D30C47">
        <w:rPr>
          <w:rFonts w:ascii="Arial" w:hAnsi="Arial" w:cs="Arial"/>
          <w:noProof w:val="0"/>
        </w:rPr>
        <w:t xml:space="preserve"> her türlü hizmeti</w:t>
      </w:r>
      <w:ins w:id="37" w:author="Yazar">
        <w:r w:rsidR="00516E7D">
          <w:rPr>
            <w:rFonts w:ascii="Arial" w:hAnsi="Arial" w:cs="Arial"/>
            <w:noProof w:val="0"/>
          </w:rPr>
          <w:t>, Referans Teklif ve</w:t>
        </w:r>
      </w:ins>
      <w:r w:rsidRPr="00D30C47">
        <w:rPr>
          <w:rFonts w:ascii="Arial" w:hAnsi="Arial" w:cs="Arial"/>
          <w:noProof w:val="0"/>
        </w:rPr>
        <w:t xml:space="preserve"> ekler</w:t>
      </w:r>
      <w:ins w:id="38" w:author="Yazar">
        <w:r w:rsidR="00516E7D">
          <w:rPr>
            <w:rFonts w:ascii="Arial" w:hAnsi="Arial" w:cs="Arial"/>
            <w:noProof w:val="0"/>
          </w:rPr>
          <w:t>in</w:t>
        </w:r>
      </w:ins>
      <w:r w:rsidRPr="00D30C47">
        <w:rPr>
          <w:rFonts w:ascii="Arial" w:hAnsi="Arial" w:cs="Arial"/>
          <w:noProof w:val="0"/>
        </w:rPr>
        <w:t xml:space="preserve">de yer alan usul, esas ve ücretlere </w:t>
      </w:r>
      <w:del w:id="39" w:author="Yazar">
        <w:r w:rsidRPr="00D30C47" w:rsidDel="00AE64AD">
          <w:rPr>
            <w:rFonts w:ascii="Arial" w:hAnsi="Arial" w:cs="Arial"/>
            <w:noProof w:val="0"/>
          </w:rPr>
          <w:delText xml:space="preserve"> </w:delText>
        </w:r>
      </w:del>
      <w:r w:rsidRPr="00D30C47">
        <w:rPr>
          <w:rFonts w:ascii="Arial" w:hAnsi="Arial" w:cs="Arial"/>
          <w:noProof w:val="0"/>
        </w:rPr>
        <w:t>uygun olarak alabilir.</w:t>
      </w:r>
    </w:p>
    <w:p w14:paraId="3AB126F5" w14:textId="77777777" w:rsidR="007B60B6" w:rsidRPr="00C53D9E" w:rsidRDefault="007B60B6" w:rsidP="006E30EA">
      <w:pPr>
        <w:pStyle w:val="telefonlarnaboneleribirikmiborlarndemediklerindenirketimizalacatahsiledilememkte"/>
        <w:tabs>
          <w:tab w:val="left" w:pos="993"/>
        </w:tabs>
        <w:spacing w:line="360" w:lineRule="auto"/>
        <w:rPr>
          <w:rFonts w:ascii="Arial" w:hAnsi="Arial" w:cs="Arial"/>
          <w:color w:val="008000"/>
          <w:szCs w:val="24"/>
        </w:rPr>
      </w:pPr>
    </w:p>
    <w:p w14:paraId="393068BC" w14:textId="5E5988E2" w:rsidR="007B60B6" w:rsidRPr="00C53D9E" w:rsidRDefault="007B60B6" w:rsidP="006E30EA">
      <w:pPr>
        <w:pStyle w:val="telefonlarnaboneleribirikmiborlarndemediklerindenirketimizalacatahsiledilememkte"/>
        <w:tabs>
          <w:tab w:val="left" w:pos="993"/>
        </w:tabs>
        <w:spacing w:line="360" w:lineRule="auto"/>
        <w:rPr>
          <w:rFonts w:ascii="Arial" w:hAnsi="Arial" w:cs="Arial"/>
          <w:color w:val="0000FF"/>
          <w:szCs w:val="24"/>
        </w:rPr>
      </w:pPr>
      <w:r w:rsidRPr="00C53D9E">
        <w:rPr>
          <w:rFonts w:ascii="Arial" w:hAnsi="Arial" w:cs="Arial"/>
          <w:b/>
          <w:bCs/>
        </w:rPr>
        <w:t>1.4.2.2.</w:t>
      </w:r>
      <w:r w:rsidRPr="00C53D9E">
        <w:rPr>
          <w:rFonts w:ascii="Arial" w:hAnsi="Arial" w:cs="Arial"/>
          <w:b/>
          <w:bCs/>
        </w:rPr>
        <w:tab/>
      </w:r>
      <w:r w:rsidRPr="000670DB">
        <w:rPr>
          <w:rFonts w:ascii="Arial" w:hAnsi="Arial" w:cs="Arial"/>
        </w:rPr>
        <w:t xml:space="preserve">İşletmeci, </w:t>
      </w:r>
      <w:ins w:id="40" w:author="Yazar">
        <w:r w:rsidR="006E30EA" w:rsidRPr="00D30C47">
          <w:rPr>
            <w:rFonts w:ascii="Arial" w:hAnsi="Arial" w:cs="Arial"/>
          </w:rPr>
          <w:t>Yerel Ağa Ayrıştırılmış Erişim Sözleşmesi</w:t>
        </w:r>
        <w:r w:rsidR="00D5485B">
          <w:rPr>
            <w:rFonts w:ascii="Arial" w:hAnsi="Arial" w:cs="Arial"/>
          </w:rPr>
          <w:t>’</w:t>
        </w:r>
        <w:r w:rsidR="006E30EA">
          <w:rPr>
            <w:rFonts w:ascii="Arial" w:hAnsi="Arial" w:cs="Arial"/>
          </w:rPr>
          <w:t xml:space="preserve">nin yürürlüğe girmesini müteakip ve söz konusu sözleşmenin yürürlüğü sırasında </w:t>
        </w:r>
      </w:ins>
      <w:del w:id="41" w:author="Yazar">
        <w:r w:rsidRPr="000670DB" w:rsidDel="006E30EA">
          <w:rPr>
            <w:rFonts w:ascii="Arial" w:hAnsi="Arial" w:cs="Arial"/>
          </w:rPr>
          <w:delText xml:space="preserve">şartları ve tutarı </w:delText>
        </w:r>
      </w:del>
      <w:r w:rsidRPr="000670DB">
        <w:rPr>
          <w:rFonts w:ascii="Arial" w:hAnsi="Arial" w:cs="Arial"/>
        </w:rPr>
        <w:t xml:space="preserve">EK-8’de yer alan </w:t>
      </w:r>
      <w:del w:id="42" w:author="Yazar">
        <w:r w:rsidRPr="000670DB" w:rsidDel="006E30EA">
          <w:rPr>
            <w:rFonts w:ascii="Arial" w:hAnsi="Arial" w:cs="Arial"/>
          </w:rPr>
          <w:delText>“</w:delText>
        </w:r>
      </w:del>
      <w:r w:rsidRPr="000670DB">
        <w:rPr>
          <w:rFonts w:ascii="Arial" w:hAnsi="Arial" w:cs="Arial"/>
        </w:rPr>
        <w:t>Teminat Usul ve Esasları</w:t>
      </w:r>
      <w:del w:id="43" w:author="Yazar">
        <w:r w:rsidRPr="000670DB" w:rsidDel="006E30EA">
          <w:rPr>
            <w:rFonts w:ascii="Arial" w:hAnsi="Arial" w:cs="Arial"/>
          </w:rPr>
          <w:delText>”</w:delText>
        </w:r>
      </w:del>
      <w:ins w:id="44" w:author="Yazar">
        <w:r w:rsidR="00D5485B">
          <w:rPr>
            <w:rFonts w:ascii="Arial" w:hAnsi="Arial" w:cs="Arial"/>
          </w:rPr>
          <w:t>’</w:t>
        </w:r>
      </w:ins>
      <w:r w:rsidRPr="000670DB">
        <w:rPr>
          <w:rFonts w:ascii="Arial" w:hAnsi="Arial" w:cs="Arial"/>
        </w:rPr>
        <w:t>n</w:t>
      </w:r>
      <w:ins w:id="45" w:author="Yazar">
        <w:r w:rsidR="006E30EA">
          <w:rPr>
            <w:rFonts w:ascii="Arial" w:hAnsi="Arial" w:cs="Arial"/>
          </w:rPr>
          <w:t>d</w:t>
        </w:r>
      </w:ins>
      <w:r w:rsidRPr="000670DB">
        <w:rPr>
          <w:rFonts w:ascii="Arial" w:hAnsi="Arial" w:cs="Arial"/>
        </w:rPr>
        <w:t xml:space="preserve">a </w:t>
      </w:r>
      <w:ins w:id="46" w:author="Yazar">
        <w:r w:rsidR="006E30EA">
          <w:rPr>
            <w:rFonts w:ascii="Arial" w:hAnsi="Arial" w:cs="Arial"/>
          </w:rPr>
          <w:t>mevcut hükümlere ve miktarlara uygun Teminat Mektubu</w:t>
        </w:r>
        <w:r w:rsidR="00D5485B">
          <w:rPr>
            <w:rFonts w:ascii="Arial" w:hAnsi="Arial" w:cs="Arial"/>
          </w:rPr>
          <w:t>nu</w:t>
        </w:r>
        <w:r w:rsidR="006E30EA">
          <w:rPr>
            <w:rFonts w:ascii="Arial" w:hAnsi="Arial" w:cs="Arial"/>
          </w:rPr>
          <w:t xml:space="preserve"> veya nakit parayı </w:t>
        </w:r>
      </w:ins>
      <w:del w:id="47" w:author="Yazar">
        <w:r w:rsidRPr="000670DB" w:rsidDel="006E30EA">
          <w:rPr>
            <w:rFonts w:ascii="Arial" w:hAnsi="Arial" w:cs="Arial"/>
          </w:rPr>
          <w:delText>göre belirlenmiş teminatı</w:delText>
        </w:r>
      </w:del>
      <w:r w:rsidRPr="000670DB">
        <w:rPr>
          <w:rFonts w:ascii="Arial" w:hAnsi="Arial" w:cs="Arial"/>
        </w:rPr>
        <w:t xml:space="preserve"> Türk Telekom’a teslim edecektir.</w:t>
      </w:r>
    </w:p>
    <w:p w14:paraId="112EC513" w14:textId="77777777" w:rsidR="007B60B6" w:rsidRPr="00C53D9E" w:rsidRDefault="007B60B6" w:rsidP="006E30EA">
      <w:pPr>
        <w:pStyle w:val="telefonlarnaboneleribirikmiborlarndemediklerindenirketimizalacatahsiledilememkte"/>
        <w:tabs>
          <w:tab w:val="left" w:pos="993"/>
        </w:tabs>
        <w:spacing w:line="360" w:lineRule="auto"/>
        <w:rPr>
          <w:rFonts w:ascii="Arial" w:hAnsi="Arial" w:cs="Arial"/>
          <w:color w:val="0000FF"/>
          <w:szCs w:val="24"/>
        </w:rPr>
      </w:pPr>
    </w:p>
    <w:p w14:paraId="4A4B1609" w14:textId="77777777" w:rsidR="007B60B6" w:rsidRPr="00C53D9E" w:rsidRDefault="007B60B6" w:rsidP="006E30EA">
      <w:pPr>
        <w:pStyle w:val="GvdeMetni"/>
        <w:tabs>
          <w:tab w:val="left" w:pos="993"/>
        </w:tabs>
        <w:spacing w:line="360" w:lineRule="auto"/>
        <w:jc w:val="both"/>
        <w:rPr>
          <w:rFonts w:ascii="Arial" w:hAnsi="Arial" w:cs="Arial"/>
          <w:sz w:val="24"/>
        </w:rPr>
      </w:pPr>
      <w:r w:rsidRPr="00C53D9E">
        <w:rPr>
          <w:rFonts w:ascii="Arial" w:hAnsi="Arial" w:cs="Arial"/>
          <w:b/>
          <w:bCs/>
          <w:sz w:val="24"/>
        </w:rPr>
        <w:t>1.4.2.3.</w:t>
      </w:r>
      <w:r w:rsidRPr="00C53D9E">
        <w:rPr>
          <w:rFonts w:ascii="Arial" w:hAnsi="Arial" w:cs="Arial"/>
          <w:b/>
          <w:bCs/>
          <w:sz w:val="24"/>
        </w:rPr>
        <w:tab/>
      </w:r>
      <w:r w:rsidRPr="00D30C47">
        <w:rPr>
          <w:rFonts w:ascii="Arial" w:hAnsi="Arial" w:cs="Arial"/>
          <w:sz w:val="24"/>
        </w:rPr>
        <w:t xml:space="preserve">TÇ’den İşletmeci sistemlerine doğru kablolamanın tesis, bakım, onarım ve işletimi İşletmeci </w:t>
      </w:r>
      <w:r w:rsidRPr="00D30C47">
        <w:rPr>
          <w:rFonts w:ascii="Arial" w:hAnsi="Arial" w:cs="Arial"/>
          <w:bCs/>
          <w:sz w:val="24"/>
        </w:rPr>
        <w:t>taraf</w:t>
      </w:r>
      <w:r w:rsidRPr="00D30C47">
        <w:rPr>
          <w:rFonts w:ascii="Arial" w:hAnsi="Arial" w:cs="Arial"/>
          <w:sz w:val="24"/>
        </w:rPr>
        <w:t>ından sağlanacaktır</w:t>
      </w:r>
      <w:r w:rsidRPr="00C53D9E">
        <w:rPr>
          <w:rFonts w:ascii="Arial" w:hAnsi="Arial" w:cs="Arial"/>
          <w:sz w:val="24"/>
        </w:rPr>
        <w:t>.</w:t>
      </w:r>
    </w:p>
    <w:p w14:paraId="3D993096" w14:textId="77777777" w:rsidR="007B60B6" w:rsidRPr="00C53D9E" w:rsidRDefault="007B60B6" w:rsidP="006E30EA">
      <w:pPr>
        <w:pStyle w:val="Default"/>
        <w:tabs>
          <w:tab w:val="left" w:pos="993"/>
        </w:tabs>
        <w:spacing w:line="360" w:lineRule="auto"/>
        <w:rPr>
          <w:rFonts w:ascii="Arial" w:hAnsi="Arial" w:cs="Arial"/>
        </w:rPr>
      </w:pPr>
    </w:p>
    <w:p w14:paraId="38E9B1C0" w14:textId="77777777" w:rsidR="007B60B6" w:rsidRPr="00C53D9E" w:rsidRDefault="007B60B6" w:rsidP="006E30EA">
      <w:pPr>
        <w:tabs>
          <w:tab w:val="left" w:pos="993"/>
        </w:tabs>
        <w:spacing w:line="360" w:lineRule="auto"/>
        <w:jc w:val="both"/>
        <w:rPr>
          <w:rFonts w:ascii="Arial" w:hAnsi="Arial" w:cs="Arial"/>
          <w:noProof w:val="0"/>
        </w:rPr>
      </w:pPr>
      <w:r w:rsidRPr="00C53D9E">
        <w:rPr>
          <w:rFonts w:ascii="Arial" w:hAnsi="Arial" w:cs="Arial"/>
          <w:b/>
          <w:bCs/>
          <w:noProof w:val="0"/>
        </w:rPr>
        <w:t>1.4.2.4</w:t>
      </w:r>
      <w:r w:rsidRPr="00C53D9E">
        <w:rPr>
          <w:rFonts w:ascii="Arial" w:hAnsi="Arial" w:cs="Arial"/>
          <w:bCs/>
          <w:noProof w:val="0"/>
        </w:rPr>
        <w:t>.</w:t>
      </w:r>
      <w:r w:rsidRPr="00C53D9E">
        <w:rPr>
          <w:rFonts w:ascii="Arial" w:hAnsi="Arial" w:cs="Arial"/>
          <w:bCs/>
          <w:noProof w:val="0"/>
        </w:rPr>
        <w:tab/>
      </w:r>
      <w:r w:rsidRPr="00D30C47">
        <w:rPr>
          <w:rFonts w:ascii="Arial" w:hAnsi="Arial" w:cs="Arial"/>
          <w:noProof w:val="0"/>
        </w:rPr>
        <w:t>İşletmeci, Abonelerine “Abone Hizmetleri”ni kendisi sunacak ve kendi sorumluluğunda bulunan bu hizmet ile Abone tarafında kullanılan cihazların teknik özellikleri hakkında Abonelerini bilgilendirecektir. TÇ’den İşletmeci sistemlerine doğru sunulan hizmet ve kullanılan sistem/cihazların sorumluluğu İşletmecide olacak ve İşletmeci ile Abonesi arasında yaşanabilecek ihtilaflarda Türk Telekom dolaylı ya da doğrudan sorumlu olmayacaktır.</w:t>
      </w:r>
    </w:p>
    <w:p w14:paraId="7854E29F" w14:textId="77777777" w:rsidR="007B60B6" w:rsidRPr="00C53D9E" w:rsidRDefault="007B60B6" w:rsidP="006E30EA">
      <w:pPr>
        <w:tabs>
          <w:tab w:val="left" w:pos="993"/>
        </w:tabs>
        <w:spacing w:line="360" w:lineRule="auto"/>
        <w:jc w:val="both"/>
        <w:rPr>
          <w:rFonts w:ascii="Arial" w:hAnsi="Arial" w:cs="Arial"/>
          <w:noProof w:val="0"/>
          <w:u w:val="single"/>
        </w:rPr>
      </w:pPr>
    </w:p>
    <w:p w14:paraId="6B86DFBA" w14:textId="5CEDB403" w:rsidR="007B60B6" w:rsidRDefault="007B60B6" w:rsidP="006E30EA">
      <w:pPr>
        <w:tabs>
          <w:tab w:val="left" w:pos="993"/>
        </w:tabs>
        <w:spacing w:line="360" w:lineRule="auto"/>
        <w:jc w:val="both"/>
        <w:rPr>
          <w:ins w:id="48" w:author="Yazar"/>
          <w:rFonts w:ascii="Arial" w:hAnsi="Arial" w:cs="Arial"/>
          <w:noProof w:val="0"/>
        </w:rPr>
      </w:pPr>
      <w:r w:rsidRPr="00C53D9E">
        <w:rPr>
          <w:rFonts w:ascii="Arial" w:hAnsi="Arial" w:cs="Arial"/>
          <w:b/>
          <w:bCs/>
          <w:noProof w:val="0"/>
        </w:rPr>
        <w:t>1.4.2.5.</w:t>
      </w:r>
      <w:r w:rsidRPr="00C53D9E">
        <w:rPr>
          <w:rFonts w:ascii="Arial" w:hAnsi="Arial" w:cs="Arial"/>
          <w:b/>
          <w:bCs/>
          <w:noProof w:val="0"/>
        </w:rPr>
        <w:tab/>
      </w:r>
      <w:r w:rsidRPr="00D30C47">
        <w:rPr>
          <w:rFonts w:ascii="Arial" w:hAnsi="Arial" w:cs="Arial"/>
          <w:noProof w:val="0"/>
        </w:rPr>
        <w:t>İşletmecinin İşbu Referans Yerel Ağa Ayrıştırılmış Erişim Teklifi kapsamında vereceği hizmetler ve/veya uygulamalar, Türk Telekom</w:t>
      </w:r>
      <w:ins w:id="49" w:author="Yazar">
        <w:r w:rsidR="00AE64AD">
          <w:rPr>
            <w:rFonts w:ascii="Arial" w:hAnsi="Arial" w:cs="Arial"/>
            <w:noProof w:val="0"/>
          </w:rPr>
          <w:t>’</w:t>
        </w:r>
      </w:ins>
      <w:r w:rsidRPr="00D30C47">
        <w:rPr>
          <w:rFonts w:ascii="Arial" w:hAnsi="Arial" w:cs="Arial"/>
          <w:noProof w:val="0"/>
        </w:rPr>
        <w:t xml:space="preserve">un ve/veya diğer İşletmecilerin Abonelerine sunmakta olduğu hizmetleri hiçbir surette olumsuz yönde etkilemeyecektir. </w:t>
      </w:r>
    </w:p>
    <w:p w14:paraId="261FCF6D" w14:textId="25465898" w:rsidR="00D5485B" w:rsidRDefault="00D5485B" w:rsidP="006E30EA">
      <w:pPr>
        <w:tabs>
          <w:tab w:val="left" w:pos="993"/>
        </w:tabs>
        <w:spacing w:line="360" w:lineRule="auto"/>
        <w:jc w:val="both"/>
        <w:rPr>
          <w:ins w:id="50" w:author="Yazar"/>
          <w:rFonts w:ascii="Arial" w:hAnsi="Arial" w:cs="Arial"/>
          <w:noProof w:val="0"/>
        </w:rPr>
      </w:pPr>
    </w:p>
    <w:p w14:paraId="6D1E7597" w14:textId="3EEC2CC4" w:rsidR="00D5485B" w:rsidRPr="00D5485B" w:rsidRDefault="00D5485B" w:rsidP="00D5485B">
      <w:pPr>
        <w:spacing w:line="360" w:lineRule="auto"/>
        <w:jc w:val="both"/>
        <w:rPr>
          <w:ins w:id="51" w:author="Yazar"/>
          <w:rFonts w:ascii="Arial" w:eastAsia="Calibri" w:hAnsi="Arial" w:cs="Arial"/>
          <w:bCs/>
          <w:noProof w:val="0"/>
          <w:color w:val="000000"/>
          <w:lang w:eastAsia="en-US"/>
        </w:rPr>
      </w:pPr>
      <w:ins w:id="52" w:author="Yazar">
        <w:r w:rsidRPr="00D5485B">
          <w:rPr>
            <w:rFonts w:ascii="Arial" w:eastAsia="Calibri" w:hAnsi="Arial" w:cs="Arial"/>
            <w:b/>
            <w:noProof w:val="0"/>
            <w:color w:val="000000"/>
            <w:lang w:eastAsia="en-US"/>
          </w:rPr>
          <w:t>1.4.2.</w:t>
        </w:r>
        <w:r>
          <w:rPr>
            <w:rFonts w:ascii="Arial" w:eastAsia="Calibri" w:hAnsi="Arial" w:cs="Arial"/>
            <w:b/>
            <w:noProof w:val="0"/>
            <w:color w:val="000000"/>
            <w:lang w:eastAsia="en-US"/>
          </w:rPr>
          <w:t>6</w:t>
        </w:r>
        <w:r w:rsidRPr="00D5485B">
          <w:rPr>
            <w:rFonts w:ascii="Arial" w:eastAsia="Calibri" w:hAnsi="Arial" w:cs="Arial"/>
            <w:b/>
            <w:noProof w:val="0"/>
            <w:color w:val="000000"/>
            <w:lang w:eastAsia="en-US"/>
          </w:rPr>
          <w:t xml:space="preserve">. </w:t>
        </w:r>
        <w:r w:rsidRPr="00D5485B">
          <w:rPr>
            <w:rFonts w:ascii="Arial" w:eastAsia="Calibri" w:hAnsi="Arial" w:cs="Arial"/>
            <w:noProof w:val="0"/>
            <w:color w:val="000000"/>
            <w:lang w:eastAsia="en-US"/>
          </w:rPr>
          <w:t>İşletmeci, Türk Telekom’un sunduğu Sözleşme konusu hizmet üzerinden vermekte olduğu servislerin içeriği, niteliği, sunuş biçimi ile müşterisinin sisteminde meydana gelebilecek ve kendi kusurundan kaynaklanan arıza veya kesintiden dolayı ortaya çıkabilecek zarar ve ziyan taleplerine karşı, üçüncü şahıslar, bayii, acenteler ve işletmecinin diğer birimleri tarafından açılacak her türlü dava ve takibe karşı sorumlu olacak, Türk Telekom bu kabil dava,</w:t>
        </w:r>
        <w:r w:rsidR="00C21440">
          <w:rPr>
            <w:rFonts w:ascii="Arial" w:eastAsia="Calibri" w:hAnsi="Arial" w:cs="Arial"/>
            <w:noProof w:val="0"/>
            <w:color w:val="000000"/>
            <w:lang w:eastAsia="en-US"/>
          </w:rPr>
          <w:t xml:space="preserve"> </w:t>
        </w:r>
        <w:r w:rsidRPr="00D5485B">
          <w:rPr>
            <w:rFonts w:ascii="Arial" w:eastAsia="Calibri" w:hAnsi="Arial" w:cs="Arial"/>
            <w:noProof w:val="0"/>
            <w:color w:val="000000"/>
            <w:lang w:eastAsia="en-US"/>
          </w:rPr>
          <w:t>zarar ziyan taleplerine Taraf ve muhatap olmayacaktır. Türk Telekom tarafından, herhangi bir şekilde, işletmecinin kusurundan kaynaklanan nedenlerle, üçüncü kişilerin zarar ve ziyanına karşı bir ödeme yapılması halinde, Türk Telekom’un işletmeciye hiç bir hükme hacet kalmaksızın, ödediği parayı ve yapmış olduğu masraf ve harcamaları rücu etmesini ve bunun karşılığında talep edilen miktarı ödemeyi, işletmeci bila kabili rücu olarak kabul</w:t>
        </w:r>
        <w:r w:rsidRPr="00D5485B">
          <w:rPr>
            <w:rFonts w:ascii="Arial" w:eastAsia="Calibri" w:hAnsi="Arial" w:cs="Arial"/>
            <w:bCs/>
            <w:noProof w:val="0"/>
            <w:color w:val="000000"/>
            <w:lang w:eastAsia="en-US"/>
          </w:rPr>
          <w:t xml:space="preserve"> ve taahhüt eder.</w:t>
        </w:r>
      </w:ins>
    </w:p>
    <w:p w14:paraId="3041C70D" w14:textId="77777777" w:rsidR="007B60B6" w:rsidRPr="00C53D9E" w:rsidRDefault="007B60B6" w:rsidP="007B60B6">
      <w:pPr>
        <w:spacing w:line="360" w:lineRule="auto"/>
        <w:jc w:val="both"/>
        <w:rPr>
          <w:rFonts w:ascii="Arial" w:hAnsi="Arial" w:cs="Arial"/>
          <w:noProof w:val="0"/>
        </w:rPr>
      </w:pPr>
    </w:p>
    <w:p w14:paraId="667E0786" w14:textId="6F2E4729" w:rsidR="007B60B6" w:rsidRPr="00C53D9E" w:rsidRDefault="007B60B6" w:rsidP="00BE7368">
      <w:pPr>
        <w:tabs>
          <w:tab w:val="left" w:pos="993"/>
        </w:tabs>
        <w:spacing w:line="360" w:lineRule="auto"/>
        <w:jc w:val="both"/>
        <w:rPr>
          <w:rFonts w:ascii="Arial" w:hAnsi="Arial" w:cs="Arial"/>
          <w:noProof w:val="0"/>
        </w:rPr>
      </w:pPr>
      <w:r w:rsidRPr="00C53D9E">
        <w:rPr>
          <w:rFonts w:ascii="Arial" w:hAnsi="Arial" w:cs="Arial"/>
          <w:b/>
          <w:bCs/>
          <w:noProof w:val="0"/>
        </w:rPr>
        <w:t>1.4.2.</w:t>
      </w:r>
      <w:del w:id="53" w:author="Yazar">
        <w:r w:rsidRPr="00C53D9E" w:rsidDel="00D5485B">
          <w:rPr>
            <w:rFonts w:ascii="Arial" w:hAnsi="Arial" w:cs="Arial"/>
            <w:b/>
            <w:bCs/>
            <w:noProof w:val="0"/>
          </w:rPr>
          <w:delText>6</w:delText>
        </w:r>
      </w:del>
      <w:ins w:id="54" w:author="Yazar">
        <w:r w:rsidR="00D5485B">
          <w:rPr>
            <w:rFonts w:ascii="Arial" w:hAnsi="Arial" w:cs="Arial"/>
            <w:b/>
            <w:bCs/>
            <w:noProof w:val="0"/>
          </w:rPr>
          <w:t>7</w:t>
        </w:r>
      </w:ins>
      <w:r w:rsidRPr="00C53D9E">
        <w:rPr>
          <w:rFonts w:ascii="Arial" w:hAnsi="Arial" w:cs="Arial"/>
          <w:b/>
          <w:bCs/>
          <w:noProof w:val="0"/>
        </w:rPr>
        <w:t>.</w:t>
      </w:r>
      <w:r w:rsidRPr="00C53D9E">
        <w:rPr>
          <w:rFonts w:ascii="Arial" w:hAnsi="Arial" w:cs="Arial"/>
          <w:b/>
          <w:bCs/>
          <w:noProof w:val="0"/>
        </w:rPr>
        <w:tab/>
      </w:r>
      <w:r w:rsidRPr="00D30C47">
        <w:rPr>
          <w:rFonts w:ascii="Arial" w:hAnsi="Arial" w:cs="Arial"/>
          <w:noProof w:val="0"/>
        </w:rPr>
        <w:t>İşletmeci, herhangi bir sistem/cihaz arızasının, Türk Telekom’un şebekesinde sunulan veya Türk Telekom tarafından diğer İşletmecilere sunulan hizmetlerde herhangi bir kesinti veya arızaya sebep olmaması için gerekli her türlü tedbiri alacaktır.</w:t>
      </w:r>
    </w:p>
    <w:p w14:paraId="0BF39CAA" w14:textId="77777777" w:rsidR="007B60B6" w:rsidRPr="00C53D9E" w:rsidRDefault="007B60B6" w:rsidP="00BE7368">
      <w:pPr>
        <w:tabs>
          <w:tab w:val="left" w:pos="-567"/>
          <w:tab w:val="left" w:pos="993"/>
        </w:tabs>
        <w:spacing w:line="360" w:lineRule="auto"/>
        <w:jc w:val="both"/>
        <w:rPr>
          <w:rFonts w:ascii="Arial" w:hAnsi="Arial" w:cs="Arial"/>
          <w:b/>
          <w:bCs/>
          <w:noProof w:val="0"/>
        </w:rPr>
      </w:pPr>
    </w:p>
    <w:p w14:paraId="1BCDD856" w14:textId="25622888" w:rsidR="007B60B6" w:rsidRDefault="007B60B6" w:rsidP="00BE7368">
      <w:pPr>
        <w:tabs>
          <w:tab w:val="left" w:pos="-567"/>
          <w:tab w:val="left" w:pos="993"/>
        </w:tabs>
        <w:spacing w:line="360" w:lineRule="auto"/>
        <w:jc w:val="both"/>
        <w:rPr>
          <w:ins w:id="55" w:author="Yazar"/>
          <w:rFonts w:ascii="Arial" w:hAnsi="Arial" w:cs="Arial"/>
          <w:noProof w:val="0"/>
        </w:rPr>
      </w:pPr>
      <w:r w:rsidRPr="00C53D9E">
        <w:rPr>
          <w:rFonts w:ascii="Arial" w:hAnsi="Arial" w:cs="Arial"/>
          <w:b/>
          <w:bCs/>
          <w:noProof w:val="0"/>
        </w:rPr>
        <w:t>1.4.2.</w:t>
      </w:r>
      <w:del w:id="56" w:author="Yazar">
        <w:r w:rsidRPr="00C53D9E" w:rsidDel="00D5485B">
          <w:rPr>
            <w:rFonts w:ascii="Arial" w:hAnsi="Arial" w:cs="Arial"/>
            <w:b/>
            <w:bCs/>
            <w:noProof w:val="0"/>
          </w:rPr>
          <w:delText>7</w:delText>
        </w:r>
      </w:del>
      <w:ins w:id="57" w:author="Yazar">
        <w:r w:rsidR="00D5485B">
          <w:rPr>
            <w:rFonts w:ascii="Arial" w:hAnsi="Arial" w:cs="Arial"/>
            <w:b/>
            <w:bCs/>
            <w:noProof w:val="0"/>
          </w:rPr>
          <w:t>8</w:t>
        </w:r>
      </w:ins>
      <w:r w:rsidRPr="00C53D9E">
        <w:rPr>
          <w:rFonts w:ascii="Arial" w:hAnsi="Arial" w:cs="Arial"/>
          <w:b/>
          <w:bCs/>
          <w:noProof w:val="0"/>
        </w:rPr>
        <w:t>.</w:t>
      </w:r>
      <w:r w:rsidRPr="00C53D9E">
        <w:rPr>
          <w:rFonts w:ascii="Arial" w:hAnsi="Arial" w:cs="Arial"/>
          <w:b/>
          <w:bCs/>
          <w:noProof w:val="0"/>
        </w:rPr>
        <w:tab/>
      </w:r>
      <w:r w:rsidRPr="00D30C47">
        <w:rPr>
          <w:rFonts w:ascii="Arial" w:hAnsi="Arial" w:cs="Arial"/>
          <w:noProof w:val="0"/>
        </w:rPr>
        <w:t xml:space="preserve">İşletmeci, Erişim Şebekesini işbu Referans Yerel Ağa Ayrıştırılmış Erişim Teklifinde belirtilen işler dışında kullanmayacak ve kullandırmayacaktır. İşletmeci sahip olduğu yetkilendirmeye ve İlgili Mevzuata uygun hizmet verecektir. </w:t>
      </w:r>
    </w:p>
    <w:p w14:paraId="42F12605" w14:textId="77777777" w:rsidR="007B60B6" w:rsidRPr="00C53D9E" w:rsidRDefault="007B60B6" w:rsidP="007B60B6">
      <w:pPr>
        <w:spacing w:line="360" w:lineRule="auto"/>
        <w:jc w:val="both"/>
        <w:rPr>
          <w:rFonts w:ascii="Arial" w:hAnsi="Arial" w:cs="Arial"/>
          <w:noProof w:val="0"/>
          <w:u w:val="single"/>
        </w:rPr>
      </w:pPr>
    </w:p>
    <w:p w14:paraId="384C724C" w14:textId="77777777" w:rsidR="007B60B6" w:rsidRPr="00C53D9E" w:rsidRDefault="007B60B6" w:rsidP="007B60B6">
      <w:pPr>
        <w:spacing w:line="360" w:lineRule="auto"/>
        <w:jc w:val="both"/>
        <w:rPr>
          <w:rFonts w:ascii="Arial" w:hAnsi="Arial" w:cs="Arial"/>
          <w:b/>
          <w:bCs/>
          <w:noProof w:val="0"/>
        </w:rPr>
      </w:pPr>
      <w:r w:rsidRPr="00C53D9E">
        <w:rPr>
          <w:rFonts w:ascii="Arial" w:hAnsi="Arial" w:cs="Arial"/>
          <w:b/>
          <w:bCs/>
          <w:noProof w:val="0"/>
        </w:rPr>
        <w:t>1.4.3.</w:t>
      </w:r>
      <w:r w:rsidRPr="00C53D9E">
        <w:rPr>
          <w:rFonts w:ascii="Arial" w:hAnsi="Arial" w:cs="Arial"/>
          <w:b/>
          <w:bCs/>
          <w:noProof w:val="0"/>
        </w:rPr>
        <w:tab/>
        <w:t xml:space="preserve">MÜŞTEREK HAK VE YÜKÜMLÜLÜKLER </w:t>
      </w:r>
    </w:p>
    <w:p w14:paraId="67C99756" w14:textId="77777777" w:rsidR="007B60B6" w:rsidRPr="00C53D9E" w:rsidRDefault="007B60B6" w:rsidP="007B60B6">
      <w:pPr>
        <w:spacing w:line="360" w:lineRule="auto"/>
        <w:jc w:val="both"/>
        <w:rPr>
          <w:rFonts w:ascii="Arial" w:hAnsi="Arial" w:cs="Arial"/>
          <w:noProof w:val="0"/>
        </w:rPr>
      </w:pPr>
    </w:p>
    <w:p w14:paraId="3BBFB441" w14:textId="63E69F7F" w:rsidR="007B60B6" w:rsidRPr="00C53D9E" w:rsidRDefault="007B60B6" w:rsidP="00D5485B">
      <w:pPr>
        <w:tabs>
          <w:tab w:val="left" w:pos="993"/>
        </w:tabs>
        <w:spacing w:line="360" w:lineRule="auto"/>
        <w:jc w:val="both"/>
        <w:rPr>
          <w:rFonts w:ascii="Arial" w:hAnsi="Arial" w:cs="Arial"/>
          <w:bCs/>
          <w:noProof w:val="0"/>
        </w:rPr>
      </w:pPr>
      <w:r w:rsidRPr="00C53D9E">
        <w:rPr>
          <w:rFonts w:ascii="Arial" w:hAnsi="Arial" w:cs="Arial"/>
          <w:b/>
          <w:bCs/>
          <w:noProof w:val="0"/>
        </w:rPr>
        <w:t>1.4.3.1.</w:t>
      </w:r>
      <w:r w:rsidRPr="00C53D9E">
        <w:rPr>
          <w:rFonts w:ascii="Arial" w:hAnsi="Arial" w:cs="Arial"/>
          <w:b/>
          <w:bCs/>
          <w:noProof w:val="0"/>
        </w:rPr>
        <w:tab/>
      </w:r>
      <w:r w:rsidRPr="00D30C47">
        <w:rPr>
          <w:rFonts w:ascii="Arial" w:hAnsi="Arial" w:cs="Arial"/>
          <w:noProof w:val="0"/>
        </w:rPr>
        <w:t>Yerel Ağa Ayrıştırılmış Erişim Hizmeti</w:t>
      </w:r>
      <w:r w:rsidRPr="00D30C47">
        <w:rPr>
          <w:rFonts w:ascii="Arial" w:hAnsi="Arial" w:cs="Arial"/>
          <w:bCs/>
          <w:noProof w:val="0"/>
        </w:rPr>
        <w:t xml:space="preserve"> kapsamında işletmeye yönelik olarak belirlenen standartlar </w:t>
      </w:r>
      <w:ins w:id="58" w:author="Yazar">
        <w:r w:rsidR="003E35EB">
          <w:rPr>
            <w:rFonts w:ascii="Arial" w:hAnsi="Arial" w:cs="Arial"/>
            <w:bCs/>
            <w:noProof w:val="0"/>
          </w:rPr>
          <w:t xml:space="preserve">ve prosedürler </w:t>
        </w:r>
      </w:ins>
      <w:r w:rsidRPr="00D30C47">
        <w:rPr>
          <w:rFonts w:ascii="Arial" w:hAnsi="Arial" w:cs="Arial"/>
          <w:bCs/>
          <w:noProof w:val="0"/>
        </w:rPr>
        <w:t xml:space="preserve">işbu </w:t>
      </w:r>
      <w:r w:rsidRPr="00D30C47">
        <w:rPr>
          <w:rFonts w:ascii="Arial" w:hAnsi="Arial" w:cs="Arial"/>
          <w:noProof w:val="0"/>
        </w:rPr>
        <w:t>Yerel Ağa Ayrıştırılmış Erişim Teklifi</w:t>
      </w:r>
      <w:r w:rsidRPr="00D30C47">
        <w:rPr>
          <w:rFonts w:ascii="Arial" w:hAnsi="Arial" w:cs="Arial"/>
          <w:bCs/>
          <w:noProof w:val="0"/>
        </w:rPr>
        <w:t xml:space="preserve"> ve eklerinde yer aldığı şekilde uygulanacaktır.</w:t>
      </w:r>
    </w:p>
    <w:p w14:paraId="4472FEAD" w14:textId="77777777" w:rsidR="007B60B6" w:rsidRPr="00C53D9E" w:rsidRDefault="007B60B6" w:rsidP="00D5485B">
      <w:pPr>
        <w:tabs>
          <w:tab w:val="left" w:pos="993"/>
        </w:tabs>
        <w:spacing w:line="360" w:lineRule="auto"/>
        <w:jc w:val="both"/>
        <w:rPr>
          <w:rFonts w:ascii="Arial" w:hAnsi="Arial" w:cs="Arial"/>
          <w:b/>
          <w:bCs/>
          <w:noProof w:val="0"/>
        </w:rPr>
      </w:pPr>
    </w:p>
    <w:p w14:paraId="0AA0FD41" w14:textId="77777777" w:rsidR="007B60B6" w:rsidRPr="00D30C47" w:rsidRDefault="007B60B6" w:rsidP="00D5485B">
      <w:pPr>
        <w:tabs>
          <w:tab w:val="left" w:pos="851"/>
        </w:tabs>
        <w:spacing w:line="360" w:lineRule="auto"/>
        <w:jc w:val="both"/>
        <w:rPr>
          <w:rFonts w:ascii="Arial" w:hAnsi="Arial" w:cs="Arial"/>
          <w:noProof w:val="0"/>
        </w:rPr>
      </w:pPr>
      <w:r w:rsidRPr="00C53D9E">
        <w:rPr>
          <w:rFonts w:ascii="Arial" w:hAnsi="Arial" w:cs="Arial"/>
          <w:b/>
          <w:bCs/>
          <w:noProof w:val="0"/>
        </w:rPr>
        <w:t>1.4.3.2.</w:t>
      </w:r>
      <w:r w:rsidRPr="00C53D9E">
        <w:rPr>
          <w:rFonts w:ascii="Arial" w:hAnsi="Arial" w:cs="Arial"/>
          <w:b/>
          <w:bCs/>
          <w:noProof w:val="0"/>
        </w:rPr>
        <w:tab/>
      </w:r>
      <w:r w:rsidRPr="00D30C47">
        <w:rPr>
          <w:rFonts w:ascii="Arial" w:hAnsi="Arial" w:cs="Arial"/>
          <w:noProof w:val="0"/>
        </w:rPr>
        <w:t xml:space="preserve">Taraflar, şebekelerinin güvenli çalışması için gerekli olan tüm tedbirleri alacaklardır. </w:t>
      </w:r>
    </w:p>
    <w:p w14:paraId="5D206840" w14:textId="77777777" w:rsidR="007B60B6" w:rsidRPr="00C53D9E" w:rsidRDefault="007B60B6" w:rsidP="00D5485B">
      <w:pPr>
        <w:tabs>
          <w:tab w:val="left" w:pos="993"/>
        </w:tabs>
        <w:spacing w:line="360" w:lineRule="auto"/>
        <w:jc w:val="both"/>
        <w:rPr>
          <w:rFonts w:ascii="Arial" w:hAnsi="Arial" w:cs="Arial"/>
          <w:b/>
          <w:bCs/>
          <w:noProof w:val="0"/>
        </w:rPr>
      </w:pPr>
    </w:p>
    <w:p w14:paraId="3F4C3D96" w14:textId="77777777" w:rsidR="007B60B6" w:rsidRPr="00C53D9E" w:rsidRDefault="007B60B6" w:rsidP="00D5485B">
      <w:pPr>
        <w:tabs>
          <w:tab w:val="left" w:pos="851"/>
          <w:tab w:val="left" w:pos="993"/>
        </w:tabs>
        <w:spacing w:line="360" w:lineRule="auto"/>
        <w:jc w:val="both"/>
        <w:rPr>
          <w:rFonts w:ascii="Arial" w:hAnsi="Arial" w:cs="Arial"/>
          <w:noProof w:val="0"/>
        </w:rPr>
      </w:pPr>
      <w:r w:rsidRPr="00C53D9E">
        <w:rPr>
          <w:rFonts w:ascii="Arial" w:hAnsi="Arial" w:cs="Arial"/>
          <w:b/>
          <w:bCs/>
          <w:noProof w:val="0"/>
        </w:rPr>
        <w:t>1.4.3.3.</w:t>
      </w:r>
      <w:r w:rsidRPr="00C53D9E">
        <w:rPr>
          <w:rFonts w:ascii="Arial" w:hAnsi="Arial" w:cs="Arial"/>
          <w:b/>
          <w:bCs/>
          <w:noProof w:val="0"/>
        </w:rPr>
        <w:tab/>
      </w:r>
      <w:r w:rsidRPr="00D30C47">
        <w:rPr>
          <w:rFonts w:ascii="Arial" w:hAnsi="Arial" w:cs="Arial"/>
          <w:noProof w:val="0"/>
        </w:rPr>
        <w:t>Taraflardan her biri, diğer Tarafa karşı,</w:t>
      </w:r>
      <w:r w:rsidRPr="00D30C47">
        <w:rPr>
          <w:rFonts w:ascii="Arial" w:hAnsi="Arial" w:cs="Arial"/>
          <w:i/>
          <w:noProof w:val="0"/>
        </w:rPr>
        <w:t xml:space="preserve"> </w:t>
      </w:r>
      <w:r w:rsidRPr="00D30C47">
        <w:rPr>
          <w:rFonts w:ascii="Arial" w:hAnsi="Arial" w:cs="Arial"/>
          <w:noProof w:val="0"/>
        </w:rPr>
        <w:t>basiretli ve tedbirli bir tacir olarak kendilerine düşen her türlü özen ve dikkati göstermekle yükümlüdür.</w:t>
      </w:r>
    </w:p>
    <w:p w14:paraId="6AE37144" w14:textId="77777777" w:rsidR="007B60B6" w:rsidRPr="00C53D9E" w:rsidRDefault="007B60B6" w:rsidP="007B60B6">
      <w:pPr>
        <w:spacing w:line="360" w:lineRule="auto"/>
        <w:jc w:val="both"/>
        <w:rPr>
          <w:rFonts w:ascii="Arial" w:hAnsi="Arial" w:cs="Arial"/>
          <w:noProof w:val="0"/>
        </w:rPr>
      </w:pPr>
    </w:p>
    <w:p w14:paraId="327D2C60" w14:textId="77777777" w:rsidR="007B60B6" w:rsidRPr="00C53D9E" w:rsidRDefault="007B60B6" w:rsidP="006250BE">
      <w:pPr>
        <w:tabs>
          <w:tab w:val="left" w:pos="851"/>
        </w:tabs>
        <w:spacing w:line="360" w:lineRule="auto"/>
        <w:jc w:val="both"/>
        <w:rPr>
          <w:rFonts w:ascii="Arial" w:hAnsi="Arial" w:cs="Arial"/>
          <w:noProof w:val="0"/>
        </w:rPr>
      </w:pPr>
      <w:r w:rsidRPr="00C53D9E">
        <w:rPr>
          <w:rFonts w:ascii="Arial" w:hAnsi="Arial" w:cs="Arial"/>
          <w:b/>
          <w:bCs/>
          <w:noProof w:val="0"/>
        </w:rPr>
        <w:t>1.4.3.4.</w:t>
      </w:r>
      <w:r w:rsidRPr="00C53D9E">
        <w:rPr>
          <w:rFonts w:ascii="Arial" w:hAnsi="Arial" w:cs="Arial"/>
          <w:b/>
          <w:bCs/>
          <w:noProof w:val="0"/>
        </w:rPr>
        <w:tab/>
      </w:r>
      <w:r w:rsidRPr="00D30C47">
        <w:rPr>
          <w:rFonts w:ascii="Arial" w:hAnsi="Arial" w:cs="Arial"/>
          <w:noProof w:val="0"/>
        </w:rPr>
        <w:t>Taraflar, kendi kasıt, ihmal ve hataları sonucu meydana gelen maddi hasar, ölüm ve yaralanmalardan ötürü yasalarca belirlenen hukuki ve cezai sorumlulukları taşırlar. Her bir Taraf elemanlarının ve cihazların kazaya karşı sigortasından sorumludur.</w:t>
      </w:r>
    </w:p>
    <w:p w14:paraId="071C1D4B" w14:textId="77777777" w:rsidR="007B60B6" w:rsidRPr="00C53D9E" w:rsidRDefault="007B60B6" w:rsidP="007B60B6">
      <w:pPr>
        <w:spacing w:line="360" w:lineRule="auto"/>
        <w:jc w:val="both"/>
        <w:rPr>
          <w:rFonts w:ascii="Arial" w:hAnsi="Arial" w:cs="Arial"/>
          <w:noProof w:val="0"/>
        </w:rPr>
      </w:pPr>
    </w:p>
    <w:p w14:paraId="5C9C857C" w14:textId="77777777" w:rsidR="007B60B6" w:rsidRPr="00C53D9E" w:rsidRDefault="007B60B6" w:rsidP="006250BE">
      <w:pPr>
        <w:tabs>
          <w:tab w:val="left" w:pos="851"/>
        </w:tabs>
        <w:spacing w:line="360" w:lineRule="auto"/>
        <w:jc w:val="both"/>
        <w:rPr>
          <w:rFonts w:ascii="Arial" w:hAnsi="Arial" w:cs="Arial"/>
          <w:noProof w:val="0"/>
        </w:rPr>
      </w:pPr>
      <w:r w:rsidRPr="00C53D9E">
        <w:rPr>
          <w:rFonts w:ascii="Arial" w:hAnsi="Arial" w:cs="Arial"/>
          <w:b/>
          <w:bCs/>
          <w:noProof w:val="0"/>
        </w:rPr>
        <w:t>1.4.3.5.</w:t>
      </w:r>
      <w:r w:rsidRPr="00C53D9E">
        <w:rPr>
          <w:rFonts w:ascii="Arial" w:hAnsi="Arial" w:cs="Arial"/>
          <w:b/>
          <w:bCs/>
          <w:noProof w:val="0"/>
        </w:rPr>
        <w:tab/>
      </w:r>
      <w:r w:rsidRPr="00D30C47">
        <w:rPr>
          <w:rFonts w:ascii="Arial" w:hAnsi="Arial" w:cs="Arial"/>
          <w:bCs/>
          <w:noProof w:val="0"/>
        </w:rPr>
        <w:t>Tarafla</w:t>
      </w:r>
      <w:r w:rsidRPr="00D30C47">
        <w:rPr>
          <w:rFonts w:ascii="Arial" w:hAnsi="Arial" w:cs="Arial"/>
          <w:noProof w:val="0"/>
        </w:rPr>
        <w:t xml:space="preserve">r, kendi </w:t>
      </w:r>
      <w:r w:rsidRPr="00D30C47">
        <w:rPr>
          <w:rFonts w:ascii="Arial" w:hAnsi="Arial" w:cs="Arial"/>
          <w:bCs/>
          <w:noProof w:val="0"/>
        </w:rPr>
        <w:t>Şebek</w:t>
      </w:r>
      <w:r w:rsidRPr="00D30C47">
        <w:rPr>
          <w:rFonts w:ascii="Arial" w:hAnsi="Arial" w:cs="Arial"/>
          <w:noProof w:val="0"/>
        </w:rPr>
        <w:t>eleri ile ilgili bölümde haberleşmenin gizliliği de dahil olmak üzere İlgili Mevzuat</w:t>
      </w:r>
      <w:r w:rsidRPr="00D30C47">
        <w:rPr>
          <w:rFonts w:ascii="Arial" w:hAnsi="Arial" w:cs="Arial"/>
          <w:bCs/>
          <w:noProof w:val="0"/>
        </w:rPr>
        <w:t xml:space="preserve"> </w:t>
      </w:r>
      <w:r w:rsidRPr="00D30C47">
        <w:rPr>
          <w:rFonts w:ascii="Arial" w:hAnsi="Arial" w:cs="Arial"/>
          <w:noProof w:val="0"/>
        </w:rPr>
        <w:t xml:space="preserve">ve </w:t>
      </w:r>
      <w:r w:rsidRPr="00D30C47">
        <w:rPr>
          <w:rFonts w:ascii="Arial" w:hAnsi="Arial" w:cs="Arial"/>
          <w:bCs/>
          <w:noProof w:val="0"/>
        </w:rPr>
        <w:t xml:space="preserve">Kurum </w:t>
      </w:r>
      <w:r w:rsidRPr="00D30C47">
        <w:rPr>
          <w:rFonts w:ascii="Arial" w:hAnsi="Arial" w:cs="Arial"/>
          <w:noProof w:val="0"/>
        </w:rPr>
        <w:t>tarafından yetkilendirme çerçevesinde getirilen yükümlülüklere aynen uyacaklardır.</w:t>
      </w:r>
    </w:p>
    <w:p w14:paraId="7BB9CB92" w14:textId="77777777" w:rsidR="007B60B6" w:rsidRDefault="007B60B6" w:rsidP="007B60B6">
      <w:pPr>
        <w:spacing w:line="360" w:lineRule="auto"/>
        <w:jc w:val="both"/>
        <w:rPr>
          <w:rFonts w:ascii="Arial" w:hAnsi="Arial" w:cs="Arial"/>
          <w:b/>
          <w:bCs/>
          <w:noProof w:val="0"/>
        </w:rPr>
      </w:pPr>
      <w:r w:rsidRPr="00C53D9E">
        <w:rPr>
          <w:rFonts w:ascii="Arial" w:hAnsi="Arial" w:cs="Arial"/>
          <w:b/>
          <w:bCs/>
          <w:noProof w:val="0"/>
        </w:rPr>
        <w:t xml:space="preserve">  </w:t>
      </w:r>
    </w:p>
    <w:p w14:paraId="21C3A4F7" w14:textId="530B8A1B" w:rsidR="007B60B6" w:rsidRDefault="007B60B6" w:rsidP="00DA4CAE">
      <w:pPr>
        <w:tabs>
          <w:tab w:val="left" w:pos="851"/>
        </w:tabs>
        <w:spacing w:line="360" w:lineRule="auto"/>
        <w:jc w:val="both"/>
        <w:rPr>
          <w:ins w:id="59" w:author="Yazar"/>
          <w:rFonts w:ascii="Arial" w:hAnsi="Arial" w:cs="Arial"/>
          <w:noProof w:val="0"/>
        </w:rPr>
      </w:pPr>
      <w:r w:rsidRPr="00C53D9E">
        <w:rPr>
          <w:rFonts w:ascii="Arial" w:hAnsi="Arial" w:cs="Arial"/>
          <w:b/>
          <w:bCs/>
          <w:noProof w:val="0"/>
        </w:rPr>
        <w:t>1.4.3.6.</w:t>
      </w:r>
      <w:r w:rsidRPr="00C53D9E">
        <w:rPr>
          <w:rFonts w:ascii="Arial" w:hAnsi="Arial" w:cs="Arial"/>
          <w:b/>
          <w:bCs/>
          <w:noProof w:val="0"/>
        </w:rPr>
        <w:tab/>
      </w:r>
      <w:r w:rsidRPr="00D30C47">
        <w:rPr>
          <w:rFonts w:ascii="Arial" w:hAnsi="Arial" w:cs="Arial"/>
          <w:noProof w:val="0"/>
        </w:rPr>
        <w:t xml:space="preserve">Diğer </w:t>
      </w:r>
      <w:r w:rsidRPr="00D30C47">
        <w:rPr>
          <w:rFonts w:ascii="Arial" w:hAnsi="Arial" w:cs="Arial"/>
          <w:bCs/>
          <w:noProof w:val="0"/>
        </w:rPr>
        <w:t>Taraf</w:t>
      </w:r>
      <w:r w:rsidRPr="00D30C47">
        <w:rPr>
          <w:rFonts w:ascii="Arial" w:hAnsi="Arial" w:cs="Arial"/>
          <w:noProof w:val="0"/>
        </w:rPr>
        <w:t xml:space="preserve">ın, </w:t>
      </w:r>
      <w:r w:rsidRPr="00D30C47">
        <w:rPr>
          <w:rFonts w:ascii="Arial" w:hAnsi="Arial" w:cs="Arial"/>
          <w:bCs/>
          <w:noProof w:val="0"/>
        </w:rPr>
        <w:t>Şebek</w:t>
      </w:r>
      <w:r w:rsidRPr="00D30C47">
        <w:rPr>
          <w:rFonts w:ascii="Arial" w:hAnsi="Arial" w:cs="Arial"/>
          <w:noProof w:val="0"/>
        </w:rPr>
        <w:t>esi üzerinden, İlgili Mevzuat</w:t>
      </w:r>
      <w:r w:rsidRPr="00D30C47">
        <w:rPr>
          <w:rFonts w:ascii="Arial" w:hAnsi="Arial" w:cs="Arial"/>
          <w:bCs/>
          <w:noProof w:val="0"/>
        </w:rPr>
        <w:t xml:space="preserve"> </w:t>
      </w:r>
      <w:r w:rsidRPr="00D30C47">
        <w:rPr>
          <w:rFonts w:ascii="Arial" w:hAnsi="Arial" w:cs="Arial"/>
          <w:noProof w:val="0"/>
        </w:rPr>
        <w:t xml:space="preserve">ya da </w:t>
      </w:r>
      <w:r w:rsidRPr="00D30C47">
        <w:rPr>
          <w:rFonts w:ascii="Arial" w:hAnsi="Arial" w:cs="Arial"/>
          <w:bCs/>
          <w:noProof w:val="0"/>
        </w:rPr>
        <w:t xml:space="preserve">Kurum </w:t>
      </w:r>
      <w:r w:rsidRPr="00D30C47">
        <w:rPr>
          <w:rFonts w:ascii="Arial" w:hAnsi="Arial" w:cs="Arial"/>
          <w:noProof w:val="0"/>
        </w:rPr>
        <w:t xml:space="preserve">tarafından yapılan yetkilendirmeye aykırı olarak hizmet sunduğunu iddia eden </w:t>
      </w:r>
      <w:r w:rsidRPr="00D30C47">
        <w:rPr>
          <w:rFonts w:ascii="Arial" w:hAnsi="Arial" w:cs="Arial"/>
          <w:bCs/>
          <w:noProof w:val="0"/>
        </w:rPr>
        <w:t xml:space="preserve">Taraf </w:t>
      </w:r>
      <w:r w:rsidRPr="00D30C47">
        <w:rPr>
          <w:rFonts w:ascii="Arial" w:hAnsi="Arial" w:cs="Arial"/>
          <w:noProof w:val="0"/>
        </w:rPr>
        <w:t xml:space="preserve">konuyu en kısa zamanda </w:t>
      </w:r>
      <w:r w:rsidRPr="00D30C47">
        <w:rPr>
          <w:rFonts w:ascii="Arial" w:hAnsi="Arial" w:cs="Arial"/>
          <w:bCs/>
          <w:noProof w:val="0"/>
        </w:rPr>
        <w:t>Kurum</w:t>
      </w:r>
      <w:r w:rsidRPr="00D30C47">
        <w:rPr>
          <w:rFonts w:ascii="Arial" w:hAnsi="Arial" w:cs="Arial"/>
          <w:noProof w:val="0"/>
        </w:rPr>
        <w:t xml:space="preserve">a bildirmekle yükümlüdür. </w:t>
      </w:r>
      <w:r w:rsidRPr="00D30C47">
        <w:rPr>
          <w:rFonts w:ascii="Arial" w:hAnsi="Arial" w:cs="Arial"/>
          <w:bCs/>
          <w:noProof w:val="0"/>
        </w:rPr>
        <w:t xml:space="preserve">Kurum, İlgili Mevzuat </w:t>
      </w:r>
      <w:r w:rsidRPr="00D30C47">
        <w:rPr>
          <w:rFonts w:ascii="Arial" w:hAnsi="Arial" w:cs="Arial"/>
          <w:noProof w:val="0"/>
        </w:rPr>
        <w:t>kapsamında kamu yararı açısından gerekli gördüğü her türlü tedbiri almaya yetkilidir.</w:t>
      </w:r>
    </w:p>
    <w:p w14:paraId="7CBDFDAE" w14:textId="77777777" w:rsidR="0085324D" w:rsidRDefault="0085324D" w:rsidP="007B60B6">
      <w:pPr>
        <w:spacing w:line="360" w:lineRule="auto"/>
        <w:jc w:val="both"/>
        <w:rPr>
          <w:rFonts w:ascii="Arial" w:hAnsi="Arial" w:cs="Arial"/>
          <w:noProof w:val="0"/>
        </w:rPr>
      </w:pPr>
    </w:p>
    <w:p w14:paraId="699C5432" w14:textId="55AD0835" w:rsidR="007B60B6" w:rsidRPr="00C53D9E" w:rsidRDefault="007B60B6" w:rsidP="00DA4CAE">
      <w:pPr>
        <w:tabs>
          <w:tab w:val="left" w:pos="851"/>
        </w:tabs>
        <w:spacing w:line="360" w:lineRule="auto"/>
        <w:jc w:val="both"/>
        <w:rPr>
          <w:rFonts w:ascii="Arial" w:hAnsi="Arial" w:cs="Arial"/>
          <w:strike/>
        </w:rPr>
      </w:pPr>
      <w:r w:rsidRPr="00C53D9E">
        <w:rPr>
          <w:rFonts w:ascii="Arial" w:hAnsi="Arial" w:cs="Arial"/>
          <w:b/>
          <w:bCs/>
          <w:noProof w:val="0"/>
        </w:rPr>
        <w:t>1.4.3.7.</w:t>
      </w:r>
      <w:r w:rsidRPr="00C53D9E">
        <w:rPr>
          <w:rFonts w:ascii="Arial" w:hAnsi="Arial" w:cs="Arial"/>
          <w:b/>
          <w:bCs/>
          <w:noProof w:val="0"/>
        </w:rPr>
        <w:tab/>
      </w:r>
      <w:r w:rsidRPr="00D30C47">
        <w:rPr>
          <w:rFonts w:ascii="Arial" w:hAnsi="Arial" w:cs="Arial"/>
          <w:bCs/>
          <w:noProof w:val="0"/>
        </w:rPr>
        <w:t>İşletmeci ve taşeronlarına ait personel, Türk Telekom tarafından kendisine tahsis edilen Geçici Giriş Kartlarında tanımlanan alanlara ‘Referans Ortak Yerle</w:t>
      </w:r>
      <w:r>
        <w:rPr>
          <w:rFonts w:ascii="Arial" w:hAnsi="Arial" w:cs="Arial"/>
          <w:bCs/>
          <w:noProof w:val="0"/>
        </w:rPr>
        <w:t xml:space="preserve">şim ve </w:t>
      </w:r>
      <w:del w:id="60" w:author="Yazar">
        <w:r w:rsidDel="00871E9B">
          <w:rPr>
            <w:rFonts w:ascii="Arial" w:hAnsi="Arial" w:cs="Arial"/>
            <w:bCs/>
            <w:noProof w:val="0"/>
          </w:rPr>
          <w:delText xml:space="preserve">Tesis Paylaşımı </w:delText>
        </w:r>
      </w:del>
      <w:ins w:id="61" w:author="Yazar">
        <w:r w:rsidR="00871E9B">
          <w:rPr>
            <w:rFonts w:ascii="Arial" w:hAnsi="Arial" w:cs="Arial"/>
            <w:bCs/>
            <w:noProof w:val="0"/>
          </w:rPr>
          <w:t xml:space="preserve">Bina Erişimi </w:t>
        </w:r>
      </w:ins>
      <w:r>
        <w:rPr>
          <w:rFonts w:ascii="Arial" w:hAnsi="Arial" w:cs="Arial"/>
          <w:bCs/>
          <w:noProof w:val="0"/>
        </w:rPr>
        <w:t>Teklifi’</w:t>
      </w:r>
      <w:r w:rsidRPr="00D30C47">
        <w:rPr>
          <w:rFonts w:ascii="Arial" w:hAnsi="Arial" w:cs="Arial"/>
          <w:bCs/>
          <w:noProof w:val="0"/>
        </w:rPr>
        <w:t xml:space="preserve">nde </w:t>
      </w:r>
      <w:del w:id="62" w:author="Yazar">
        <w:r w:rsidRPr="00D30C47" w:rsidDel="00871E9B">
          <w:rPr>
            <w:rFonts w:ascii="Arial" w:hAnsi="Arial" w:cs="Arial"/>
            <w:bCs/>
            <w:noProof w:val="0"/>
          </w:rPr>
          <w:delText xml:space="preserve">mevcut </w:delText>
        </w:r>
      </w:del>
      <w:ins w:id="63" w:author="Yazar">
        <w:r w:rsidR="00871E9B">
          <w:rPr>
            <w:rFonts w:ascii="Arial" w:hAnsi="Arial" w:cs="Arial"/>
            <w:bCs/>
            <w:noProof w:val="0"/>
          </w:rPr>
          <w:t xml:space="preserve">yer alan </w:t>
        </w:r>
      </w:ins>
      <w:r w:rsidRPr="00D30C47">
        <w:rPr>
          <w:rFonts w:ascii="Arial" w:hAnsi="Arial" w:cs="Arial"/>
          <w:bCs/>
          <w:noProof w:val="0"/>
        </w:rPr>
        <w:t xml:space="preserve">usul, esas ve ücretler </w:t>
      </w:r>
      <w:del w:id="64" w:author="Yazar">
        <w:r w:rsidRPr="00D30C47" w:rsidDel="00871E9B">
          <w:rPr>
            <w:rFonts w:ascii="Arial" w:hAnsi="Arial" w:cs="Arial"/>
            <w:bCs/>
            <w:noProof w:val="0"/>
          </w:rPr>
          <w:delText xml:space="preserve">çerçevesinde </w:delText>
        </w:r>
      </w:del>
      <w:ins w:id="65" w:author="Yazar">
        <w:r w:rsidR="00871E9B">
          <w:rPr>
            <w:rFonts w:ascii="Arial" w:hAnsi="Arial" w:cs="Arial"/>
            <w:bCs/>
            <w:noProof w:val="0"/>
          </w:rPr>
          <w:t xml:space="preserve">dâhilinde </w:t>
        </w:r>
      </w:ins>
      <w:r w:rsidRPr="00D30C47">
        <w:rPr>
          <w:rFonts w:ascii="Arial" w:hAnsi="Arial" w:cs="Arial"/>
          <w:bCs/>
          <w:noProof w:val="0"/>
        </w:rPr>
        <w:t>giriş hakkına sahip olacaktır.</w:t>
      </w:r>
      <w:r w:rsidRPr="00C53D9E">
        <w:rPr>
          <w:rFonts w:ascii="Arial" w:hAnsi="Arial" w:cs="Arial"/>
          <w:bCs/>
          <w:noProof w:val="0"/>
        </w:rPr>
        <w:t xml:space="preserve"> </w:t>
      </w:r>
      <w:ins w:id="66" w:author="Yazar">
        <w:r w:rsidR="00871E9B" w:rsidRPr="00B25286">
          <w:rPr>
            <w:rFonts w:ascii="Arial" w:hAnsi="Arial" w:cs="Arial"/>
            <w:bCs/>
          </w:rPr>
          <w:t>İşletmeci Geçici Giriş Kartı taleplerini</w:t>
        </w:r>
        <w:r w:rsidR="00714A0C" w:rsidRPr="00714A0C">
          <w:rPr>
            <w:rFonts w:ascii="Arial" w:hAnsi="Arial" w:cs="Arial"/>
            <w:bCs/>
          </w:rPr>
          <w:t xml:space="preserve"> Geçici Giriş Takip Sistemi (GGTS)</w:t>
        </w:r>
        <w:r w:rsidR="00871E9B" w:rsidRPr="00715EAC">
          <w:rPr>
            <w:rFonts w:ascii="Arial" w:hAnsi="Arial" w:cs="Arial"/>
            <w:bCs/>
          </w:rPr>
          <w:t xml:space="preserve"> </w:t>
        </w:r>
        <w:r w:rsidR="00871E9B" w:rsidRPr="00B25286">
          <w:rPr>
            <w:rFonts w:ascii="Arial" w:hAnsi="Arial" w:cs="Arial"/>
            <w:bCs/>
          </w:rPr>
          <w:t>üzerinden yapacaktır</w:t>
        </w:r>
        <w:r w:rsidR="00871E9B">
          <w:rPr>
            <w:rFonts w:ascii="Arial" w:hAnsi="Arial" w:cs="Arial"/>
            <w:bCs/>
          </w:rPr>
          <w:t>.</w:t>
        </w:r>
      </w:ins>
    </w:p>
    <w:p w14:paraId="2D56F268" w14:textId="77777777" w:rsidR="007B60B6" w:rsidRPr="00C53D9E" w:rsidRDefault="007B60B6" w:rsidP="007B60B6">
      <w:pPr>
        <w:spacing w:line="360" w:lineRule="auto"/>
        <w:jc w:val="both"/>
        <w:rPr>
          <w:rFonts w:ascii="Arial" w:hAnsi="Arial" w:cs="Arial"/>
          <w:bCs/>
          <w:noProof w:val="0"/>
        </w:rPr>
      </w:pPr>
    </w:p>
    <w:p w14:paraId="7B9E5D5D" w14:textId="77777777" w:rsidR="007B60B6" w:rsidRPr="00C53D9E" w:rsidRDefault="007B60B6" w:rsidP="00871E9B">
      <w:pPr>
        <w:tabs>
          <w:tab w:val="left" w:pos="993"/>
        </w:tabs>
        <w:spacing w:line="360" w:lineRule="auto"/>
        <w:jc w:val="both"/>
        <w:rPr>
          <w:rFonts w:ascii="Arial" w:hAnsi="Arial" w:cs="Arial"/>
          <w:bCs/>
          <w:noProof w:val="0"/>
        </w:rPr>
      </w:pPr>
      <w:r w:rsidRPr="00C53D9E">
        <w:rPr>
          <w:rFonts w:ascii="Arial" w:hAnsi="Arial" w:cs="Arial"/>
          <w:b/>
          <w:bCs/>
          <w:noProof w:val="0"/>
        </w:rPr>
        <w:t>1.4.3.8.</w:t>
      </w:r>
      <w:r w:rsidRPr="00C53D9E">
        <w:rPr>
          <w:rFonts w:ascii="Arial" w:hAnsi="Arial" w:cs="Arial"/>
          <w:b/>
          <w:bCs/>
          <w:noProof w:val="0"/>
        </w:rPr>
        <w:tab/>
      </w:r>
      <w:r w:rsidRPr="00D30C47">
        <w:rPr>
          <w:rFonts w:ascii="Arial" w:hAnsi="Arial" w:cs="Arial"/>
          <w:bCs/>
          <w:noProof w:val="0"/>
        </w:rPr>
        <w:t>Oluşacak şartlara uygun olarak, Türk Telekom tarafından eklerde, İlgili Mevzuat çerçevesinde ve Kurumun onayı alınmak suretiyle yapılacak değişiklikler için İşletmecilerin görüşü alınır. Yeni usul, esas ve ücretler, yürürlüğe girmesinin ardından İşletmeciye uygulanır.</w:t>
      </w:r>
    </w:p>
    <w:p w14:paraId="0570B3F9" w14:textId="77777777" w:rsidR="007B60B6" w:rsidRDefault="007B60B6" w:rsidP="007B60B6">
      <w:pPr>
        <w:pStyle w:val="Balk1"/>
      </w:pPr>
    </w:p>
    <w:p w14:paraId="4FB4FC3F" w14:textId="61A91E2E" w:rsidR="007B60B6" w:rsidRDefault="007B60B6" w:rsidP="008B1293">
      <w:pPr>
        <w:pStyle w:val="Balk1"/>
        <w:tabs>
          <w:tab w:val="left" w:pos="284"/>
        </w:tabs>
        <w:rPr>
          <w:ins w:id="67" w:author="Yazar"/>
        </w:rPr>
      </w:pPr>
      <w:bookmarkStart w:id="68" w:name="_Toc353800583"/>
      <w:r w:rsidRPr="00C53D9E">
        <w:t>2.</w:t>
      </w:r>
      <w:r w:rsidRPr="00C53D9E">
        <w:tab/>
        <w:t>SUNULAN HİZMETLERE İLİŞKİN HÜKÜMLER</w:t>
      </w:r>
      <w:bookmarkEnd w:id="68"/>
    </w:p>
    <w:p w14:paraId="2FF7A7EC" w14:textId="77777777" w:rsidR="007A51CB" w:rsidRPr="007A51CB" w:rsidRDefault="007A51CB" w:rsidP="0019774A"/>
    <w:p w14:paraId="6D3DDDD7" w14:textId="49209149" w:rsidR="007B60B6" w:rsidRPr="00C53D9E" w:rsidDel="007A51CB" w:rsidRDefault="007B60B6" w:rsidP="007B60B6">
      <w:pPr>
        <w:spacing w:line="360" w:lineRule="auto"/>
        <w:jc w:val="both"/>
        <w:rPr>
          <w:del w:id="69" w:author="Yazar"/>
          <w:rFonts w:ascii="Arial" w:hAnsi="Arial" w:cs="Arial"/>
          <w:b/>
          <w:bCs/>
          <w:noProof w:val="0"/>
        </w:rPr>
      </w:pPr>
    </w:p>
    <w:p w14:paraId="797482F4" w14:textId="77777777" w:rsidR="007B60B6" w:rsidRPr="00C53D9E" w:rsidRDefault="007B60B6" w:rsidP="008B1293">
      <w:pPr>
        <w:pStyle w:val="Balk2"/>
        <w:tabs>
          <w:tab w:val="left" w:pos="567"/>
        </w:tabs>
      </w:pPr>
      <w:bookmarkStart w:id="70" w:name="_Toc353800584"/>
      <w:r w:rsidRPr="00C53D9E">
        <w:t>2.1.</w:t>
      </w:r>
      <w:r w:rsidRPr="00C53D9E">
        <w:tab/>
        <w:t>YEREL AĞA AYRIŞTIRILMIŞ ERİŞİM HİZMETLERİ</w:t>
      </w:r>
      <w:bookmarkEnd w:id="70"/>
    </w:p>
    <w:p w14:paraId="05D0C29B" w14:textId="77777777" w:rsidR="007B60B6" w:rsidRPr="00C53D9E" w:rsidRDefault="007B60B6" w:rsidP="007B60B6">
      <w:pPr>
        <w:spacing w:line="360" w:lineRule="auto"/>
        <w:jc w:val="both"/>
        <w:rPr>
          <w:rFonts w:ascii="Arial" w:hAnsi="Arial" w:cs="Arial"/>
          <w:noProof w:val="0"/>
        </w:rPr>
      </w:pPr>
    </w:p>
    <w:p w14:paraId="34C66071" w14:textId="45B0181A" w:rsidR="007B60B6" w:rsidRPr="00D30C47" w:rsidRDefault="007B60B6" w:rsidP="007B60B6">
      <w:pPr>
        <w:spacing w:line="360" w:lineRule="auto"/>
        <w:jc w:val="both"/>
        <w:rPr>
          <w:rFonts w:ascii="Arial" w:hAnsi="Arial" w:cs="Arial"/>
          <w:noProof w:val="0"/>
        </w:rPr>
      </w:pPr>
      <w:r w:rsidRPr="00C53D9E">
        <w:rPr>
          <w:rFonts w:ascii="Arial" w:hAnsi="Arial" w:cs="Arial"/>
          <w:b/>
          <w:bCs/>
          <w:noProof w:val="0"/>
        </w:rPr>
        <w:t>2.1.1.</w:t>
      </w:r>
      <w:r w:rsidRPr="00C53D9E">
        <w:rPr>
          <w:rFonts w:ascii="Arial" w:hAnsi="Arial" w:cs="Arial"/>
          <w:b/>
          <w:bCs/>
          <w:noProof w:val="0"/>
        </w:rPr>
        <w:tab/>
      </w:r>
      <w:r w:rsidRPr="00D30C47">
        <w:rPr>
          <w:rFonts w:ascii="Arial" w:hAnsi="Arial" w:cs="Arial"/>
          <w:noProof w:val="0"/>
        </w:rPr>
        <w:t>Yerel Ağa Ayrıştırılmış Erişim, Abone Sonlanma Noktasından başlayarak Türk Telekom ADÇ’sinde ya da Saha Dolabında sonlanan bakır kablo çiftinin frekans spektrumunun tamamının (</w:t>
      </w:r>
      <w:r w:rsidRPr="00D30C47">
        <w:rPr>
          <w:rFonts w:ascii="Arial" w:hAnsi="Arial" w:cs="Arial"/>
          <w:bCs/>
          <w:noProof w:val="0"/>
        </w:rPr>
        <w:t>Yerel Ağa Ayrıştırılmış Tam Erişim</w:t>
      </w:r>
      <w:r w:rsidRPr="00D30C47">
        <w:rPr>
          <w:rFonts w:ascii="Arial" w:hAnsi="Arial" w:cs="Arial"/>
          <w:noProof w:val="0"/>
        </w:rPr>
        <w:t>) veya ses harici frekans spektrumunun (</w:t>
      </w:r>
      <w:r w:rsidRPr="00D30C47">
        <w:rPr>
          <w:rFonts w:ascii="Arial" w:hAnsi="Arial" w:cs="Arial"/>
          <w:bCs/>
          <w:noProof w:val="0"/>
        </w:rPr>
        <w:t>Yerel Ağa Ayrıştırılmış Paylaşımlı Erişim)</w:t>
      </w:r>
      <w:r w:rsidRPr="00D30C47">
        <w:rPr>
          <w:color w:val="00B050"/>
        </w:rPr>
        <w:t xml:space="preserve"> </w:t>
      </w:r>
      <w:r w:rsidRPr="00D30C47">
        <w:rPr>
          <w:rFonts w:ascii="Arial" w:hAnsi="Arial" w:cs="Arial"/>
          <w:noProof w:val="0"/>
        </w:rPr>
        <w:t xml:space="preserve">işbu Referans Teklifte yer alan usul ve esaslar dahilinde Türk Telekom sistemlerinden çekilecek ek kablolar vasıtasıyla İşletmeci sistemlerine teslim edilmesi hizmetidir.  </w:t>
      </w:r>
    </w:p>
    <w:p w14:paraId="396EA85E" w14:textId="77777777" w:rsidR="007B60B6" w:rsidRPr="00C53D9E" w:rsidRDefault="007B60B6" w:rsidP="007B60B6">
      <w:pPr>
        <w:spacing w:line="360" w:lineRule="auto"/>
        <w:jc w:val="both"/>
        <w:rPr>
          <w:rFonts w:ascii="Arial" w:hAnsi="Arial" w:cs="Arial"/>
          <w:noProof w:val="0"/>
        </w:rPr>
      </w:pPr>
    </w:p>
    <w:p w14:paraId="653DE567" w14:textId="2CFFF401" w:rsidR="007B60B6" w:rsidRDefault="007B60B6" w:rsidP="007B60B6">
      <w:pPr>
        <w:spacing w:line="360" w:lineRule="auto"/>
        <w:jc w:val="both"/>
        <w:rPr>
          <w:ins w:id="71" w:author="Yazar"/>
          <w:rFonts w:ascii="Arial" w:hAnsi="Arial" w:cs="Arial"/>
          <w:noProof w:val="0"/>
        </w:rPr>
      </w:pPr>
      <w:r w:rsidRPr="00C53D9E">
        <w:rPr>
          <w:rFonts w:ascii="Arial" w:hAnsi="Arial" w:cs="Arial"/>
          <w:b/>
          <w:bCs/>
          <w:noProof w:val="0"/>
        </w:rPr>
        <w:t>2.1.2.</w:t>
      </w:r>
      <w:r w:rsidRPr="00C53D9E">
        <w:rPr>
          <w:rFonts w:ascii="Arial" w:hAnsi="Arial" w:cs="Arial"/>
          <w:b/>
          <w:bCs/>
          <w:noProof w:val="0"/>
        </w:rPr>
        <w:tab/>
      </w:r>
      <w:r w:rsidRPr="00D30C47">
        <w:rPr>
          <w:rFonts w:ascii="Arial" w:hAnsi="Arial" w:cs="Arial"/>
          <w:noProof w:val="0"/>
        </w:rPr>
        <w:t xml:space="preserve">Türk Telekom’un sahip olduğu Yerel Ağ topolojisi, bileşenleri ve konfigürasyonları, teknik özellikler ve tabi olunan standartlar, test prosedürleri ile erişim koşulları EK-2’de </w:t>
      </w:r>
      <w:ins w:id="72" w:author="Yazar">
        <w:r w:rsidR="00FB3552">
          <w:rPr>
            <w:rFonts w:ascii="Arial" w:hAnsi="Arial" w:cs="Arial"/>
            <w:noProof w:val="0"/>
          </w:rPr>
          <w:t xml:space="preserve">ve Ek-3’de </w:t>
        </w:r>
      </w:ins>
      <w:r w:rsidRPr="00D30C47">
        <w:rPr>
          <w:rFonts w:ascii="Arial" w:hAnsi="Arial" w:cs="Arial"/>
          <w:noProof w:val="0"/>
        </w:rPr>
        <w:t>yer almaktadır.</w:t>
      </w:r>
    </w:p>
    <w:p w14:paraId="7240A4B9" w14:textId="77777777" w:rsidR="00FB3552" w:rsidRDefault="00FB3552" w:rsidP="007B60B6">
      <w:pPr>
        <w:spacing w:line="360" w:lineRule="auto"/>
        <w:jc w:val="both"/>
        <w:rPr>
          <w:ins w:id="73" w:author="Yazar"/>
          <w:rFonts w:ascii="Arial" w:hAnsi="Arial" w:cs="Arial"/>
          <w:noProof w:val="0"/>
        </w:rPr>
      </w:pPr>
    </w:p>
    <w:p w14:paraId="326DBED1" w14:textId="77777777" w:rsidR="00FB3552" w:rsidRPr="00C53D9E" w:rsidRDefault="00FB3552" w:rsidP="00FB3552">
      <w:pPr>
        <w:spacing w:line="360" w:lineRule="auto"/>
        <w:jc w:val="both"/>
        <w:rPr>
          <w:ins w:id="74" w:author="Yazar"/>
          <w:rFonts w:ascii="Arial" w:hAnsi="Arial" w:cs="Arial"/>
          <w:noProof w:val="0"/>
        </w:rPr>
      </w:pPr>
      <w:ins w:id="75" w:author="Yazar">
        <w:r w:rsidRPr="00F7721F">
          <w:rPr>
            <w:rFonts w:ascii="Arial" w:eastAsia="Calibri" w:hAnsi="Arial" w:cs="Arial"/>
            <w:b/>
            <w:bCs/>
            <w:lang w:eastAsia="en-US"/>
          </w:rPr>
          <w:t>2.1.3.</w:t>
        </w:r>
        <w:r w:rsidRPr="00F7721F">
          <w:rPr>
            <w:rFonts w:ascii="Arial" w:hAnsi="Arial" w:cs="Arial"/>
          </w:rPr>
          <w:t xml:space="preserve"> </w:t>
        </w:r>
        <w:r w:rsidRPr="00FF133D">
          <w:rPr>
            <w:rFonts w:ascii="Arial" w:eastAsia="Calibri" w:hAnsi="Arial" w:cs="Arial"/>
            <w:lang w:eastAsia="en-US"/>
          </w:rPr>
          <w:t xml:space="preserve">İşletmecinin </w:t>
        </w:r>
        <w:r>
          <w:rPr>
            <w:rFonts w:ascii="Arial" w:eastAsia="Calibri" w:hAnsi="Arial" w:cs="Arial"/>
            <w:lang w:eastAsia="en-US"/>
          </w:rPr>
          <w:t>Yerel Ağa Ayrıştırılmış Erişim</w:t>
        </w:r>
        <w:r w:rsidRPr="00FF133D">
          <w:rPr>
            <w:rFonts w:ascii="Arial" w:eastAsia="Calibri" w:hAnsi="Arial" w:cs="Arial"/>
            <w:lang w:eastAsia="en-US"/>
          </w:rPr>
          <w:t xml:space="preserve"> Hizmetinden faydalanmak amacıyla Türk Telekom </w:t>
        </w:r>
        <w:r>
          <w:rPr>
            <w:rFonts w:ascii="Arial" w:eastAsia="Calibri" w:hAnsi="Arial" w:cs="Arial"/>
            <w:lang w:eastAsia="en-US"/>
          </w:rPr>
          <w:t>e-YAPA Otomasyon</w:t>
        </w:r>
        <w:r w:rsidRPr="00FF133D">
          <w:rPr>
            <w:rFonts w:ascii="Arial" w:eastAsia="Calibri" w:hAnsi="Arial" w:cs="Arial"/>
            <w:lang w:eastAsia="en-US"/>
          </w:rPr>
          <w:t xml:space="preserve"> Sistemine erişimi işbu referans teklifin EK-3’ünde yer alan hükümler çerçevesinde </w:t>
        </w:r>
        <w:r>
          <w:rPr>
            <w:rFonts w:ascii="Arial" w:eastAsia="Calibri" w:hAnsi="Arial" w:cs="Arial"/>
            <w:lang w:eastAsia="en-US"/>
          </w:rPr>
          <w:t>gerçekleştirilecektir</w:t>
        </w:r>
        <w:r w:rsidRPr="00F7721F">
          <w:rPr>
            <w:rFonts w:ascii="Arial" w:hAnsi="Arial" w:cs="Arial"/>
          </w:rPr>
          <w:t>.</w:t>
        </w:r>
      </w:ins>
    </w:p>
    <w:p w14:paraId="129696A8" w14:textId="77777777" w:rsidR="007B60B6" w:rsidRPr="00C53D9E" w:rsidRDefault="007B60B6" w:rsidP="007B60B6">
      <w:pPr>
        <w:pStyle w:val="Balk1"/>
      </w:pPr>
    </w:p>
    <w:p w14:paraId="361E76A3" w14:textId="49182F25" w:rsidR="007B60B6" w:rsidRPr="00C53D9E" w:rsidRDefault="007B60B6" w:rsidP="001D24D7">
      <w:pPr>
        <w:pStyle w:val="Balk2"/>
        <w:tabs>
          <w:tab w:val="left" w:pos="567"/>
        </w:tabs>
      </w:pPr>
      <w:bookmarkStart w:id="76" w:name="_Toc353800585"/>
      <w:r w:rsidRPr="00C53D9E">
        <w:t>2.2.</w:t>
      </w:r>
      <w:r w:rsidRPr="00C53D9E">
        <w:tab/>
        <w:t>ORTAK YERLEŞİM</w:t>
      </w:r>
      <w:ins w:id="77" w:author="Yazar">
        <w:r w:rsidR="00827F9D">
          <w:t>,</w:t>
        </w:r>
      </w:ins>
      <w:del w:id="78" w:author="Yazar">
        <w:r w:rsidRPr="00C53D9E" w:rsidDel="00827F9D">
          <w:delText xml:space="preserve"> VE</w:delText>
        </w:r>
      </w:del>
      <w:r w:rsidRPr="00C53D9E">
        <w:t xml:space="preserve"> TESİS PAYLAŞIMI </w:t>
      </w:r>
      <w:ins w:id="79" w:author="Yazar">
        <w:r w:rsidR="00827F9D">
          <w:t xml:space="preserve">İLE BİNA GİRİŞİ VE BİNA İÇİ BAĞLANTI </w:t>
        </w:r>
      </w:ins>
      <w:r w:rsidRPr="00C53D9E">
        <w:t>HİZMETLERİ</w:t>
      </w:r>
      <w:bookmarkEnd w:id="76"/>
    </w:p>
    <w:p w14:paraId="49BA0941" w14:textId="77777777" w:rsidR="007B60B6" w:rsidRPr="00C53D9E" w:rsidRDefault="007B60B6" w:rsidP="007B60B6">
      <w:pPr>
        <w:spacing w:line="360" w:lineRule="auto"/>
        <w:jc w:val="both"/>
        <w:rPr>
          <w:rFonts w:ascii="Arial" w:hAnsi="Arial" w:cs="Arial"/>
          <w:noProof w:val="0"/>
        </w:rPr>
      </w:pPr>
    </w:p>
    <w:p w14:paraId="0101EBBE" w14:textId="77777777" w:rsidR="007B60B6" w:rsidRPr="00C53D9E" w:rsidRDefault="007B60B6" w:rsidP="007B60B6">
      <w:pPr>
        <w:spacing w:line="360" w:lineRule="auto"/>
        <w:jc w:val="both"/>
        <w:rPr>
          <w:rFonts w:ascii="Arial" w:hAnsi="Arial" w:cs="Arial"/>
          <w:noProof w:val="0"/>
        </w:rPr>
      </w:pPr>
      <w:r w:rsidRPr="00C53D9E">
        <w:rPr>
          <w:rFonts w:ascii="Arial" w:hAnsi="Arial" w:cs="Arial"/>
          <w:b/>
          <w:bCs/>
          <w:noProof w:val="0"/>
        </w:rPr>
        <w:t>2.2.1.</w:t>
      </w:r>
      <w:r w:rsidRPr="00C53D9E">
        <w:rPr>
          <w:rFonts w:ascii="Arial" w:hAnsi="Arial" w:cs="Arial"/>
          <w:b/>
          <w:bCs/>
          <w:noProof w:val="0"/>
        </w:rPr>
        <w:tab/>
      </w:r>
      <w:r w:rsidRPr="00D30C47">
        <w:rPr>
          <w:rFonts w:ascii="Arial" w:hAnsi="Arial" w:cs="Arial"/>
          <w:noProof w:val="0"/>
        </w:rPr>
        <w:t>Ortak Yerleşim, Türk Telekom’un sunacağı Yerel Ağa Ayrıştırılmış Erişim Hizmeti kapsamında İşletmeci tarafından talep edilecek Fiziksel, Birlikte, Sanal veya Uzaktan Ortak Yerleşim ile enerji ve klimatizasyon hizmetlerinden İşletmecinin faydalandırılmasına ilişkin hususları içermektedir.</w:t>
      </w:r>
    </w:p>
    <w:p w14:paraId="41BD856E" w14:textId="77777777" w:rsidR="007B60B6" w:rsidRPr="00C53D9E" w:rsidRDefault="007B60B6" w:rsidP="007B60B6">
      <w:pPr>
        <w:spacing w:line="360" w:lineRule="auto"/>
        <w:jc w:val="both"/>
        <w:rPr>
          <w:rFonts w:ascii="Arial" w:hAnsi="Arial" w:cs="Arial"/>
          <w:b/>
          <w:bCs/>
          <w:noProof w:val="0"/>
        </w:rPr>
      </w:pPr>
    </w:p>
    <w:p w14:paraId="1EB4A9A7" w14:textId="48476E6E" w:rsidR="007B60B6" w:rsidRPr="00C53D9E" w:rsidRDefault="007B60B6" w:rsidP="007B60B6">
      <w:pPr>
        <w:spacing w:line="360" w:lineRule="auto"/>
        <w:jc w:val="both"/>
        <w:rPr>
          <w:rFonts w:ascii="Arial" w:hAnsi="Arial" w:cs="Arial"/>
          <w:noProof w:val="0"/>
        </w:rPr>
      </w:pPr>
      <w:r w:rsidRPr="00C53D9E">
        <w:rPr>
          <w:rFonts w:ascii="Arial" w:hAnsi="Arial" w:cs="Arial"/>
          <w:b/>
          <w:bCs/>
          <w:noProof w:val="0"/>
        </w:rPr>
        <w:t>2.2.2.</w:t>
      </w:r>
      <w:r w:rsidRPr="00C53D9E">
        <w:rPr>
          <w:rFonts w:ascii="Arial" w:hAnsi="Arial" w:cs="Arial"/>
          <w:b/>
          <w:bCs/>
          <w:noProof w:val="0"/>
        </w:rPr>
        <w:tab/>
      </w:r>
      <w:r w:rsidRPr="00C53D9E">
        <w:rPr>
          <w:rFonts w:ascii="Arial" w:hAnsi="Arial" w:cs="Arial"/>
          <w:noProof w:val="0"/>
        </w:rPr>
        <w:t xml:space="preserve">Tesis </w:t>
      </w:r>
      <w:r w:rsidRPr="00D30C47">
        <w:rPr>
          <w:rFonts w:ascii="Arial" w:hAnsi="Arial" w:cs="Arial"/>
          <w:noProof w:val="0"/>
        </w:rPr>
        <w:t>Paylaşımı, Türk Telekom’un sunacağı Yerel Ağa Ayrıştırılmış Erişim kapsamında İşletmeci tarafından talep edilecek Havai ve/veya Yeraltı Tesisleri</w:t>
      </w:r>
      <w:del w:id="80" w:author="Yazar">
        <w:r w:rsidRPr="00D30C47" w:rsidDel="00827F9D">
          <w:rPr>
            <w:rFonts w:ascii="Arial" w:hAnsi="Arial" w:cs="Arial"/>
            <w:noProof w:val="0"/>
          </w:rPr>
          <w:delText xml:space="preserve"> ile Bina Girişi ve Bina İçi Bağlantı hizmetleri</w:delText>
        </w:r>
      </w:del>
      <w:r w:rsidRPr="00D30C47">
        <w:rPr>
          <w:rFonts w:ascii="Arial" w:hAnsi="Arial" w:cs="Arial"/>
          <w:noProof w:val="0"/>
        </w:rPr>
        <w:t>nden İşletmecinin faydalandırılmasına ilişkin hususları içermektedir.</w:t>
      </w:r>
    </w:p>
    <w:p w14:paraId="13DD1EB2" w14:textId="418F642E" w:rsidR="007B60B6" w:rsidRDefault="007B60B6" w:rsidP="007B60B6">
      <w:pPr>
        <w:spacing w:line="360" w:lineRule="auto"/>
        <w:jc w:val="both"/>
        <w:rPr>
          <w:ins w:id="81" w:author="Yazar"/>
          <w:rFonts w:ascii="Arial" w:hAnsi="Arial" w:cs="Arial"/>
          <w:strike/>
          <w:noProof w:val="0"/>
        </w:rPr>
      </w:pPr>
    </w:p>
    <w:p w14:paraId="1FB3F7B2" w14:textId="77777777" w:rsidR="00D70C66" w:rsidRPr="00D70C66" w:rsidRDefault="00D70C66" w:rsidP="00D70C66">
      <w:pPr>
        <w:spacing w:line="360" w:lineRule="auto"/>
        <w:jc w:val="both"/>
        <w:rPr>
          <w:ins w:id="82" w:author="Yazar"/>
          <w:rFonts w:ascii="Arial" w:hAnsi="Arial" w:cs="Arial"/>
          <w:color w:val="000000"/>
        </w:rPr>
      </w:pPr>
      <w:ins w:id="83" w:author="Yazar">
        <w:r w:rsidRPr="00D70C66">
          <w:rPr>
            <w:rFonts w:ascii="Arial" w:hAnsi="Arial" w:cs="Arial"/>
            <w:b/>
            <w:bCs/>
            <w:color w:val="000000"/>
          </w:rPr>
          <w:t>2.2.3.</w:t>
        </w:r>
        <w:r w:rsidRPr="00D70C66">
          <w:rPr>
            <w:rFonts w:ascii="Arial" w:hAnsi="Arial" w:cs="Arial"/>
            <w:color w:val="000000"/>
          </w:rPr>
          <w:t xml:space="preserve"> Bina Girişi ve Bina İçi Bağlantı, Türk Telekom’un sunacağı </w:t>
        </w:r>
        <w:r w:rsidRPr="00D70C66">
          <w:rPr>
            <w:rFonts w:ascii="Arial" w:hAnsi="Arial" w:cs="Arial"/>
            <w:noProof w:val="0"/>
          </w:rPr>
          <w:t xml:space="preserve">Yerel Ağa Ayrıştırılmış Erişim </w:t>
        </w:r>
        <w:r w:rsidRPr="00D70C66">
          <w:rPr>
            <w:rFonts w:ascii="Arial" w:hAnsi="Arial" w:cs="Arial"/>
            <w:color w:val="000000"/>
          </w:rPr>
          <w:t>kapsamında kendi F/O kablo altyapısı ile Türk Telekom binalarındaki sistem/cihazlarına bağlantı yapmak isteyen işletmeci tarafından talep edilecek Bina Girişi ve Bina İçi Bağlantı hizmetlerinden İşletmecinin faydalandırılmasına ilişkin hususları içermektedir.</w:t>
        </w:r>
      </w:ins>
    </w:p>
    <w:p w14:paraId="7AA3366F" w14:textId="77777777" w:rsidR="00D70C66" w:rsidRPr="00C53D9E" w:rsidRDefault="00D70C66" w:rsidP="007B60B6">
      <w:pPr>
        <w:spacing w:line="360" w:lineRule="auto"/>
        <w:jc w:val="both"/>
        <w:rPr>
          <w:rFonts w:ascii="Arial" w:hAnsi="Arial" w:cs="Arial"/>
          <w:strike/>
          <w:noProof w:val="0"/>
        </w:rPr>
      </w:pPr>
    </w:p>
    <w:p w14:paraId="24EF60E4" w14:textId="077A0E69" w:rsidR="007B60B6" w:rsidRPr="00C53D9E" w:rsidRDefault="007B60B6" w:rsidP="00D70C66">
      <w:pPr>
        <w:pStyle w:val="xl67"/>
        <w:pBdr>
          <w:left w:val="none" w:sz="0" w:space="0" w:color="auto"/>
          <w:right w:val="none" w:sz="0" w:space="0" w:color="auto"/>
        </w:pBdr>
        <w:tabs>
          <w:tab w:val="left" w:pos="851"/>
        </w:tabs>
        <w:spacing w:before="0" w:beforeAutospacing="0" w:after="0" w:afterAutospacing="0" w:line="360" w:lineRule="auto"/>
        <w:jc w:val="both"/>
        <w:rPr>
          <w:rFonts w:ascii="Arial" w:hAnsi="Arial" w:cs="Arial"/>
          <w:b w:val="0"/>
          <w:bCs w:val="0"/>
        </w:rPr>
      </w:pPr>
      <w:r w:rsidRPr="00C53D9E">
        <w:rPr>
          <w:rFonts w:ascii="Arial" w:hAnsi="Arial" w:cs="Arial"/>
        </w:rPr>
        <w:t>2.2.</w:t>
      </w:r>
      <w:del w:id="84" w:author="Yazar">
        <w:r w:rsidRPr="00C53D9E" w:rsidDel="00D70C66">
          <w:rPr>
            <w:rFonts w:ascii="Arial" w:hAnsi="Arial" w:cs="Arial"/>
          </w:rPr>
          <w:delText>3</w:delText>
        </w:r>
      </w:del>
      <w:ins w:id="85" w:author="Yazar">
        <w:r w:rsidR="00D70C66">
          <w:rPr>
            <w:rFonts w:ascii="Arial" w:hAnsi="Arial" w:cs="Arial"/>
          </w:rPr>
          <w:t>4</w:t>
        </w:r>
      </w:ins>
      <w:r w:rsidRPr="00C53D9E">
        <w:rPr>
          <w:rFonts w:ascii="Arial" w:hAnsi="Arial" w:cs="Arial"/>
        </w:rPr>
        <w:t>.</w:t>
      </w:r>
      <w:r w:rsidRPr="00C53D9E">
        <w:rPr>
          <w:rFonts w:ascii="Arial" w:hAnsi="Arial" w:cs="Arial"/>
        </w:rPr>
        <w:tab/>
      </w:r>
      <w:ins w:id="86" w:author="Yazar">
        <w:r w:rsidR="00D70C66" w:rsidRPr="00044E1B">
          <w:rPr>
            <w:rFonts w:ascii="Arial" w:hAnsi="Arial" w:cs="Arial"/>
            <w:b w:val="0"/>
            <w:bCs w:val="0"/>
            <w:color w:val="000000"/>
            <w:lang w:eastAsia="en-US"/>
          </w:rPr>
          <w:t xml:space="preserve">Ortak Yerleşim ve </w:t>
        </w:r>
        <w:r w:rsidR="00D70C66" w:rsidRPr="00AB7E1E">
          <w:rPr>
            <w:rFonts w:ascii="Arial" w:hAnsi="Arial" w:cs="Arial"/>
            <w:b w:val="0"/>
            <w:bCs w:val="0"/>
            <w:color w:val="000000"/>
            <w:lang w:eastAsia="en-US"/>
          </w:rPr>
          <w:t xml:space="preserve">Bina Girişi ve Bina İçi Bağlantı Hizmetleri’ne ilişkin usul, esas ve ücretler, </w:t>
        </w:r>
        <w:r w:rsidR="00D70C66" w:rsidRPr="00D71153">
          <w:rPr>
            <w:rFonts w:ascii="Arial" w:hAnsi="Arial" w:cs="Arial"/>
            <w:b w:val="0"/>
            <w:bCs w:val="0"/>
            <w:color w:val="000000"/>
            <w:lang w:eastAsia="en-US"/>
          </w:rPr>
          <w:t xml:space="preserve">Referans Ortak Yerleşim ve </w:t>
        </w:r>
        <w:r w:rsidR="00D70C66">
          <w:rPr>
            <w:rFonts w:ascii="Arial" w:hAnsi="Arial" w:cs="Arial"/>
            <w:b w:val="0"/>
            <w:bCs w:val="0"/>
            <w:color w:val="000000"/>
            <w:lang w:eastAsia="en-US"/>
          </w:rPr>
          <w:t>Bina Erişimi</w:t>
        </w:r>
        <w:r w:rsidR="00D70C66" w:rsidRPr="00D71153">
          <w:rPr>
            <w:rFonts w:ascii="Arial" w:hAnsi="Arial" w:cs="Arial"/>
            <w:b w:val="0"/>
            <w:bCs w:val="0"/>
            <w:color w:val="000000"/>
            <w:lang w:eastAsia="en-US"/>
          </w:rPr>
          <w:t xml:space="preserve"> Teklifi’nde</w:t>
        </w:r>
        <w:r w:rsidR="00D70C66" w:rsidRPr="00AB7E1E">
          <w:rPr>
            <w:rFonts w:ascii="Arial" w:hAnsi="Arial" w:cs="Arial"/>
            <w:b w:val="0"/>
            <w:bCs w:val="0"/>
            <w:color w:val="000000"/>
            <w:lang w:eastAsia="en-US"/>
          </w:rPr>
          <w:t>, Havai ve/veya Yeraltı Tesislerin Paylaşımına ilişkin usul, esas ve ücretler ise Referans Tesis Paylaşımı ve Aydınlatılmamış Fiber Teklifi’nde yer almaktadır</w:t>
        </w:r>
        <w:r w:rsidR="00D70C66" w:rsidRPr="00AB7E1E">
          <w:rPr>
            <w:rFonts w:ascii="Arial" w:hAnsi="Arial" w:cs="Arial"/>
            <w:b w:val="0"/>
            <w:bCs w:val="0"/>
          </w:rPr>
          <w:t>.</w:t>
        </w:r>
        <w:r w:rsidR="00D70C66" w:rsidRPr="00F8393A">
          <w:rPr>
            <w:rFonts w:ascii="Arial" w:hAnsi="Arial" w:cs="Arial"/>
            <w:b w:val="0"/>
            <w:bCs w:val="0"/>
          </w:rPr>
          <w:t xml:space="preserve"> </w:t>
        </w:r>
      </w:ins>
      <w:del w:id="87" w:author="Yazar">
        <w:r w:rsidRPr="00D30C47" w:rsidDel="00D70C66">
          <w:rPr>
            <w:rFonts w:ascii="Arial" w:hAnsi="Arial" w:cs="Arial"/>
            <w:b w:val="0"/>
            <w:bCs w:val="0"/>
          </w:rPr>
          <w:delText>Ortak Yerleşim ve Tesis Paylaşımı Hizmetlerine ilişkin usul, esas ve ücretler, Referans Ortak Yerleşim ve Tesis Paylaşımı Teklifi’nde yer almaktadır.</w:delText>
        </w:r>
      </w:del>
    </w:p>
    <w:p w14:paraId="4FE83573" w14:textId="5B6E9691" w:rsidR="00DB1DE5" w:rsidRPr="00C53D9E" w:rsidRDefault="007B60B6" w:rsidP="007B60B6">
      <w:pPr>
        <w:pStyle w:val="xl67"/>
        <w:pBdr>
          <w:left w:val="none" w:sz="0" w:space="0" w:color="auto"/>
          <w:right w:val="none" w:sz="0" w:space="0" w:color="auto"/>
        </w:pBdr>
        <w:spacing w:before="0" w:beforeAutospacing="0" w:after="0" w:afterAutospacing="0"/>
        <w:jc w:val="both"/>
        <w:rPr>
          <w:rFonts w:ascii="Arial" w:hAnsi="Arial" w:cs="Arial"/>
          <w:b w:val="0"/>
          <w:bCs w:val="0"/>
        </w:rPr>
      </w:pPr>
      <w:r w:rsidRPr="00C53D9E">
        <w:rPr>
          <w:rFonts w:ascii="Arial" w:hAnsi="Arial" w:cs="Arial"/>
          <w:b w:val="0"/>
          <w:bCs w:val="0"/>
        </w:rPr>
        <w:t xml:space="preserve"> </w:t>
      </w:r>
    </w:p>
    <w:p w14:paraId="4D88DE1B" w14:textId="77777777" w:rsidR="007B60B6" w:rsidRPr="002E5807" w:rsidRDefault="007B60B6" w:rsidP="00DA6F46">
      <w:pPr>
        <w:pStyle w:val="Balk1"/>
        <w:tabs>
          <w:tab w:val="left" w:pos="284"/>
        </w:tabs>
      </w:pPr>
      <w:bookmarkStart w:id="88" w:name="_Toc353800586"/>
      <w:r w:rsidRPr="002E5807">
        <w:t>3.</w:t>
      </w:r>
      <w:r w:rsidRPr="002E5807">
        <w:tab/>
        <w:t>ŞEBEKE YÖNETİMİ VE BAKIM</w:t>
      </w:r>
      <w:bookmarkEnd w:id="88"/>
    </w:p>
    <w:p w14:paraId="16BD92B2" w14:textId="77777777" w:rsidR="007B60B6" w:rsidRPr="00D30C47" w:rsidRDefault="007B60B6" w:rsidP="007B60B6">
      <w:pPr>
        <w:pStyle w:val="xl67"/>
        <w:pBdr>
          <w:left w:val="none" w:sz="0" w:space="0" w:color="auto"/>
          <w:right w:val="none" w:sz="0" w:space="0" w:color="auto"/>
        </w:pBdr>
        <w:spacing w:before="0" w:beforeAutospacing="0" w:after="0" w:afterAutospacing="0"/>
        <w:jc w:val="both"/>
        <w:rPr>
          <w:rFonts w:ascii="Arial" w:hAnsi="Arial" w:cs="Arial"/>
          <w:b w:val="0"/>
          <w:bCs w:val="0"/>
        </w:rPr>
      </w:pPr>
    </w:p>
    <w:p w14:paraId="01B164D3" w14:textId="09354B08" w:rsidR="007B60B6" w:rsidRPr="002E5807" w:rsidRDefault="007B60B6" w:rsidP="007B60B6">
      <w:pPr>
        <w:pStyle w:val="a"/>
        <w:spacing w:line="360" w:lineRule="auto"/>
        <w:jc w:val="both"/>
        <w:rPr>
          <w:szCs w:val="24"/>
        </w:rPr>
      </w:pPr>
      <w:bookmarkStart w:id="89" w:name="_Toc220230890"/>
      <w:del w:id="90" w:author="Yazar">
        <w:r w:rsidRPr="002E5807" w:rsidDel="00DB1DE5">
          <w:rPr>
            <w:szCs w:val="24"/>
          </w:rPr>
          <w:delText>3.1.</w:delText>
        </w:r>
        <w:bookmarkEnd w:id="89"/>
        <w:r w:rsidRPr="002E5807" w:rsidDel="00DB1DE5">
          <w:rPr>
            <w:szCs w:val="24"/>
          </w:rPr>
          <w:tab/>
        </w:r>
      </w:del>
      <w:r w:rsidRPr="002E5807">
        <w:rPr>
          <w:b w:val="0"/>
          <w:bCs w:val="0"/>
          <w:noProof w:val="0"/>
          <w:color w:val="auto"/>
          <w:szCs w:val="24"/>
          <w:lang w:eastAsia="tr-TR"/>
        </w:rPr>
        <w:t>Şebeke Yönetimi, Şebeke Bütünlüğü, Güvenliği, İşletimi ve iyileştirmesi, Bakımı ile Arıza Prosedürlerine ilişkin hususlar EK-2’de yer almaktadır.</w:t>
      </w:r>
    </w:p>
    <w:p w14:paraId="0D35C21E" w14:textId="77777777" w:rsidR="007A51CB" w:rsidRPr="00372F2C" w:rsidRDefault="007A51CB" w:rsidP="007B60B6"/>
    <w:p w14:paraId="74D218E7" w14:textId="3E7AD25D" w:rsidR="007B60B6" w:rsidRPr="00C53D9E" w:rsidRDefault="007B60B6" w:rsidP="002B4AD1">
      <w:pPr>
        <w:pStyle w:val="Balk1"/>
        <w:tabs>
          <w:tab w:val="left" w:pos="284"/>
        </w:tabs>
      </w:pPr>
      <w:bookmarkStart w:id="91" w:name="_Toc353800587"/>
      <w:r w:rsidRPr="00C53D9E">
        <w:t>4.</w:t>
      </w:r>
      <w:r w:rsidRPr="00C53D9E">
        <w:tab/>
      </w:r>
      <w:ins w:id="92" w:author="Yazar">
        <w:r w:rsidR="001E7427">
          <w:t xml:space="preserve">STANDARTLAR VE </w:t>
        </w:r>
      </w:ins>
      <w:r w:rsidRPr="00C53D9E">
        <w:t xml:space="preserve">HİZMET </w:t>
      </w:r>
      <w:del w:id="93" w:author="Yazar">
        <w:r w:rsidRPr="00C53D9E" w:rsidDel="001E7427">
          <w:delText>KALİTESİ</w:delText>
        </w:r>
      </w:del>
      <w:bookmarkEnd w:id="91"/>
      <w:ins w:id="94" w:author="Yazar">
        <w:r w:rsidR="001E7427">
          <w:t>SEVİYESİ TAAHHÜDÜ</w:t>
        </w:r>
      </w:ins>
    </w:p>
    <w:p w14:paraId="3B1246E9" w14:textId="77777777" w:rsidR="007B60B6" w:rsidRPr="00C53D9E" w:rsidRDefault="007B60B6" w:rsidP="007B60B6">
      <w:pPr>
        <w:jc w:val="both"/>
        <w:rPr>
          <w:rFonts w:ascii="Arial" w:hAnsi="Arial" w:cs="Arial"/>
          <w:noProof w:val="0"/>
        </w:rPr>
      </w:pPr>
    </w:p>
    <w:p w14:paraId="47372F30" w14:textId="77777777" w:rsidR="007B60B6" w:rsidRPr="00C53D9E" w:rsidRDefault="007B60B6" w:rsidP="002B4AD1">
      <w:pPr>
        <w:pStyle w:val="Balk2"/>
        <w:tabs>
          <w:tab w:val="left" w:pos="426"/>
        </w:tabs>
      </w:pPr>
      <w:bookmarkStart w:id="95" w:name="_Toc353800588"/>
      <w:r w:rsidRPr="00C53D9E">
        <w:t>4.1.</w:t>
      </w:r>
      <w:r w:rsidRPr="00C53D9E">
        <w:tab/>
        <w:t>STANDARTLAR</w:t>
      </w:r>
      <w:bookmarkEnd w:id="95"/>
    </w:p>
    <w:p w14:paraId="2B1A1669" w14:textId="77777777" w:rsidR="007B60B6" w:rsidRPr="00C53D9E" w:rsidRDefault="007B60B6" w:rsidP="007B60B6">
      <w:pPr>
        <w:spacing w:line="360" w:lineRule="auto"/>
        <w:jc w:val="both"/>
        <w:rPr>
          <w:rFonts w:ascii="Arial" w:hAnsi="Arial" w:cs="Arial"/>
          <w:noProof w:val="0"/>
        </w:rPr>
      </w:pPr>
    </w:p>
    <w:p w14:paraId="22DA890C" w14:textId="463010A6" w:rsidR="007B60B6" w:rsidRDefault="007B60B6" w:rsidP="007B60B6">
      <w:pPr>
        <w:spacing w:line="360" w:lineRule="auto"/>
        <w:jc w:val="both"/>
        <w:rPr>
          <w:rFonts w:ascii="Arial" w:hAnsi="Arial" w:cs="Arial"/>
          <w:noProof w:val="0"/>
        </w:rPr>
      </w:pPr>
      <w:r w:rsidRPr="00C53D9E">
        <w:rPr>
          <w:rFonts w:ascii="Arial" w:hAnsi="Arial" w:cs="Arial"/>
          <w:b/>
          <w:bCs/>
          <w:noProof w:val="0"/>
        </w:rPr>
        <w:t>4.1.1</w:t>
      </w:r>
      <w:r w:rsidRPr="00C53D9E">
        <w:rPr>
          <w:rFonts w:ascii="Arial" w:hAnsi="Arial" w:cs="Arial"/>
          <w:noProof w:val="0"/>
        </w:rPr>
        <w:t>.</w:t>
      </w:r>
      <w:ins w:id="96" w:author="Yazar">
        <w:r w:rsidR="00CF4564">
          <w:rPr>
            <w:rFonts w:ascii="Arial" w:hAnsi="Arial" w:cs="Arial"/>
            <w:noProof w:val="0"/>
          </w:rPr>
          <w:t xml:space="preserve"> </w:t>
        </w:r>
        <w:r w:rsidR="00CF4564" w:rsidRPr="00CF4564">
          <w:rPr>
            <w:rFonts w:ascii="Arial" w:hAnsi="Arial" w:cs="Arial"/>
            <w:noProof w:val="0"/>
          </w:rPr>
          <w:t>İşletmeci tarafından kurulan her türlü sistem/cihaz/kabloların ilgili standartlara, kanun ve yönetmelik ile teknik gerekliliklere uygunluğu İşletmeci tarafından sağlanacaktır.</w:t>
        </w:r>
        <w:r w:rsidR="00BB0C30">
          <w:rPr>
            <w:rFonts w:ascii="Arial" w:hAnsi="Arial" w:cs="Arial"/>
            <w:noProof w:val="0"/>
          </w:rPr>
          <w:t xml:space="preserve"> </w:t>
        </w:r>
      </w:ins>
      <w:del w:id="97" w:author="Yazar">
        <w:r w:rsidRPr="00CF4564" w:rsidDel="00CF4564">
          <w:rPr>
            <w:rFonts w:ascii="Arial" w:hAnsi="Arial" w:cs="Arial"/>
            <w:noProof w:val="0"/>
          </w:rPr>
          <w:tab/>
        </w:r>
      </w:del>
      <w:r w:rsidRPr="00D30C47">
        <w:rPr>
          <w:rFonts w:ascii="Arial" w:hAnsi="Arial" w:cs="Arial"/>
          <w:noProof w:val="0"/>
        </w:rPr>
        <w:t>ITU-T, ETSI ve Kurum tarafından yapılan düzenlemeler arasından Türk Telekom’un mevcut şebekesinde kullandığı standartlar öncelikli olmak üzere, elektronik haberleşme şebekeleri ve hizmetlerinde kalitenin elde edilmesi için öngörülen, standartlar, teknikler ve metodoloji esas alınır. Teknolojik gelişmelere açık olarak, kullanılan standartlar İşletmecilerin talepleri dikkate alınarak uluslararası standartlara uygun olarak değiştirilebilecek ya da ilave standartlar eklenebilecektir.</w:t>
      </w:r>
      <w:ins w:id="98" w:author="Yazar">
        <w:r w:rsidR="00E57C0C" w:rsidRPr="00E57C0C">
          <w:rPr>
            <w:rFonts w:ascii="Arial" w:hAnsi="Arial" w:cs="Arial"/>
            <w:noProof w:val="0"/>
            <w:sz w:val="22"/>
            <w:szCs w:val="22"/>
          </w:rPr>
          <w:t xml:space="preserve"> </w:t>
        </w:r>
        <w:r w:rsidR="00E57C0C" w:rsidRPr="00CF4564">
          <w:rPr>
            <w:rFonts w:ascii="Arial" w:hAnsi="Arial" w:cs="Arial"/>
            <w:noProof w:val="0"/>
          </w:rPr>
          <w:t>İşletmeciler, Türk Telekom tarafından kullanılan standartlara uygun hizmet talebinde bulunacaktır</w:t>
        </w:r>
        <w:r w:rsidR="0014446F">
          <w:rPr>
            <w:rFonts w:ascii="Arial" w:hAnsi="Arial" w:cs="Arial"/>
            <w:noProof w:val="0"/>
          </w:rPr>
          <w:t>.</w:t>
        </w:r>
      </w:ins>
    </w:p>
    <w:p w14:paraId="34C84F1A" w14:textId="77777777" w:rsidR="007B60B6" w:rsidRDefault="007B60B6" w:rsidP="007B60B6">
      <w:pPr>
        <w:spacing w:line="360" w:lineRule="auto"/>
        <w:jc w:val="both"/>
        <w:rPr>
          <w:rFonts w:ascii="Arial" w:hAnsi="Arial" w:cs="Arial"/>
          <w:noProof w:val="0"/>
        </w:rPr>
      </w:pPr>
    </w:p>
    <w:p w14:paraId="038F65B3" w14:textId="040C2ED1" w:rsidR="007B60B6" w:rsidRDefault="007B60B6" w:rsidP="007B60B6">
      <w:pPr>
        <w:spacing w:line="360" w:lineRule="auto"/>
        <w:jc w:val="both"/>
        <w:rPr>
          <w:rFonts w:ascii="Arial" w:hAnsi="Arial" w:cs="Arial"/>
          <w:noProof w:val="0"/>
        </w:rPr>
      </w:pPr>
      <w:r w:rsidRPr="00F2264A">
        <w:rPr>
          <w:rFonts w:ascii="Arial" w:hAnsi="Arial" w:cs="Arial"/>
          <w:b/>
          <w:noProof w:val="0"/>
        </w:rPr>
        <w:t>4.1.2.</w:t>
      </w:r>
      <w:r>
        <w:rPr>
          <w:rFonts w:ascii="Arial" w:hAnsi="Arial" w:cs="Arial"/>
          <w:noProof w:val="0"/>
        </w:rPr>
        <w:t xml:space="preserve"> </w:t>
      </w:r>
      <w:r w:rsidRPr="00F2264A">
        <w:rPr>
          <w:rFonts w:ascii="Arial" w:hAnsi="Arial" w:cs="Arial"/>
          <w:noProof w:val="0"/>
        </w:rPr>
        <w:t>Türk Telekom yapılacak standart değişikliklerini İşletmecilere 3 ay önceden yazılı olarak</w:t>
      </w:r>
      <w:ins w:id="99" w:author="Yazar">
        <w:r w:rsidR="003354C7">
          <w:rPr>
            <w:rFonts w:ascii="Arial" w:hAnsi="Arial" w:cs="Arial"/>
            <w:noProof w:val="0"/>
          </w:rPr>
          <w:t>,</w:t>
        </w:r>
      </w:ins>
      <w:r w:rsidRPr="00F2264A">
        <w:rPr>
          <w:rFonts w:ascii="Arial" w:hAnsi="Arial" w:cs="Arial"/>
          <w:noProof w:val="0"/>
        </w:rPr>
        <w:t xml:space="preserve"> </w:t>
      </w:r>
      <w:ins w:id="100" w:author="Yazar">
        <w:r w:rsidR="002B01D6">
          <w:rPr>
            <w:rFonts w:ascii="Arial" w:hAnsi="Arial" w:cs="Arial"/>
            <w:noProof w:val="0"/>
          </w:rPr>
          <w:t xml:space="preserve">e-posta veya KEP yolu ile </w:t>
        </w:r>
      </w:ins>
      <w:r w:rsidRPr="00F2264A">
        <w:rPr>
          <w:rFonts w:ascii="Arial" w:hAnsi="Arial" w:cs="Arial"/>
          <w:noProof w:val="0"/>
        </w:rPr>
        <w:t>bildirecek ve İşletmeciler de söz konusu değişiklikler için Türk Telekom tarafından yazılı olarak</w:t>
      </w:r>
      <w:ins w:id="101" w:author="Yazar">
        <w:r w:rsidR="003354C7">
          <w:rPr>
            <w:rFonts w:ascii="Arial" w:hAnsi="Arial" w:cs="Arial"/>
            <w:noProof w:val="0"/>
          </w:rPr>
          <w:t>,</w:t>
        </w:r>
      </w:ins>
      <w:r w:rsidRPr="00F2264A">
        <w:rPr>
          <w:rFonts w:ascii="Arial" w:hAnsi="Arial" w:cs="Arial"/>
          <w:noProof w:val="0"/>
        </w:rPr>
        <w:t xml:space="preserve"> </w:t>
      </w:r>
      <w:ins w:id="102" w:author="Yazar">
        <w:r w:rsidR="002B01D6">
          <w:rPr>
            <w:rFonts w:ascii="Arial" w:hAnsi="Arial" w:cs="Arial"/>
            <w:noProof w:val="0"/>
          </w:rPr>
          <w:t xml:space="preserve">e-posta veya KEP yolu ile </w:t>
        </w:r>
      </w:ins>
      <w:r w:rsidRPr="00F2264A">
        <w:rPr>
          <w:rFonts w:ascii="Arial" w:hAnsi="Arial" w:cs="Arial"/>
          <w:noProof w:val="0"/>
        </w:rPr>
        <w:t>bildirilen tarihten en geç 2 ay önce bahse konu değişikliklere ilişkin çekince ve/veya problemlerini yazılı olarak</w:t>
      </w:r>
      <w:ins w:id="103" w:author="Yazar">
        <w:r w:rsidR="003354C7">
          <w:rPr>
            <w:rFonts w:ascii="Arial" w:hAnsi="Arial" w:cs="Arial"/>
            <w:noProof w:val="0"/>
          </w:rPr>
          <w:t>,</w:t>
        </w:r>
      </w:ins>
      <w:r w:rsidRPr="00F2264A">
        <w:rPr>
          <w:rFonts w:ascii="Arial" w:hAnsi="Arial" w:cs="Arial"/>
          <w:noProof w:val="0"/>
        </w:rPr>
        <w:t xml:space="preserve"> </w:t>
      </w:r>
      <w:ins w:id="104" w:author="Yazar">
        <w:r w:rsidR="00A5517A">
          <w:rPr>
            <w:rFonts w:ascii="Arial" w:hAnsi="Arial" w:cs="Arial"/>
            <w:noProof w:val="0"/>
          </w:rPr>
          <w:t xml:space="preserve">e-posta veya KEP yolu ile </w:t>
        </w:r>
      </w:ins>
      <w:r w:rsidRPr="00F2264A">
        <w:rPr>
          <w:rFonts w:ascii="Arial" w:hAnsi="Arial" w:cs="Arial"/>
          <w:noProof w:val="0"/>
        </w:rPr>
        <w:t>Türk Telekom’a iletecek</w:t>
      </w:r>
      <w:ins w:id="105" w:author="Yazar">
        <w:r w:rsidR="00E57C0C">
          <w:rPr>
            <w:rFonts w:ascii="Arial" w:hAnsi="Arial" w:cs="Arial"/>
            <w:noProof w:val="0"/>
          </w:rPr>
          <w:t>ler</w:t>
        </w:r>
      </w:ins>
      <w:del w:id="106" w:author="Yazar">
        <w:r w:rsidRPr="00F2264A" w:rsidDel="00E57C0C">
          <w:rPr>
            <w:rFonts w:ascii="Arial" w:hAnsi="Arial" w:cs="Arial"/>
            <w:noProof w:val="0"/>
          </w:rPr>
          <w:delText>t</w:delText>
        </w:r>
      </w:del>
      <w:ins w:id="107" w:author="Yazar">
        <w:r w:rsidR="00E57C0C">
          <w:rPr>
            <w:rFonts w:ascii="Arial" w:hAnsi="Arial" w:cs="Arial"/>
            <w:noProof w:val="0"/>
          </w:rPr>
          <w:t>d</w:t>
        </w:r>
      </w:ins>
      <w:r w:rsidRPr="00F2264A">
        <w:rPr>
          <w:rFonts w:ascii="Arial" w:hAnsi="Arial" w:cs="Arial"/>
          <w:noProof w:val="0"/>
        </w:rPr>
        <w:t xml:space="preserve">ir. İşletmecinin söz konusu değişiklik nedeniyle varsa yeni çözümler üretebilmesi için karşılıklı çalışmalar yapılacaktır. </w:t>
      </w:r>
      <w:del w:id="108" w:author="Yazar">
        <w:r w:rsidRPr="00F2264A" w:rsidDel="005C54C0">
          <w:rPr>
            <w:rFonts w:ascii="Arial" w:hAnsi="Arial" w:cs="Arial"/>
            <w:noProof w:val="0"/>
          </w:rPr>
          <w:delText>Bu durumda Türk Telekom İşletmecilerin hak kaybına uğramaması için gerekli tedbirleri alacaktır.</w:delText>
        </w:r>
      </w:del>
    </w:p>
    <w:p w14:paraId="2F3D41EB" w14:textId="77777777" w:rsidR="007B60B6" w:rsidRPr="00620B03" w:rsidRDefault="007B60B6" w:rsidP="007B60B6">
      <w:pPr>
        <w:spacing w:line="360" w:lineRule="auto"/>
        <w:jc w:val="both"/>
        <w:rPr>
          <w:rFonts w:ascii="Arial" w:hAnsi="Arial" w:cs="Arial"/>
          <w:noProof w:val="0"/>
        </w:rPr>
      </w:pPr>
    </w:p>
    <w:p w14:paraId="5C16AF8F" w14:textId="4B535A11" w:rsidR="007B60B6" w:rsidRPr="00C53D9E" w:rsidRDefault="007B60B6" w:rsidP="007B60B6">
      <w:pPr>
        <w:pStyle w:val="Balk2"/>
      </w:pPr>
      <w:bookmarkStart w:id="109" w:name="_Toc353800589"/>
      <w:r w:rsidRPr="00C53D9E">
        <w:t>4.2.</w:t>
      </w:r>
      <w:r w:rsidRPr="00C53D9E">
        <w:tab/>
      </w:r>
      <w:del w:id="110" w:author="Yazar">
        <w:r w:rsidRPr="00EB62E5" w:rsidDel="002B01D6">
          <w:delText xml:space="preserve">HİZMET KALİTESİ VE </w:delText>
        </w:r>
      </w:del>
      <w:r w:rsidRPr="00EB62E5">
        <w:t>HİZMET SEVİYESİ TAAHHÜDÜ</w:t>
      </w:r>
      <w:bookmarkEnd w:id="109"/>
    </w:p>
    <w:p w14:paraId="6D59DCF5" w14:textId="77777777" w:rsidR="007B60B6" w:rsidRPr="00C53D9E" w:rsidRDefault="007B60B6" w:rsidP="007B60B6">
      <w:pPr>
        <w:jc w:val="both"/>
        <w:rPr>
          <w:rFonts w:ascii="Arial" w:hAnsi="Arial" w:cs="Arial"/>
          <w:b/>
          <w:bCs/>
          <w:noProof w:val="0"/>
        </w:rPr>
      </w:pPr>
    </w:p>
    <w:p w14:paraId="2B7EA54E" w14:textId="3A35C682" w:rsidR="007B60B6" w:rsidRPr="00D30C47" w:rsidRDefault="007B60B6" w:rsidP="007B60B6">
      <w:pPr>
        <w:pStyle w:val="telefonlarnaboneleribirikmiborlarndemediklerindenirketimizalacatahsiledilememkte"/>
        <w:spacing w:line="360" w:lineRule="auto"/>
        <w:rPr>
          <w:rFonts w:ascii="Arial" w:hAnsi="Arial" w:cs="Arial"/>
          <w:szCs w:val="24"/>
        </w:rPr>
      </w:pPr>
      <w:del w:id="111" w:author="Yazar">
        <w:r w:rsidRPr="00C53D9E" w:rsidDel="00DB1DE5">
          <w:rPr>
            <w:rFonts w:ascii="Arial" w:hAnsi="Arial" w:cs="Arial"/>
            <w:b/>
            <w:bCs/>
          </w:rPr>
          <w:delText>4.2.1.</w:delText>
        </w:r>
        <w:r w:rsidRPr="00C53D9E" w:rsidDel="00DB1DE5">
          <w:rPr>
            <w:rFonts w:ascii="Arial" w:hAnsi="Arial" w:cs="Arial"/>
            <w:b/>
            <w:bCs/>
          </w:rPr>
          <w:tab/>
        </w:r>
      </w:del>
      <w:r w:rsidRPr="00C53D9E">
        <w:rPr>
          <w:rFonts w:ascii="Arial" w:hAnsi="Arial" w:cs="Arial"/>
        </w:rPr>
        <w:t>İ</w:t>
      </w:r>
      <w:r w:rsidRPr="00D30C47">
        <w:rPr>
          <w:rFonts w:ascii="Arial" w:hAnsi="Arial" w:cs="Arial"/>
        </w:rPr>
        <w:t>şbu Referans Yerel Ağa Ayrıştırılmış Erişim Teklifi kapsamında verilecek hizmetlere ilişkin Hizmet Seviyesi Taahhüdü EK-5’te yer almaktadır.</w:t>
      </w:r>
    </w:p>
    <w:p w14:paraId="61959D93" w14:textId="77777777" w:rsidR="00DB1DE5" w:rsidRPr="00DB1DE5" w:rsidRDefault="00DB1DE5" w:rsidP="00EE755A"/>
    <w:p w14:paraId="5802474C" w14:textId="77777777" w:rsidR="007B60B6" w:rsidRPr="00C53D9E" w:rsidRDefault="007B60B6" w:rsidP="007B60B6">
      <w:pPr>
        <w:pStyle w:val="Balk1"/>
      </w:pPr>
      <w:bookmarkStart w:id="112" w:name="_Toc353800590"/>
      <w:r w:rsidRPr="00C53D9E">
        <w:t>5.</w:t>
      </w:r>
      <w:r w:rsidRPr="00C53D9E">
        <w:tab/>
        <w:t>SÖZLEŞMENİN YÜRÜTÜLMESİ</w:t>
      </w:r>
      <w:bookmarkEnd w:id="112"/>
    </w:p>
    <w:p w14:paraId="6A760333" w14:textId="77777777" w:rsidR="007B60B6" w:rsidRPr="00C53D9E" w:rsidRDefault="007B60B6" w:rsidP="007B60B6">
      <w:pPr>
        <w:pStyle w:val="Balk1"/>
      </w:pPr>
    </w:p>
    <w:p w14:paraId="4C65BE80" w14:textId="77777777" w:rsidR="007B60B6" w:rsidRPr="00C53D9E" w:rsidRDefault="007B60B6" w:rsidP="007B60B6">
      <w:pPr>
        <w:pStyle w:val="Balk2"/>
      </w:pPr>
      <w:bookmarkStart w:id="113" w:name="_Toc353800591"/>
      <w:r w:rsidRPr="00C53D9E">
        <w:t>5.1.</w:t>
      </w:r>
      <w:r w:rsidRPr="00C53D9E">
        <w:tab/>
        <w:t>SÖZLEŞMENİN SÜRESİ VE YÜRÜRLÜK</w:t>
      </w:r>
      <w:bookmarkEnd w:id="113"/>
    </w:p>
    <w:p w14:paraId="764A21D1" w14:textId="77777777" w:rsidR="007B60B6" w:rsidRPr="00C53D9E" w:rsidRDefault="007B60B6" w:rsidP="007B60B6">
      <w:pPr>
        <w:spacing w:line="360" w:lineRule="auto"/>
        <w:jc w:val="both"/>
        <w:rPr>
          <w:rFonts w:ascii="Arial" w:hAnsi="Arial" w:cs="Arial"/>
          <w:b/>
          <w:bCs/>
          <w:noProof w:val="0"/>
        </w:rPr>
      </w:pPr>
    </w:p>
    <w:p w14:paraId="15004FA8" w14:textId="745FFAD1" w:rsidR="007B60B6" w:rsidRDefault="007B60B6" w:rsidP="007B60B6">
      <w:pPr>
        <w:spacing w:line="360" w:lineRule="auto"/>
        <w:jc w:val="both"/>
        <w:rPr>
          <w:ins w:id="114" w:author="Yazar"/>
          <w:rFonts w:ascii="Arial" w:hAnsi="Arial" w:cs="Arial"/>
          <w:noProof w:val="0"/>
        </w:rPr>
      </w:pPr>
      <w:del w:id="115" w:author="Yazar">
        <w:r w:rsidRPr="00C53D9E" w:rsidDel="00C21440">
          <w:rPr>
            <w:rFonts w:ascii="Arial" w:hAnsi="Arial" w:cs="Arial"/>
            <w:b/>
            <w:bCs/>
            <w:noProof w:val="0"/>
          </w:rPr>
          <w:delText>5.1.1</w:delText>
        </w:r>
        <w:r w:rsidRPr="00C53D9E" w:rsidDel="00C21440">
          <w:rPr>
            <w:rFonts w:ascii="Arial" w:hAnsi="Arial" w:cs="Arial"/>
            <w:noProof w:val="0"/>
          </w:rPr>
          <w:delText>.</w:delText>
        </w:r>
        <w:r w:rsidRPr="00C53D9E" w:rsidDel="00C21440">
          <w:rPr>
            <w:rFonts w:ascii="Arial" w:hAnsi="Arial" w:cs="Arial"/>
            <w:noProof w:val="0"/>
          </w:rPr>
          <w:tab/>
        </w:r>
      </w:del>
      <w:r w:rsidRPr="00D30C47">
        <w:rPr>
          <w:rFonts w:ascii="Arial" w:hAnsi="Arial" w:cs="Arial"/>
          <w:noProof w:val="0"/>
        </w:rPr>
        <w:t>Yerel Ağa Ayrıştırılmış Erişim Sözleşmesi, Taraflarca imzalandığı tarihte yürürlüğe girecek</w:t>
      </w:r>
      <w:del w:id="116" w:author="Yazar">
        <w:r w:rsidRPr="00D30C47" w:rsidDel="00162CFA">
          <w:rPr>
            <w:rFonts w:ascii="Arial" w:hAnsi="Arial" w:cs="Arial"/>
            <w:noProof w:val="0"/>
          </w:rPr>
          <w:delText>tir. Yerel Ağa Ayrıştırılmış Erişim Sözleşmesi 1 (bir) yıl süreli olup, İşletmeci tarafından sürenin sona ermesine 1 (bir) ay kala Sözleşmenin sona erdirilmesi talebinde bulunulmadığı ya da Sözleşmenin feshini gerektirecek bir durum oluşmadığı takdirde 1 (bir) yıl süre ile uzatılmış olacaktır.</w:delText>
        </w:r>
      </w:del>
      <w:ins w:id="117" w:author="Yazar">
        <w:r w:rsidR="00162CFA">
          <w:rPr>
            <w:rFonts w:ascii="Arial" w:hAnsi="Arial" w:cs="Arial"/>
            <w:noProof w:val="0"/>
          </w:rPr>
          <w:t xml:space="preserve"> olup belirsiz sürelidir.</w:t>
        </w:r>
      </w:ins>
      <w:r w:rsidRPr="00C53D9E">
        <w:rPr>
          <w:rFonts w:ascii="Arial" w:hAnsi="Arial" w:cs="Arial"/>
          <w:noProof w:val="0"/>
        </w:rPr>
        <w:t xml:space="preserve"> </w:t>
      </w:r>
    </w:p>
    <w:p w14:paraId="21261153" w14:textId="77777777" w:rsidR="002B4AD1" w:rsidRDefault="002B4AD1" w:rsidP="007B60B6">
      <w:pPr>
        <w:spacing w:line="360" w:lineRule="auto"/>
        <w:jc w:val="both"/>
        <w:rPr>
          <w:ins w:id="118" w:author="Yazar"/>
          <w:rFonts w:ascii="Arial" w:hAnsi="Arial" w:cs="Arial"/>
          <w:noProof w:val="0"/>
        </w:rPr>
      </w:pPr>
    </w:p>
    <w:p w14:paraId="462CAE75" w14:textId="2C798C1C" w:rsidR="00DB1DE5" w:rsidRPr="00C53D9E" w:rsidDel="007A51CB" w:rsidRDefault="00DB1DE5" w:rsidP="007B60B6">
      <w:pPr>
        <w:spacing w:line="360" w:lineRule="auto"/>
        <w:jc w:val="both"/>
        <w:rPr>
          <w:del w:id="119" w:author="Yazar"/>
          <w:rFonts w:ascii="Arial" w:hAnsi="Arial" w:cs="Arial"/>
          <w:noProof w:val="0"/>
        </w:rPr>
      </w:pPr>
    </w:p>
    <w:p w14:paraId="47FC95E8" w14:textId="56E10E45" w:rsidR="007B60B6" w:rsidRPr="00C53D9E" w:rsidDel="001E0A02" w:rsidRDefault="007B60B6" w:rsidP="007B60B6">
      <w:pPr>
        <w:pStyle w:val="telefonlarnaboneleribirikmiborlarndemediklerindenirketimizalacatahsiledilememkte"/>
        <w:spacing w:line="360" w:lineRule="auto"/>
        <w:rPr>
          <w:del w:id="120" w:author="Yazar"/>
          <w:rFonts w:ascii="Arial" w:hAnsi="Arial" w:cs="Arial"/>
          <w:szCs w:val="24"/>
        </w:rPr>
      </w:pPr>
    </w:p>
    <w:p w14:paraId="400FAFC3" w14:textId="77777777" w:rsidR="007B60B6" w:rsidRPr="00C53D9E" w:rsidRDefault="007B60B6" w:rsidP="002B4AD1">
      <w:pPr>
        <w:pStyle w:val="Balk2"/>
        <w:tabs>
          <w:tab w:val="left" w:pos="567"/>
        </w:tabs>
      </w:pPr>
      <w:bookmarkStart w:id="121" w:name="_Toc353800592"/>
      <w:r w:rsidRPr="00C53D9E">
        <w:t>5.2.</w:t>
      </w:r>
      <w:r w:rsidRPr="00C53D9E">
        <w:tab/>
        <w:t>SÖZLEŞME İMZALAMA SÜRECİ</w:t>
      </w:r>
      <w:bookmarkEnd w:id="121"/>
      <w:r w:rsidRPr="00C53D9E">
        <w:t xml:space="preserve"> </w:t>
      </w:r>
    </w:p>
    <w:p w14:paraId="34D69472" w14:textId="77777777" w:rsidR="007B60B6" w:rsidRPr="00C53D9E" w:rsidRDefault="007B60B6" w:rsidP="007B60B6">
      <w:pPr>
        <w:spacing w:line="360" w:lineRule="auto"/>
        <w:jc w:val="both"/>
        <w:rPr>
          <w:rFonts w:ascii="Arial" w:hAnsi="Arial" w:cs="Arial"/>
          <w:noProof w:val="0"/>
        </w:rPr>
      </w:pPr>
    </w:p>
    <w:p w14:paraId="2709B3A1" w14:textId="29DD8E57" w:rsidR="007B60B6" w:rsidRPr="00C53D9E" w:rsidRDefault="007B60B6" w:rsidP="007B60B6">
      <w:pPr>
        <w:spacing w:line="360" w:lineRule="auto"/>
        <w:jc w:val="both"/>
        <w:rPr>
          <w:rFonts w:ascii="Arial" w:hAnsi="Arial" w:cs="Arial"/>
          <w:b/>
          <w:bCs/>
          <w:noProof w:val="0"/>
        </w:rPr>
      </w:pPr>
      <w:r w:rsidRPr="00C53D9E">
        <w:rPr>
          <w:rFonts w:ascii="Arial" w:hAnsi="Arial" w:cs="Arial"/>
          <w:b/>
          <w:bCs/>
          <w:noProof w:val="0"/>
        </w:rPr>
        <w:t>5.2.1.</w:t>
      </w:r>
      <w:r w:rsidRPr="00C53D9E">
        <w:rPr>
          <w:rFonts w:ascii="Arial" w:hAnsi="Arial" w:cs="Arial"/>
          <w:b/>
          <w:bCs/>
          <w:noProof w:val="0"/>
        </w:rPr>
        <w:tab/>
      </w:r>
      <w:r w:rsidRPr="00D30C47">
        <w:rPr>
          <w:rFonts w:ascii="Arial" w:hAnsi="Arial" w:cs="Arial"/>
          <w:noProof w:val="0"/>
        </w:rPr>
        <w:t>İşletmeci, Kurum tarafından onaylanan Referans Yerel Ağa Ayrıştırılmış Erişim Teklifi</w:t>
      </w:r>
      <w:ins w:id="122" w:author="Yazar">
        <w:r w:rsidR="005F2577">
          <w:rPr>
            <w:rFonts w:ascii="Arial" w:hAnsi="Arial" w:cs="Arial"/>
            <w:noProof w:val="0"/>
          </w:rPr>
          <w:t>ni</w:t>
        </w:r>
        <w:r w:rsidR="00EC50CE">
          <w:rPr>
            <w:rFonts w:ascii="Arial" w:hAnsi="Arial" w:cs="Arial"/>
            <w:noProof w:val="0"/>
          </w:rPr>
          <w:t>;</w:t>
        </w:r>
        <w:r w:rsidR="005F2577">
          <w:rPr>
            <w:rFonts w:ascii="Arial" w:hAnsi="Arial" w:cs="Arial"/>
            <w:noProof w:val="0"/>
          </w:rPr>
          <w:t xml:space="preserve"> </w:t>
        </w:r>
      </w:ins>
      <w:del w:id="123" w:author="Yazar">
        <w:r w:rsidRPr="00D30C47" w:rsidDel="005F2577">
          <w:rPr>
            <w:rFonts w:ascii="Arial" w:hAnsi="Arial" w:cs="Arial"/>
            <w:noProof w:val="0"/>
          </w:rPr>
          <w:delText xml:space="preserve"> ile Yerel Ağa Ayrıştırılmış Erişim kapsamında verilecek hizmetlere ilişkin ücret bilgilerini; </w:delText>
        </w:r>
      </w:del>
      <w:r w:rsidRPr="00D30C47">
        <w:rPr>
          <w:rFonts w:ascii="Arial" w:hAnsi="Arial" w:cs="Arial"/>
          <w:noProof w:val="0"/>
        </w:rPr>
        <w:t xml:space="preserve">Türk Telekom’un </w:t>
      </w:r>
      <w:del w:id="124" w:author="Yazar">
        <w:r w:rsidRPr="00D30C47" w:rsidDel="008C1B55">
          <w:rPr>
            <w:rFonts w:ascii="Arial" w:hAnsi="Arial" w:cs="Arial"/>
            <w:noProof w:val="0"/>
          </w:rPr>
          <w:delText>www.yapa.turktelekom.com.tr</w:delText>
        </w:r>
      </w:del>
      <w:ins w:id="125" w:author="Yazar">
        <w:r w:rsidR="00906353" w:rsidRPr="00906353">
          <w:rPr>
            <w:rFonts w:ascii="Arial" w:hAnsi="Arial" w:cs="Arial"/>
            <w:noProof w:val="0"/>
          </w:rPr>
          <w:t>http://toptan.turktelekom.com.tr</w:t>
        </w:r>
      </w:ins>
      <w:r w:rsidRPr="00D30C47">
        <w:rPr>
          <w:rFonts w:ascii="Arial" w:hAnsi="Arial" w:cs="Arial"/>
          <w:noProof w:val="0"/>
        </w:rPr>
        <w:t xml:space="preserve"> </w:t>
      </w:r>
      <w:del w:id="126" w:author="Yazar">
        <w:r w:rsidRPr="00D30C47" w:rsidDel="00162CFA">
          <w:rPr>
            <w:rFonts w:ascii="Arial" w:hAnsi="Arial" w:cs="Arial"/>
            <w:noProof w:val="0"/>
          </w:rPr>
          <w:delText xml:space="preserve">ve/veya Kurumun www.btk.gov.tr </w:delText>
        </w:r>
        <w:r w:rsidRPr="00D30C47" w:rsidDel="00906353">
          <w:rPr>
            <w:rFonts w:ascii="Arial" w:hAnsi="Arial" w:cs="Arial"/>
            <w:noProof w:val="0"/>
          </w:rPr>
          <w:delText>internet sitesinden</w:delText>
        </w:r>
      </w:del>
      <w:ins w:id="127" w:author="Yazar">
        <w:r w:rsidR="00906353">
          <w:rPr>
            <w:rFonts w:ascii="Arial" w:hAnsi="Arial" w:cs="Arial"/>
            <w:noProof w:val="0"/>
          </w:rPr>
          <w:t>adresinden</w:t>
        </w:r>
      </w:ins>
      <w:r w:rsidRPr="00D30C47">
        <w:rPr>
          <w:rFonts w:ascii="Arial" w:hAnsi="Arial" w:cs="Arial"/>
          <w:noProof w:val="0"/>
        </w:rPr>
        <w:t xml:space="preserve"> temin edebilecektir. İşletmeci, </w:t>
      </w:r>
      <w:del w:id="128" w:author="Yazar">
        <w:r w:rsidRPr="00D30C47" w:rsidDel="00162CFA">
          <w:rPr>
            <w:rFonts w:ascii="Arial" w:hAnsi="Arial" w:cs="Arial"/>
            <w:noProof w:val="0"/>
          </w:rPr>
          <w:delText xml:space="preserve">bu bilgileri temin ettikten sonra </w:delText>
        </w:r>
      </w:del>
      <w:r w:rsidRPr="00D30C47">
        <w:rPr>
          <w:rFonts w:ascii="Arial" w:hAnsi="Arial" w:cs="Arial"/>
          <w:noProof w:val="0"/>
        </w:rPr>
        <w:t>Türk Telekom’dan Sözleşme imzalama talebinde bulunabilecek</w:t>
      </w:r>
      <w:ins w:id="129" w:author="Yazar">
        <w:r w:rsidR="00EC50CE">
          <w:rPr>
            <w:rFonts w:ascii="Arial" w:hAnsi="Arial" w:cs="Arial"/>
            <w:noProof w:val="0"/>
          </w:rPr>
          <w:t xml:space="preserve"> </w:t>
        </w:r>
      </w:ins>
      <w:del w:id="130" w:author="Yazar">
        <w:r w:rsidRPr="00D30C47" w:rsidDel="00162CFA">
          <w:rPr>
            <w:rFonts w:ascii="Arial" w:hAnsi="Arial" w:cs="Arial"/>
            <w:noProof w:val="0"/>
          </w:rPr>
          <w:delText>tir.</w:delText>
        </w:r>
      </w:del>
      <w:ins w:id="131" w:author="Yazar">
        <w:r w:rsidR="00EC50CE">
          <w:rPr>
            <w:rFonts w:ascii="Arial" w:hAnsi="Arial" w:cs="Arial"/>
            <w:noProof w:val="0"/>
          </w:rPr>
          <w:t xml:space="preserve">ve bu talebi üzerine Sözleşme, Türk Telekom tarafından 15 (on beş) iş günü içerisinde basılı </w:t>
        </w:r>
        <w:r w:rsidR="00C76DD8">
          <w:rPr>
            <w:rFonts w:ascii="Arial" w:hAnsi="Arial" w:cs="Arial"/>
            <w:noProof w:val="0"/>
          </w:rPr>
          <w:t xml:space="preserve">olarak </w:t>
        </w:r>
        <w:r w:rsidR="00EC50CE">
          <w:rPr>
            <w:rFonts w:ascii="Arial" w:hAnsi="Arial" w:cs="Arial"/>
            <w:noProof w:val="0"/>
          </w:rPr>
          <w:t>veya KEP üzerinden</w:t>
        </w:r>
        <w:r w:rsidR="00D61D17">
          <w:rPr>
            <w:rFonts w:ascii="Arial" w:hAnsi="Arial" w:cs="Arial"/>
            <w:noProof w:val="0"/>
          </w:rPr>
          <w:t xml:space="preserve"> İşletmeciye</w:t>
        </w:r>
        <w:r w:rsidR="00EC50CE">
          <w:rPr>
            <w:rFonts w:ascii="Arial" w:hAnsi="Arial" w:cs="Arial"/>
            <w:noProof w:val="0"/>
          </w:rPr>
          <w:t xml:space="preserve"> gönderilecektir.</w:t>
        </w:r>
      </w:ins>
    </w:p>
    <w:p w14:paraId="5EA69DDC" w14:textId="77777777" w:rsidR="008C1B55" w:rsidRPr="00C53D9E" w:rsidRDefault="008C1B55" w:rsidP="007B60B6">
      <w:pPr>
        <w:spacing w:line="360" w:lineRule="auto"/>
        <w:jc w:val="both"/>
        <w:rPr>
          <w:rFonts w:ascii="Arial" w:hAnsi="Arial" w:cs="Arial"/>
          <w:b/>
          <w:bCs/>
          <w:noProof w:val="0"/>
        </w:rPr>
      </w:pPr>
    </w:p>
    <w:p w14:paraId="2A34853C" w14:textId="7923CCAB" w:rsidR="007A5CFD" w:rsidRDefault="007B60B6" w:rsidP="007B60B6">
      <w:pPr>
        <w:spacing w:line="360" w:lineRule="auto"/>
        <w:jc w:val="both"/>
        <w:rPr>
          <w:ins w:id="132" w:author="Yazar"/>
          <w:rFonts w:ascii="Arial" w:hAnsi="Arial" w:cs="Arial"/>
          <w:noProof w:val="0"/>
        </w:rPr>
      </w:pPr>
      <w:r w:rsidRPr="00C53D9E">
        <w:rPr>
          <w:rFonts w:ascii="Arial" w:hAnsi="Arial" w:cs="Arial"/>
          <w:b/>
          <w:bCs/>
          <w:noProof w:val="0"/>
        </w:rPr>
        <w:t>5.2.2.</w:t>
      </w:r>
      <w:r w:rsidRPr="00C53D9E">
        <w:rPr>
          <w:rFonts w:ascii="Arial" w:hAnsi="Arial" w:cs="Arial"/>
          <w:b/>
          <w:bCs/>
          <w:noProof w:val="0"/>
        </w:rPr>
        <w:tab/>
      </w:r>
      <w:r w:rsidRPr="00D30C47">
        <w:rPr>
          <w:rFonts w:ascii="Arial" w:hAnsi="Arial" w:cs="Arial"/>
          <w:noProof w:val="0"/>
        </w:rPr>
        <w:t xml:space="preserve">İşletmeci, </w:t>
      </w:r>
      <w:del w:id="133" w:author="Yazar">
        <w:r w:rsidRPr="00D30C47" w:rsidDel="00D45E76">
          <w:rPr>
            <w:rFonts w:ascii="Arial" w:hAnsi="Arial" w:cs="Arial"/>
            <w:noProof w:val="0"/>
          </w:rPr>
          <w:delText>Türk Telekom’a İ</w:delText>
        </w:r>
      </w:del>
      <w:ins w:id="134" w:author="Yazar">
        <w:r w:rsidR="009E01F9">
          <w:rPr>
            <w:rFonts w:ascii="Arial" w:hAnsi="Arial" w:cs="Arial"/>
            <w:noProof w:val="0"/>
          </w:rPr>
          <w:t>İ</w:t>
        </w:r>
      </w:ins>
      <w:r w:rsidRPr="00D30C47">
        <w:rPr>
          <w:rFonts w:ascii="Arial" w:hAnsi="Arial" w:cs="Arial"/>
          <w:noProof w:val="0"/>
        </w:rPr>
        <w:t>şletmeci olma ehliyetini gösterir resmi dokümanları</w:t>
      </w:r>
      <w:ins w:id="135" w:author="Yazar">
        <w:r w:rsidR="00D45E76">
          <w:rPr>
            <w:rFonts w:ascii="Arial" w:hAnsi="Arial" w:cs="Arial"/>
            <w:noProof w:val="0"/>
          </w:rPr>
          <w:t>,</w:t>
        </w:r>
      </w:ins>
      <w:r w:rsidRPr="00D30C47">
        <w:rPr>
          <w:rFonts w:ascii="Arial" w:hAnsi="Arial" w:cs="Arial"/>
          <w:noProof w:val="0"/>
        </w:rPr>
        <w:t xml:space="preserve"> </w:t>
      </w:r>
      <w:ins w:id="136" w:author="Yazar">
        <w:r w:rsidR="009E01F9">
          <w:rPr>
            <w:rFonts w:ascii="Arial" w:hAnsi="Arial" w:cs="Arial"/>
            <w:noProof w:val="0"/>
          </w:rPr>
          <w:t>iki nüsha olarak imzaladığı Sözleşmeyi, 10.000 TL tutarında Teminatı</w:t>
        </w:r>
        <w:r w:rsidR="003F0469">
          <w:rPr>
            <w:rFonts w:ascii="Arial" w:hAnsi="Arial" w:cs="Arial"/>
            <w:noProof w:val="0"/>
          </w:rPr>
          <w:t>,</w:t>
        </w:r>
        <w:r w:rsidR="009E01F9">
          <w:rPr>
            <w:rFonts w:ascii="Arial" w:hAnsi="Arial" w:cs="Arial"/>
            <w:noProof w:val="0"/>
          </w:rPr>
          <w:t xml:space="preserve"> </w:t>
        </w:r>
        <w:r w:rsidR="003F0469">
          <w:rPr>
            <w:rFonts w:ascii="Arial" w:hAnsi="Arial" w:cs="Arial"/>
            <w:noProof w:val="0"/>
          </w:rPr>
          <w:t>İşletmeci tanımlama ücretinin ödendiğini gösterir dekontu ve</w:t>
        </w:r>
        <w:r w:rsidR="009E01F9">
          <w:rPr>
            <w:rFonts w:ascii="Arial" w:hAnsi="Arial" w:cs="Arial"/>
            <w:noProof w:val="0"/>
          </w:rPr>
          <w:t xml:space="preserve"> </w:t>
        </w:r>
      </w:ins>
      <w:del w:id="137" w:author="Yazar">
        <w:r w:rsidRPr="00D30C47" w:rsidDel="009E01F9">
          <w:rPr>
            <w:rFonts w:ascii="Arial" w:hAnsi="Arial" w:cs="Arial"/>
            <w:noProof w:val="0"/>
          </w:rPr>
          <w:delText xml:space="preserve">teslim </w:delText>
        </w:r>
        <w:r w:rsidRPr="00D30C47" w:rsidDel="003F0469">
          <w:rPr>
            <w:rFonts w:ascii="Arial" w:hAnsi="Arial" w:cs="Arial"/>
            <w:noProof w:val="0"/>
          </w:rPr>
          <w:delText>ettikten sonra “</w:delText>
        </w:r>
      </w:del>
      <w:r w:rsidRPr="00D30C47">
        <w:rPr>
          <w:rFonts w:ascii="Arial" w:hAnsi="Arial" w:cs="Arial"/>
          <w:noProof w:val="0"/>
        </w:rPr>
        <w:t>Gizlilik Anlaşması</w:t>
      </w:r>
      <w:ins w:id="138" w:author="Yazar">
        <w:r w:rsidR="00A90BC8">
          <w:rPr>
            <w:rFonts w:ascii="Arial" w:hAnsi="Arial" w:cs="Arial"/>
            <w:noProof w:val="0"/>
          </w:rPr>
          <w:t>nı</w:t>
        </w:r>
      </w:ins>
      <w:del w:id="139" w:author="Yazar">
        <w:r w:rsidRPr="00D30C47" w:rsidDel="003F0469">
          <w:rPr>
            <w:rFonts w:ascii="Arial" w:hAnsi="Arial" w:cs="Arial"/>
            <w:noProof w:val="0"/>
          </w:rPr>
          <w:delText>” imzalayacaktır</w:delText>
        </w:r>
      </w:del>
      <w:ins w:id="140" w:author="Yazar">
        <w:r w:rsidR="003F0469">
          <w:rPr>
            <w:rFonts w:ascii="Arial" w:hAnsi="Arial" w:cs="Arial"/>
            <w:noProof w:val="0"/>
          </w:rPr>
          <w:t xml:space="preserve"> birlikte Türk Telekom’a ilettikten sonra</w:t>
        </w:r>
        <w:r w:rsidR="007A5CFD">
          <w:rPr>
            <w:rFonts w:ascii="Arial" w:hAnsi="Arial" w:cs="Arial"/>
            <w:noProof w:val="0"/>
          </w:rPr>
          <w:t xml:space="preserve"> Sözleşme, Türk Telekom tarafından 15 (on beş) iş günü içerisinde imzalanacak ve imzalanan Sözleşme’nin bir nüshası işletmeciye gönderilecektir. İşletmeci, talep etmesi durumunda Sözleşmeyi </w:t>
        </w:r>
        <w:r w:rsidR="00A90BC8">
          <w:rPr>
            <w:rFonts w:ascii="Arial" w:hAnsi="Arial" w:cs="Arial"/>
            <w:noProof w:val="0"/>
          </w:rPr>
          <w:t>e</w:t>
        </w:r>
        <w:r w:rsidR="007A5CFD">
          <w:rPr>
            <w:rFonts w:ascii="Arial" w:hAnsi="Arial" w:cs="Arial"/>
            <w:noProof w:val="0"/>
          </w:rPr>
          <w:t>-imza ile imzalayabilecektir.</w:t>
        </w:r>
      </w:ins>
    </w:p>
    <w:p w14:paraId="7529A435" w14:textId="77777777" w:rsidR="007A5CFD" w:rsidRDefault="007A5CFD" w:rsidP="007B60B6">
      <w:pPr>
        <w:spacing w:line="360" w:lineRule="auto"/>
        <w:jc w:val="both"/>
        <w:rPr>
          <w:ins w:id="141" w:author="Yazar"/>
          <w:rFonts w:ascii="Arial" w:hAnsi="Arial" w:cs="Arial"/>
          <w:noProof w:val="0"/>
        </w:rPr>
      </w:pPr>
    </w:p>
    <w:p w14:paraId="4FA8595D" w14:textId="264F8295" w:rsidR="007B60B6" w:rsidRPr="00C53D9E" w:rsidRDefault="007B60B6" w:rsidP="007B60B6">
      <w:pPr>
        <w:spacing w:line="360" w:lineRule="auto"/>
        <w:jc w:val="both"/>
        <w:rPr>
          <w:rFonts w:ascii="Arial" w:hAnsi="Arial" w:cs="Arial"/>
          <w:noProof w:val="0"/>
        </w:rPr>
      </w:pPr>
      <w:r w:rsidRPr="00D30C47">
        <w:rPr>
          <w:rFonts w:ascii="Arial" w:hAnsi="Arial" w:cs="Arial"/>
          <w:noProof w:val="0"/>
        </w:rPr>
        <w:t xml:space="preserve"> </w:t>
      </w:r>
      <w:ins w:id="142" w:author="Yazar">
        <w:r w:rsidR="00F45E9E" w:rsidRPr="00F45E9E">
          <w:rPr>
            <w:rFonts w:ascii="Arial" w:hAnsi="Arial" w:cs="Arial"/>
            <w:b/>
            <w:noProof w:val="0"/>
          </w:rPr>
          <w:t>5.2.3.</w:t>
        </w:r>
        <w:r w:rsidR="00F45E9E">
          <w:rPr>
            <w:rFonts w:ascii="Arial" w:hAnsi="Arial" w:cs="Arial"/>
            <w:noProof w:val="0"/>
          </w:rPr>
          <w:t xml:space="preserve"> </w:t>
        </w:r>
      </w:ins>
      <w:del w:id="143" w:author="Yazar">
        <w:r w:rsidRPr="00D30C47" w:rsidDel="00A90BC8">
          <w:rPr>
            <w:rFonts w:ascii="Arial" w:hAnsi="Arial" w:cs="Arial"/>
            <w:noProof w:val="0"/>
          </w:rPr>
          <w:delText xml:space="preserve">Türk Telekom, </w:delText>
        </w:r>
      </w:del>
      <w:r w:rsidRPr="00D30C47">
        <w:rPr>
          <w:rFonts w:ascii="Arial" w:hAnsi="Arial" w:cs="Arial"/>
          <w:noProof w:val="0"/>
        </w:rPr>
        <w:t xml:space="preserve">İşletmecinin </w:t>
      </w:r>
      <w:del w:id="144" w:author="Yazar">
        <w:r w:rsidRPr="00D30C47" w:rsidDel="00A90BC8">
          <w:rPr>
            <w:rFonts w:ascii="Arial" w:hAnsi="Arial" w:cs="Arial"/>
            <w:noProof w:val="0"/>
          </w:rPr>
          <w:delText>“</w:delText>
        </w:r>
      </w:del>
      <w:r w:rsidRPr="00D30C47">
        <w:rPr>
          <w:rFonts w:ascii="Arial" w:hAnsi="Arial" w:cs="Arial"/>
          <w:noProof w:val="0"/>
        </w:rPr>
        <w:t>Gizlilik Anlaşması</w:t>
      </w:r>
      <w:del w:id="145" w:author="Yazar">
        <w:r w:rsidRPr="00D30C47" w:rsidDel="00A90BC8">
          <w:rPr>
            <w:rFonts w:ascii="Arial" w:hAnsi="Arial" w:cs="Arial"/>
            <w:noProof w:val="0"/>
          </w:rPr>
          <w:delText>”</w:delText>
        </w:r>
      </w:del>
      <w:r w:rsidRPr="00D30C47">
        <w:rPr>
          <w:rFonts w:ascii="Arial" w:hAnsi="Arial" w:cs="Arial"/>
          <w:noProof w:val="0"/>
        </w:rPr>
        <w:t>nı</w:t>
      </w:r>
      <w:ins w:id="146" w:author="Yazar">
        <w:r w:rsidR="00F45E9E">
          <w:rPr>
            <w:rFonts w:ascii="Arial" w:hAnsi="Arial" w:cs="Arial"/>
            <w:noProof w:val="0"/>
          </w:rPr>
          <w:t xml:space="preserve"> ve Sözleşmeyi</w:t>
        </w:r>
      </w:ins>
      <w:r w:rsidRPr="00D30C47">
        <w:rPr>
          <w:rFonts w:ascii="Arial" w:hAnsi="Arial" w:cs="Arial"/>
          <w:noProof w:val="0"/>
        </w:rPr>
        <w:t xml:space="preserve"> imzalamasını </w:t>
      </w:r>
      <w:del w:id="147" w:author="Yazar">
        <w:r w:rsidRPr="00D30C47" w:rsidDel="00F45E9E">
          <w:rPr>
            <w:rFonts w:ascii="Arial" w:hAnsi="Arial" w:cs="Arial"/>
            <w:noProof w:val="0"/>
          </w:rPr>
          <w:delText xml:space="preserve">ve EK-7’de yer alan Sözleşmeye erişim bedelini </w:delText>
        </w:r>
        <w:r w:rsidRPr="00D30C47" w:rsidDel="001B0F83">
          <w:rPr>
            <w:rFonts w:ascii="Arial" w:hAnsi="Arial" w:cs="Arial"/>
            <w:noProof w:val="0"/>
          </w:rPr>
          <w:delText xml:space="preserve">ödemesini </w:delText>
        </w:r>
      </w:del>
      <w:r w:rsidRPr="00D30C47">
        <w:rPr>
          <w:rFonts w:ascii="Arial" w:hAnsi="Arial" w:cs="Arial"/>
          <w:noProof w:val="0"/>
        </w:rPr>
        <w:t xml:space="preserve">müteakip, en fazla 5 (beş) Gün içinde, </w:t>
      </w:r>
      <w:del w:id="148" w:author="Yazar">
        <w:r w:rsidRPr="00D30C47" w:rsidDel="00516E25">
          <w:rPr>
            <w:rFonts w:ascii="Arial" w:hAnsi="Arial" w:cs="Arial"/>
            <w:noProof w:val="0"/>
          </w:rPr>
          <w:delText xml:space="preserve">www.yapa.turktelekom.com.tr </w:delText>
        </w:r>
      </w:del>
      <w:ins w:id="149" w:author="Yazar">
        <w:r w:rsidR="009238C4" w:rsidRPr="00D30C47">
          <w:rPr>
            <w:rFonts w:ascii="Arial" w:hAnsi="Arial" w:cs="Arial"/>
            <w:noProof w:val="0"/>
          </w:rPr>
          <w:t>Türk Telekom</w:t>
        </w:r>
        <w:r w:rsidR="00A90BC8">
          <w:rPr>
            <w:rFonts w:ascii="Arial" w:hAnsi="Arial" w:cs="Arial"/>
            <w:noProof w:val="0"/>
          </w:rPr>
          <w:t>,</w:t>
        </w:r>
        <w:r w:rsidR="009238C4" w:rsidRPr="00D30C47">
          <w:rPr>
            <w:rFonts w:ascii="Arial" w:hAnsi="Arial" w:cs="Arial"/>
            <w:noProof w:val="0"/>
          </w:rPr>
          <w:t xml:space="preserve"> </w:t>
        </w:r>
        <w:r w:rsidR="00516E25" w:rsidRPr="00906353">
          <w:rPr>
            <w:rFonts w:ascii="Arial" w:hAnsi="Arial" w:cs="Arial"/>
            <w:noProof w:val="0"/>
          </w:rPr>
          <w:t>http://toptan.turktelekom.com.tr</w:t>
        </w:r>
        <w:r w:rsidR="009238C4" w:rsidRPr="00D30C47">
          <w:rPr>
            <w:rFonts w:ascii="Arial" w:hAnsi="Arial" w:cs="Arial"/>
            <w:noProof w:val="0"/>
          </w:rPr>
          <w:t xml:space="preserve"> </w:t>
        </w:r>
        <w:r w:rsidR="00516E25">
          <w:rPr>
            <w:rFonts w:ascii="Arial" w:hAnsi="Arial" w:cs="Arial"/>
            <w:noProof w:val="0"/>
          </w:rPr>
          <w:t xml:space="preserve">adresinde </w:t>
        </w:r>
      </w:ins>
      <w:del w:id="150" w:author="Yazar">
        <w:r w:rsidRPr="00D30C47" w:rsidDel="00BD4917">
          <w:rPr>
            <w:rFonts w:ascii="Arial" w:hAnsi="Arial" w:cs="Arial"/>
            <w:noProof w:val="0"/>
          </w:rPr>
          <w:delText xml:space="preserve">adresinde </w:delText>
        </w:r>
      </w:del>
      <w:r w:rsidRPr="00D30C47">
        <w:rPr>
          <w:rFonts w:ascii="Arial" w:hAnsi="Arial" w:cs="Arial"/>
          <w:noProof w:val="0"/>
        </w:rPr>
        <w:t>yayımlan</w:t>
      </w:r>
      <w:del w:id="151" w:author="Yazar">
        <w:r w:rsidRPr="00D30C47" w:rsidDel="003B1E2E">
          <w:rPr>
            <w:rFonts w:ascii="Arial" w:hAnsi="Arial" w:cs="Arial"/>
            <w:noProof w:val="0"/>
          </w:rPr>
          <w:delText>makt</w:delText>
        </w:r>
      </w:del>
      <w:r w:rsidRPr="00D30C47">
        <w:rPr>
          <w:rFonts w:ascii="Arial" w:hAnsi="Arial" w:cs="Arial"/>
          <w:noProof w:val="0"/>
        </w:rPr>
        <w:t>a</w:t>
      </w:r>
      <w:del w:id="152" w:author="Yazar">
        <w:r w:rsidRPr="00D30C47" w:rsidDel="003B1E2E">
          <w:rPr>
            <w:rFonts w:ascii="Arial" w:hAnsi="Arial" w:cs="Arial"/>
            <w:noProof w:val="0"/>
          </w:rPr>
          <w:delText xml:space="preserve"> ola</w:delText>
        </w:r>
      </w:del>
      <w:r w:rsidRPr="00D30C47">
        <w:rPr>
          <w:rFonts w:ascii="Arial" w:hAnsi="Arial" w:cs="Arial"/>
          <w:noProof w:val="0"/>
        </w:rPr>
        <w:t xml:space="preserve">n </w:t>
      </w:r>
      <w:ins w:id="153" w:author="Yazar">
        <w:r w:rsidR="003B1E2E">
          <w:rPr>
            <w:rFonts w:ascii="Arial" w:hAnsi="Arial" w:cs="Arial"/>
            <w:bCs/>
            <w:noProof w:val="0"/>
          </w:rPr>
          <w:t xml:space="preserve">“Güncel </w:t>
        </w:r>
        <w:r w:rsidR="003B1E2E" w:rsidRPr="00D30C47">
          <w:rPr>
            <w:rFonts w:ascii="Arial" w:hAnsi="Arial" w:cs="Arial"/>
            <w:bCs/>
            <w:noProof w:val="0"/>
          </w:rPr>
          <w:t xml:space="preserve">Santral </w:t>
        </w:r>
        <w:r w:rsidR="003B1E2E">
          <w:rPr>
            <w:rFonts w:ascii="Arial" w:hAnsi="Arial" w:cs="Arial"/>
            <w:bCs/>
            <w:noProof w:val="0"/>
          </w:rPr>
          <w:t>Bilgileri</w:t>
        </w:r>
        <w:r w:rsidR="003B1E2E">
          <w:rPr>
            <w:rFonts w:ascii="Arial" w:hAnsi="Arial" w:cs="Arial"/>
            <w:noProof w:val="0"/>
          </w:rPr>
          <w:t>”</w:t>
        </w:r>
        <w:r w:rsidR="00123B64">
          <w:rPr>
            <w:rFonts w:ascii="Arial" w:hAnsi="Arial" w:cs="Arial"/>
            <w:noProof w:val="0"/>
          </w:rPr>
          <w:t>nde</w:t>
        </w:r>
        <w:r w:rsidR="003B1E2E" w:rsidRPr="00D30C47">
          <w:rPr>
            <w:rFonts w:ascii="Arial" w:hAnsi="Arial" w:cs="Arial"/>
            <w:noProof w:val="0"/>
          </w:rPr>
          <w:t xml:space="preserve"> </w:t>
        </w:r>
        <w:r w:rsidR="003B1E2E">
          <w:rPr>
            <w:rFonts w:ascii="Arial" w:hAnsi="Arial" w:cs="Arial"/>
            <w:noProof w:val="0"/>
          </w:rPr>
          <w:t xml:space="preserve">yer alan </w:t>
        </w:r>
      </w:ins>
      <w:del w:id="154" w:author="Yazar">
        <w:r w:rsidRPr="00D30C47" w:rsidDel="003B1E2E">
          <w:rPr>
            <w:rFonts w:ascii="Arial" w:hAnsi="Arial" w:cs="Arial"/>
            <w:noProof w:val="0"/>
          </w:rPr>
          <w:delText>“</w:delText>
        </w:r>
      </w:del>
      <w:r w:rsidRPr="00D30C47">
        <w:rPr>
          <w:rFonts w:ascii="Arial" w:hAnsi="Arial" w:cs="Arial"/>
          <w:bCs/>
          <w:noProof w:val="0"/>
        </w:rPr>
        <w:t>Yerel Ağa Ayrıştırılmış Erişim</w:t>
      </w:r>
      <w:ins w:id="155" w:author="Yazar">
        <w:r w:rsidR="003B1E2E">
          <w:rPr>
            <w:rFonts w:ascii="Arial" w:hAnsi="Arial" w:cs="Arial"/>
            <w:bCs/>
            <w:noProof w:val="0"/>
          </w:rPr>
          <w:t xml:space="preserve"> Hizmeti</w:t>
        </w:r>
      </w:ins>
      <w:r w:rsidRPr="00D30C47">
        <w:rPr>
          <w:rFonts w:ascii="Arial" w:hAnsi="Arial" w:cs="Arial"/>
          <w:bCs/>
          <w:noProof w:val="0"/>
        </w:rPr>
        <w:t xml:space="preserve"> </w:t>
      </w:r>
      <w:del w:id="156" w:author="Yazar">
        <w:r w:rsidRPr="00D30C47" w:rsidDel="003B1E2E">
          <w:rPr>
            <w:rFonts w:ascii="Arial" w:hAnsi="Arial" w:cs="Arial"/>
            <w:bCs/>
            <w:noProof w:val="0"/>
          </w:rPr>
          <w:delText>İ</w:delText>
        </w:r>
      </w:del>
      <w:ins w:id="157" w:author="Yazar">
        <w:r w:rsidR="003B1E2E">
          <w:rPr>
            <w:rFonts w:ascii="Arial" w:hAnsi="Arial" w:cs="Arial"/>
            <w:bCs/>
            <w:noProof w:val="0"/>
          </w:rPr>
          <w:t>i</w:t>
        </w:r>
      </w:ins>
      <w:r w:rsidRPr="00D30C47">
        <w:rPr>
          <w:rFonts w:ascii="Arial" w:hAnsi="Arial" w:cs="Arial"/>
          <w:bCs/>
          <w:noProof w:val="0"/>
        </w:rPr>
        <w:t xml:space="preserve">çin </w:t>
      </w:r>
      <w:del w:id="158" w:author="Yazar">
        <w:r w:rsidRPr="00D30C47" w:rsidDel="003B1E2E">
          <w:rPr>
            <w:rFonts w:ascii="Arial" w:hAnsi="Arial" w:cs="Arial"/>
            <w:bCs/>
            <w:noProof w:val="0"/>
          </w:rPr>
          <w:delText>Paylaşıma A</w:delText>
        </w:r>
        <w:r w:rsidRPr="00D30C47" w:rsidDel="00516E25">
          <w:rPr>
            <w:rFonts w:ascii="Arial" w:hAnsi="Arial" w:cs="Arial"/>
            <w:bCs/>
            <w:noProof w:val="0"/>
          </w:rPr>
          <w:delText>çıl</w:delText>
        </w:r>
        <w:r w:rsidRPr="00D30C47" w:rsidDel="002A4288">
          <w:rPr>
            <w:rFonts w:ascii="Arial" w:hAnsi="Arial" w:cs="Arial"/>
            <w:bCs/>
            <w:noProof w:val="0"/>
          </w:rPr>
          <w:delText>an</w:delText>
        </w:r>
        <w:r w:rsidRPr="00D30C47" w:rsidDel="00516E25">
          <w:rPr>
            <w:rFonts w:ascii="Arial" w:hAnsi="Arial" w:cs="Arial"/>
            <w:bCs/>
            <w:noProof w:val="0"/>
          </w:rPr>
          <w:delText xml:space="preserve"> </w:delText>
        </w:r>
        <w:r w:rsidRPr="00D30C47" w:rsidDel="003B1E2E">
          <w:rPr>
            <w:rFonts w:ascii="Arial" w:hAnsi="Arial" w:cs="Arial"/>
            <w:bCs/>
            <w:noProof w:val="0"/>
          </w:rPr>
          <w:delText>Santral Listesi”</w:delText>
        </w:r>
        <w:r w:rsidRPr="00D30C47" w:rsidDel="003B1E2E">
          <w:rPr>
            <w:rFonts w:ascii="Arial" w:hAnsi="Arial" w:cs="Arial"/>
            <w:noProof w:val="0"/>
          </w:rPr>
          <w:delText xml:space="preserve">nde yer alan </w:delText>
        </w:r>
      </w:del>
      <w:r w:rsidRPr="00D30C47">
        <w:rPr>
          <w:rFonts w:ascii="Arial" w:hAnsi="Arial" w:cs="Arial"/>
          <w:noProof w:val="0"/>
        </w:rPr>
        <w:t>Santral Sahası bilgileri ile Sözleşmenin Gizlilik Arz Eden Bilgilerine</w:t>
      </w:r>
      <w:r w:rsidRPr="00D30C47">
        <w:rPr>
          <w:rFonts w:ascii="Arial" w:hAnsi="Arial" w:cs="Arial"/>
          <w:bCs/>
          <w:noProof w:val="0"/>
        </w:rPr>
        <w:t xml:space="preserve"> ulaşabilmesini teminen</w:t>
      </w:r>
      <w:del w:id="159" w:author="Yazar">
        <w:r w:rsidRPr="00D30C47" w:rsidDel="003B1E2E">
          <w:rPr>
            <w:rFonts w:ascii="Arial" w:hAnsi="Arial" w:cs="Arial"/>
            <w:bCs/>
            <w:noProof w:val="0"/>
          </w:rPr>
          <w:delText xml:space="preserve">, </w:delText>
        </w:r>
      </w:del>
      <w:ins w:id="160" w:author="Yazar">
        <w:r w:rsidR="003B1E2E">
          <w:rPr>
            <w:rFonts w:ascii="Arial" w:hAnsi="Arial" w:cs="Arial"/>
            <w:bCs/>
            <w:noProof w:val="0"/>
          </w:rPr>
          <w:t xml:space="preserve"> </w:t>
        </w:r>
      </w:ins>
      <w:r w:rsidRPr="00D30C47">
        <w:rPr>
          <w:rFonts w:ascii="Arial" w:hAnsi="Arial" w:cs="Arial"/>
          <w:bCs/>
          <w:noProof w:val="0"/>
        </w:rPr>
        <w:t>İşletmeciye Kullanıcı Adı ile Şifre bilgilerini sağlayacaktır.</w:t>
      </w:r>
      <w:del w:id="161" w:author="Yazar">
        <w:r w:rsidRPr="00C53D9E" w:rsidDel="00A90BC8">
          <w:rPr>
            <w:rFonts w:ascii="Arial" w:hAnsi="Arial" w:cs="Arial"/>
            <w:b/>
            <w:bCs/>
            <w:noProof w:val="0"/>
            <w:color w:val="0000FF"/>
          </w:rPr>
          <w:delText xml:space="preserve"> </w:delText>
        </w:r>
      </w:del>
    </w:p>
    <w:p w14:paraId="087914E3" w14:textId="31640485" w:rsidR="007B60B6" w:rsidRPr="00C53D9E" w:rsidDel="007A5CFD" w:rsidRDefault="007B60B6" w:rsidP="007B60B6">
      <w:pPr>
        <w:spacing w:line="360" w:lineRule="auto"/>
        <w:jc w:val="both"/>
        <w:rPr>
          <w:del w:id="162" w:author="Yazar"/>
          <w:rFonts w:ascii="Arial" w:hAnsi="Arial" w:cs="Arial"/>
          <w:noProof w:val="0"/>
        </w:rPr>
      </w:pPr>
    </w:p>
    <w:p w14:paraId="2823029C" w14:textId="31478EB4" w:rsidR="007B60B6" w:rsidRPr="00C53D9E" w:rsidDel="007A5CFD" w:rsidRDefault="007B60B6" w:rsidP="007B60B6">
      <w:pPr>
        <w:pStyle w:val="telefonlarnaboneleribirikmiborlarndemediklerindenirketimizalacatahsiledilememkte"/>
        <w:spacing w:line="360" w:lineRule="auto"/>
        <w:rPr>
          <w:del w:id="163" w:author="Yazar"/>
          <w:rFonts w:ascii="Arial" w:hAnsi="Arial" w:cs="Arial"/>
          <w:szCs w:val="24"/>
        </w:rPr>
      </w:pPr>
      <w:del w:id="164" w:author="Yazar">
        <w:r w:rsidRPr="00C53D9E" w:rsidDel="007A5CFD">
          <w:rPr>
            <w:rFonts w:ascii="Arial" w:hAnsi="Arial" w:cs="Arial"/>
            <w:b/>
            <w:bCs/>
            <w:szCs w:val="24"/>
          </w:rPr>
          <w:delText>5.2.3.</w:delText>
        </w:r>
        <w:r w:rsidRPr="00C53D9E" w:rsidDel="007A5CFD">
          <w:rPr>
            <w:rFonts w:ascii="Arial" w:hAnsi="Arial" w:cs="Arial"/>
            <w:b/>
            <w:bCs/>
            <w:szCs w:val="24"/>
          </w:rPr>
          <w:tab/>
        </w:r>
        <w:r w:rsidRPr="00D30C47" w:rsidDel="007A5CFD">
          <w:rPr>
            <w:rFonts w:ascii="Arial" w:hAnsi="Arial" w:cs="Arial"/>
            <w:szCs w:val="24"/>
          </w:rPr>
          <w:delText>İşletmecinin, Yerel Ağa Ayrıştırılmış Erişim Sözleşmesini imzalamak için yazılı müracaatını müteakip Türk Telekom, İşletmeciyi 5 (beş) iş günü içinde Sözleşme imzalamaya davet edecektir.</w:delText>
        </w:r>
      </w:del>
    </w:p>
    <w:p w14:paraId="31971A5E" w14:textId="3ECB9F55" w:rsidR="007B60B6" w:rsidDel="001E0A02" w:rsidRDefault="007B60B6" w:rsidP="007B60B6">
      <w:pPr>
        <w:rPr>
          <w:del w:id="165" w:author="Yazar"/>
        </w:rPr>
      </w:pPr>
    </w:p>
    <w:p w14:paraId="0CDB515B" w14:textId="77777777" w:rsidR="007B60B6" w:rsidRPr="00A641A8" w:rsidRDefault="007B60B6" w:rsidP="007B60B6"/>
    <w:p w14:paraId="51BA3776" w14:textId="1D2CCCFB" w:rsidR="00AA0F6B" w:rsidRPr="00AA0F6B" w:rsidRDefault="007B60B6" w:rsidP="00024371">
      <w:pPr>
        <w:pStyle w:val="Balk2"/>
        <w:jc w:val="both"/>
        <w:rPr>
          <w:ins w:id="166" w:author="Yazar"/>
          <w:lang w:val="x-none"/>
        </w:rPr>
      </w:pPr>
      <w:bookmarkStart w:id="167" w:name="_Toc353800593"/>
      <w:r w:rsidRPr="00C53D9E">
        <w:t>5.3.</w:t>
      </w:r>
      <w:r w:rsidRPr="00C53D9E">
        <w:tab/>
      </w:r>
      <w:del w:id="168" w:author="Yazar">
        <w:r w:rsidRPr="00C53D9E" w:rsidDel="00AA0F6B">
          <w:delText>İŞLETMECİ VE ABONE HAREKETLERİ</w:delText>
        </w:r>
      </w:del>
      <w:bookmarkEnd w:id="167"/>
      <w:ins w:id="169" w:author="Yazar">
        <w:r w:rsidR="00AA0F6B" w:rsidRPr="00AA0F6B">
          <w:rPr>
            <w:lang w:val="x-none"/>
          </w:rPr>
          <w:t>BAŞVURU VE İŞLETMECİ DEĞİŞİKLİĞİ, HİZMET DEĞİŞİKLİĞİ</w:t>
        </w:r>
      </w:ins>
    </w:p>
    <w:p w14:paraId="54CCD54B" w14:textId="774603EA" w:rsidR="007B60B6" w:rsidRPr="00C53D9E" w:rsidDel="001E0A02" w:rsidRDefault="007B60B6" w:rsidP="007B60B6">
      <w:pPr>
        <w:pStyle w:val="Balk2"/>
        <w:rPr>
          <w:del w:id="170" w:author="Yazar"/>
        </w:rPr>
      </w:pPr>
    </w:p>
    <w:p w14:paraId="511F71CA" w14:textId="77777777" w:rsidR="007B60B6" w:rsidRPr="00C53D9E" w:rsidRDefault="007B60B6" w:rsidP="007B60B6">
      <w:pPr>
        <w:pStyle w:val="telefonlarnaboneleribirikmiborlarndemediklerindenirketimizalacatahsiledilememkte"/>
        <w:spacing w:line="360" w:lineRule="auto"/>
        <w:rPr>
          <w:rFonts w:ascii="Arial" w:hAnsi="Arial" w:cs="Arial"/>
          <w:b/>
          <w:bCs/>
          <w:szCs w:val="24"/>
        </w:rPr>
      </w:pPr>
    </w:p>
    <w:p w14:paraId="3E5D4087" w14:textId="4BD100FB" w:rsidR="007B60B6" w:rsidRPr="00C53D9E" w:rsidRDefault="007B60B6" w:rsidP="007B60B6">
      <w:pPr>
        <w:pStyle w:val="telefonlarnaboneleribirikmiborlarndemediklerindenirketimizalacatahsiledilememkte"/>
        <w:spacing w:line="360" w:lineRule="auto"/>
        <w:rPr>
          <w:rFonts w:ascii="Arial" w:hAnsi="Arial" w:cs="Arial"/>
          <w:b/>
          <w:bCs/>
          <w:szCs w:val="24"/>
        </w:rPr>
      </w:pPr>
      <w:r w:rsidRPr="00C53D9E">
        <w:rPr>
          <w:rFonts w:ascii="Arial" w:hAnsi="Arial" w:cs="Arial"/>
          <w:b/>
        </w:rPr>
        <w:t>5</w:t>
      </w:r>
      <w:r w:rsidRPr="00C53D9E">
        <w:rPr>
          <w:rFonts w:ascii="Arial" w:hAnsi="Arial" w:cs="Arial"/>
          <w:b/>
          <w:bCs/>
        </w:rPr>
        <w:t>.3.1.</w:t>
      </w:r>
      <w:r w:rsidRPr="00C53D9E">
        <w:rPr>
          <w:rFonts w:ascii="Arial" w:hAnsi="Arial" w:cs="Arial"/>
          <w:b/>
          <w:bCs/>
        </w:rPr>
        <w:tab/>
      </w:r>
      <w:r w:rsidRPr="00D30C47">
        <w:rPr>
          <w:rFonts w:ascii="Arial" w:hAnsi="Arial" w:cs="Arial"/>
        </w:rPr>
        <w:t xml:space="preserve">Yerel Ağa Ayrıştırılmış Erişim Hizmeti kapsamındaki </w:t>
      </w:r>
      <w:del w:id="171" w:author="Yazar">
        <w:r w:rsidRPr="00D30C47" w:rsidDel="00C5646E">
          <w:rPr>
            <w:rFonts w:ascii="Arial" w:hAnsi="Arial" w:cs="Arial"/>
          </w:rPr>
          <w:delText xml:space="preserve">Blok Tesis, Abone Tesis, </w:delText>
        </w:r>
        <w:r w:rsidRPr="00D30C47" w:rsidDel="00195C85">
          <w:rPr>
            <w:rFonts w:ascii="Arial" w:hAnsi="Arial" w:cs="Arial"/>
          </w:rPr>
          <w:delText>Data Hızı T</w:delText>
        </w:r>
        <w:r w:rsidRPr="00D30C47" w:rsidDel="00C5646E">
          <w:rPr>
            <w:rFonts w:ascii="Arial" w:hAnsi="Arial" w:cs="Arial"/>
          </w:rPr>
          <w:delText>est</w:delText>
        </w:r>
        <w:r w:rsidRPr="00D30C47" w:rsidDel="00195C85">
          <w:rPr>
            <w:rFonts w:ascii="Arial" w:hAnsi="Arial" w:cs="Arial"/>
          </w:rPr>
          <w:delText>i</w:delText>
        </w:r>
        <w:r w:rsidRPr="00D30C47" w:rsidDel="00C5646E">
          <w:rPr>
            <w:rFonts w:ascii="Arial" w:hAnsi="Arial" w:cs="Arial"/>
          </w:rPr>
          <w:delText xml:space="preserve"> vb. talep ve tahsis prosedürleri </w:delText>
        </w:r>
      </w:del>
      <w:ins w:id="172" w:author="Yazar">
        <w:r w:rsidR="00C5646E">
          <w:rPr>
            <w:rFonts w:ascii="Arial" w:hAnsi="Arial" w:cs="Arial"/>
          </w:rPr>
          <w:t xml:space="preserve">Başvuru Usul ve Esasları </w:t>
        </w:r>
      </w:ins>
      <w:r w:rsidRPr="00D30C47">
        <w:rPr>
          <w:rFonts w:ascii="Arial" w:hAnsi="Arial" w:cs="Arial"/>
        </w:rPr>
        <w:t>EK-3</w:t>
      </w:r>
      <w:del w:id="173" w:author="Yazar">
        <w:r w:rsidRPr="00D30C47" w:rsidDel="00C5646E">
          <w:rPr>
            <w:rFonts w:ascii="Arial" w:hAnsi="Arial" w:cs="Arial"/>
          </w:rPr>
          <w:delText xml:space="preserve"> ve EK-4</w:delText>
        </w:r>
      </w:del>
      <w:r w:rsidRPr="00D30C47">
        <w:rPr>
          <w:rFonts w:ascii="Arial" w:hAnsi="Arial" w:cs="Arial"/>
        </w:rPr>
        <w:t>’te yer almaktadır</w:t>
      </w:r>
    </w:p>
    <w:p w14:paraId="1A815556" w14:textId="77777777" w:rsidR="007B60B6" w:rsidRPr="00C53D9E" w:rsidRDefault="007B60B6" w:rsidP="007B60B6">
      <w:pPr>
        <w:pStyle w:val="telefonlarnaboneleribirikmiborlarndemediklerindenirketimizalacatahsiledilememkte"/>
        <w:spacing w:line="360" w:lineRule="auto"/>
        <w:rPr>
          <w:rFonts w:ascii="Arial" w:hAnsi="Arial" w:cs="Arial"/>
          <w:szCs w:val="24"/>
        </w:rPr>
      </w:pPr>
    </w:p>
    <w:p w14:paraId="5A5000CE" w14:textId="4FFB9CB2" w:rsidR="00C5646E" w:rsidRDefault="007B60B6" w:rsidP="007B60B6">
      <w:pPr>
        <w:spacing w:line="360" w:lineRule="auto"/>
        <w:jc w:val="both"/>
        <w:rPr>
          <w:ins w:id="174" w:author="Yazar"/>
          <w:rFonts w:ascii="Arial" w:hAnsi="Arial" w:cs="Arial"/>
        </w:rPr>
      </w:pPr>
      <w:r w:rsidRPr="00C53D9E">
        <w:rPr>
          <w:rFonts w:ascii="Arial" w:hAnsi="Arial" w:cs="Arial"/>
          <w:b/>
          <w:bCs/>
          <w:noProof w:val="0"/>
        </w:rPr>
        <w:t>5.3.2.</w:t>
      </w:r>
      <w:r w:rsidRPr="00C53D9E">
        <w:rPr>
          <w:rFonts w:ascii="Arial" w:hAnsi="Arial" w:cs="Arial"/>
          <w:b/>
          <w:bCs/>
          <w:noProof w:val="0"/>
        </w:rPr>
        <w:tab/>
      </w:r>
      <w:ins w:id="175" w:author="Yazar">
        <w:r w:rsidR="00C5646E" w:rsidRPr="00D30C47">
          <w:rPr>
            <w:rFonts w:ascii="Arial" w:hAnsi="Arial" w:cs="Arial"/>
          </w:rPr>
          <w:t>Yerel Ağa Ayrıştırılmış Erişim Hizmeti kapsamındaki</w:t>
        </w:r>
        <w:r w:rsidR="00C5646E">
          <w:rPr>
            <w:rFonts w:ascii="Arial" w:hAnsi="Arial" w:cs="Arial"/>
          </w:rPr>
          <w:t xml:space="preserve"> İşletmeci Değişikliği, Hizmet Değişikliğine ilişkin hususlar Ek-4’te yer almaktadır. </w:t>
        </w:r>
      </w:ins>
    </w:p>
    <w:p w14:paraId="02B747B6" w14:textId="77777777" w:rsidR="00C5646E" w:rsidRDefault="00C5646E" w:rsidP="007B60B6">
      <w:pPr>
        <w:spacing w:line="360" w:lineRule="auto"/>
        <w:jc w:val="both"/>
        <w:rPr>
          <w:ins w:id="176" w:author="Yazar"/>
          <w:rFonts w:ascii="Arial" w:hAnsi="Arial" w:cs="Arial"/>
          <w:b/>
          <w:bCs/>
          <w:noProof w:val="0"/>
        </w:rPr>
      </w:pPr>
    </w:p>
    <w:p w14:paraId="55D971F5" w14:textId="5D7BE676" w:rsidR="00C5646E" w:rsidRPr="00C5646E" w:rsidRDefault="00C5646E" w:rsidP="00C5646E">
      <w:pPr>
        <w:spacing w:line="360" w:lineRule="auto"/>
        <w:jc w:val="both"/>
        <w:rPr>
          <w:ins w:id="177" w:author="Yazar"/>
          <w:rFonts w:ascii="Arial" w:hAnsi="Arial" w:cs="Arial"/>
          <w:noProof w:val="0"/>
        </w:rPr>
      </w:pPr>
      <w:ins w:id="178" w:author="Yazar">
        <w:r w:rsidRPr="00C5646E">
          <w:rPr>
            <w:rFonts w:ascii="Arial" w:hAnsi="Arial" w:cs="Arial"/>
            <w:b/>
            <w:bCs/>
            <w:noProof w:val="0"/>
          </w:rPr>
          <w:t>5.3.3.</w:t>
        </w:r>
        <w:r>
          <w:rPr>
            <w:rFonts w:ascii="Arial" w:hAnsi="Arial" w:cs="Arial"/>
            <w:bCs/>
            <w:noProof w:val="0"/>
          </w:rPr>
          <w:t xml:space="preserve"> </w:t>
        </w:r>
      </w:ins>
      <w:r w:rsidR="007B60B6" w:rsidRPr="00D30C47">
        <w:rPr>
          <w:rFonts w:ascii="Arial" w:hAnsi="Arial" w:cs="Arial"/>
          <w:bCs/>
          <w:noProof w:val="0"/>
        </w:rPr>
        <w:t>İşletmeci</w:t>
      </w:r>
      <w:r w:rsidR="007B60B6" w:rsidRPr="00D30C47">
        <w:rPr>
          <w:rFonts w:ascii="Arial" w:hAnsi="Arial" w:cs="Arial"/>
          <w:noProof w:val="0"/>
        </w:rPr>
        <w:t>,</w:t>
      </w:r>
      <w:r w:rsidR="007B60B6" w:rsidRPr="00D30C47">
        <w:rPr>
          <w:rFonts w:ascii="Arial" w:hAnsi="Arial" w:cs="Arial"/>
          <w:bCs/>
          <w:noProof w:val="0"/>
        </w:rPr>
        <w:t xml:space="preserve"> Yerel Ağa Ayrıştırılmış Erişim Sözleşmesini imzaladıktan sonra </w:t>
      </w:r>
      <w:r w:rsidR="007B60B6" w:rsidRPr="00D30C47">
        <w:rPr>
          <w:rFonts w:ascii="Arial" w:hAnsi="Arial" w:cs="Arial"/>
          <w:noProof w:val="0"/>
        </w:rPr>
        <w:t xml:space="preserve">taleplerini e-YAPA Otomasyon </w:t>
      </w:r>
      <w:del w:id="179" w:author="Yazar">
        <w:r w:rsidR="007B60B6" w:rsidRPr="00D30C47" w:rsidDel="00C34448">
          <w:rPr>
            <w:rFonts w:ascii="Arial" w:hAnsi="Arial" w:cs="Arial"/>
            <w:noProof w:val="0"/>
          </w:rPr>
          <w:delText xml:space="preserve">Programı </w:delText>
        </w:r>
      </w:del>
      <w:ins w:id="180" w:author="Yazar">
        <w:r w:rsidR="00C34448">
          <w:rPr>
            <w:rFonts w:ascii="Arial" w:hAnsi="Arial" w:cs="Arial"/>
            <w:noProof w:val="0"/>
          </w:rPr>
          <w:t>Sistemi</w:t>
        </w:r>
        <w:r w:rsidR="00C34448" w:rsidRPr="00D30C47">
          <w:rPr>
            <w:rFonts w:ascii="Arial" w:hAnsi="Arial" w:cs="Arial"/>
            <w:noProof w:val="0"/>
          </w:rPr>
          <w:t xml:space="preserve"> </w:t>
        </w:r>
      </w:ins>
      <w:r w:rsidR="007B60B6" w:rsidRPr="00D30C47">
        <w:rPr>
          <w:rFonts w:ascii="Arial" w:hAnsi="Arial" w:cs="Arial"/>
          <w:noProof w:val="0"/>
        </w:rPr>
        <w:t>üzerinden yapacaktır.</w:t>
      </w:r>
      <w:ins w:id="181" w:author="Yazar">
        <w:r w:rsidRPr="00C5646E">
          <w:rPr>
            <w:rFonts w:ascii="Arial" w:hAnsi="Arial" w:cs="Arial"/>
          </w:rPr>
          <w:t xml:space="preserve"> </w:t>
        </w:r>
        <w:r w:rsidRPr="00C5646E">
          <w:rPr>
            <w:rFonts w:ascii="Arial" w:hAnsi="Arial" w:cs="Arial"/>
            <w:noProof w:val="0"/>
          </w:rPr>
          <w:t xml:space="preserve">Türk Telekom, işletmecinin yaptığı ilgili talebe </w:t>
        </w:r>
        <w:r>
          <w:rPr>
            <w:rFonts w:ascii="Arial" w:hAnsi="Arial" w:cs="Arial"/>
            <w:noProof w:val="0"/>
          </w:rPr>
          <w:t xml:space="preserve">e-YAPA </w:t>
        </w:r>
        <w:r w:rsidRPr="00C5646E">
          <w:rPr>
            <w:rFonts w:ascii="Arial" w:hAnsi="Arial" w:cs="Arial"/>
            <w:noProof w:val="0"/>
          </w:rPr>
          <w:t>Otomasyon Sistemi üzerinden cevap verecektir.</w:t>
        </w:r>
        <w:r w:rsidR="00C34448">
          <w:rPr>
            <w:rFonts w:ascii="Arial" w:hAnsi="Arial" w:cs="Arial"/>
            <w:noProof w:val="0"/>
          </w:rPr>
          <w:t xml:space="preserve"> </w:t>
        </w:r>
      </w:ins>
    </w:p>
    <w:p w14:paraId="754F87A9" w14:textId="77777777" w:rsidR="007B60B6" w:rsidRPr="002E5807" w:rsidRDefault="007B60B6" w:rsidP="007B60B6">
      <w:pPr>
        <w:spacing w:line="360" w:lineRule="auto"/>
        <w:jc w:val="both"/>
        <w:rPr>
          <w:rFonts w:ascii="Arial" w:hAnsi="Arial" w:cs="Arial"/>
          <w:b/>
          <w:bCs/>
          <w:noProof w:val="0"/>
        </w:rPr>
      </w:pPr>
    </w:p>
    <w:p w14:paraId="0714554F" w14:textId="77777777" w:rsidR="007B60B6" w:rsidRPr="00C53D9E" w:rsidRDefault="007B60B6" w:rsidP="007B60B6">
      <w:pPr>
        <w:pStyle w:val="Balk2"/>
      </w:pPr>
      <w:bookmarkStart w:id="182" w:name="_Toc353800594"/>
      <w:r w:rsidRPr="00C53D9E">
        <w:t>5.4.</w:t>
      </w:r>
      <w:r w:rsidRPr="00C53D9E">
        <w:tab/>
        <w:t>ÜCRETLER VE FATURALAMA</w:t>
      </w:r>
      <w:bookmarkEnd w:id="182"/>
      <w:r w:rsidRPr="00C53D9E">
        <w:t xml:space="preserve"> </w:t>
      </w:r>
    </w:p>
    <w:p w14:paraId="3219755E" w14:textId="77777777" w:rsidR="007B60B6" w:rsidRPr="00C53D9E" w:rsidRDefault="007B60B6" w:rsidP="007B60B6">
      <w:pPr>
        <w:spacing w:line="360" w:lineRule="auto"/>
        <w:jc w:val="both"/>
        <w:rPr>
          <w:rFonts w:ascii="Arial" w:hAnsi="Arial" w:cs="Arial"/>
          <w:b/>
          <w:bCs/>
          <w:noProof w:val="0"/>
        </w:rPr>
      </w:pPr>
    </w:p>
    <w:p w14:paraId="15B85D6F" w14:textId="02E8C34C" w:rsidR="007B60B6" w:rsidRPr="00C53D9E" w:rsidRDefault="007B60B6" w:rsidP="007B60B6">
      <w:pPr>
        <w:spacing w:line="360" w:lineRule="auto"/>
        <w:jc w:val="both"/>
        <w:rPr>
          <w:rFonts w:ascii="Arial" w:hAnsi="Arial" w:cs="Arial"/>
          <w:noProof w:val="0"/>
        </w:rPr>
      </w:pPr>
      <w:del w:id="183" w:author="Yazar">
        <w:r w:rsidRPr="00C53D9E" w:rsidDel="00C5646E">
          <w:rPr>
            <w:rFonts w:ascii="Arial" w:hAnsi="Arial" w:cs="Arial"/>
            <w:b/>
            <w:bCs/>
            <w:noProof w:val="0"/>
          </w:rPr>
          <w:delText>5.4.1.</w:delText>
        </w:r>
        <w:r w:rsidRPr="00D30C47" w:rsidDel="00C5646E">
          <w:rPr>
            <w:rFonts w:ascii="Arial" w:hAnsi="Arial" w:cs="Arial"/>
            <w:bCs/>
            <w:noProof w:val="0"/>
          </w:rPr>
          <w:tab/>
        </w:r>
      </w:del>
      <w:r w:rsidRPr="00D30C47">
        <w:rPr>
          <w:rFonts w:ascii="Arial" w:hAnsi="Arial" w:cs="Arial"/>
          <w:noProof w:val="0"/>
        </w:rPr>
        <w:t>Yerel Ağa Ayrıştırılmış Erişim Hizmetine ilişkin ücretler, ödemeler ve faturalama prosedürlerin</w:t>
      </w:r>
      <w:del w:id="184" w:author="Yazar">
        <w:r w:rsidRPr="00D30C47" w:rsidDel="00C5646E">
          <w:rPr>
            <w:rFonts w:ascii="Arial" w:hAnsi="Arial" w:cs="Arial"/>
            <w:noProof w:val="0"/>
          </w:rPr>
          <w:delText>e ilişk</w:delText>
        </w:r>
      </w:del>
      <w:r w:rsidRPr="00D30C47">
        <w:rPr>
          <w:rFonts w:ascii="Arial" w:hAnsi="Arial" w:cs="Arial"/>
          <w:noProof w:val="0"/>
        </w:rPr>
        <w:t>in detaylar</w:t>
      </w:r>
      <w:ins w:id="185" w:author="Yazar">
        <w:r w:rsidR="00C5646E">
          <w:rPr>
            <w:rFonts w:ascii="Arial" w:hAnsi="Arial" w:cs="Arial"/>
            <w:noProof w:val="0"/>
          </w:rPr>
          <w:t>ı</w:t>
        </w:r>
      </w:ins>
      <w:r w:rsidRPr="00D30C47">
        <w:rPr>
          <w:rFonts w:ascii="Arial" w:hAnsi="Arial" w:cs="Arial"/>
          <w:noProof w:val="0"/>
        </w:rPr>
        <w:t xml:space="preserve"> EK-7’de yer almaktadır.</w:t>
      </w:r>
      <w:r w:rsidRPr="00C53D9E">
        <w:rPr>
          <w:rFonts w:ascii="Arial" w:hAnsi="Arial" w:cs="Arial"/>
          <w:noProof w:val="0"/>
        </w:rPr>
        <w:t xml:space="preserve"> </w:t>
      </w:r>
    </w:p>
    <w:p w14:paraId="5CE52D56" w14:textId="77777777" w:rsidR="007B60B6" w:rsidRPr="00C53D9E" w:rsidRDefault="007B60B6" w:rsidP="007B60B6">
      <w:pPr>
        <w:spacing w:line="360" w:lineRule="auto"/>
        <w:jc w:val="both"/>
        <w:rPr>
          <w:rFonts w:ascii="Arial" w:hAnsi="Arial" w:cs="Arial"/>
          <w:b/>
          <w:bCs/>
          <w:noProof w:val="0"/>
        </w:rPr>
      </w:pPr>
    </w:p>
    <w:p w14:paraId="5F09170E" w14:textId="77777777" w:rsidR="007B60B6" w:rsidRPr="00C53D9E" w:rsidRDefault="007B60B6" w:rsidP="007B60B6">
      <w:pPr>
        <w:pStyle w:val="Balk2"/>
      </w:pPr>
      <w:bookmarkStart w:id="186" w:name="_Toc353800595"/>
      <w:r w:rsidRPr="00C53D9E">
        <w:t>5.5.</w:t>
      </w:r>
      <w:r w:rsidRPr="00C53D9E">
        <w:tab/>
        <w:t>YÜKÜMLÜLÜĞÜN SINIRLANDIRILMASI</w:t>
      </w:r>
      <w:bookmarkEnd w:id="186"/>
    </w:p>
    <w:p w14:paraId="7AC6539E" w14:textId="77777777" w:rsidR="007B60B6" w:rsidRPr="00C53D9E" w:rsidRDefault="007B60B6" w:rsidP="007B60B6">
      <w:pPr>
        <w:spacing w:line="360" w:lineRule="auto"/>
        <w:jc w:val="both"/>
        <w:rPr>
          <w:rFonts w:ascii="Arial" w:hAnsi="Arial" w:cs="Arial"/>
          <w:b/>
          <w:bCs/>
          <w:noProof w:val="0"/>
        </w:rPr>
      </w:pPr>
    </w:p>
    <w:p w14:paraId="2582C4F1" w14:textId="5864D874" w:rsidR="007B60B6" w:rsidRPr="00C53D9E" w:rsidRDefault="007B60B6" w:rsidP="007B60B6">
      <w:pPr>
        <w:pStyle w:val="telefonlarnaboneleribirikmiborlarndemediklerindenirketimizalacatahsiledilememkte"/>
        <w:spacing w:line="360" w:lineRule="auto"/>
        <w:rPr>
          <w:rFonts w:ascii="Arial" w:hAnsi="Arial" w:cs="Arial"/>
          <w:bCs/>
        </w:rPr>
      </w:pPr>
      <w:r w:rsidRPr="00C53D9E">
        <w:rPr>
          <w:rFonts w:ascii="Arial" w:hAnsi="Arial" w:cs="Arial"/>
          <w:b/>
          <w:bCs/>
          <w:szCs w:val="24"/>
        </w:rPr>
        <w:t>5.5.1.</w:t>
      </w:r>
      <w:r w:rsidRPr="00C53D9E">
        <w:rPr>
          <w:rFonts w:ascii="Arial" w:hAnsi="Arial" w:cs="Arial"/>
          <w:b/>
          <w:bCs/>
          <w:szCs w:val="24"/>
        </w:rPr>
        <w:tab/>
      </w:r>
      <w:r w:rsidRPr="00D30C47">
        <w:rPr>
          <w:rFonts w:ascii="Arial" w:hAnsi="Arial" w:cs="Arial"/>
          <w:szCs w:val="24"/>
        </w:rPr>
        <w:t>Türk Telekom, şebeke işletim güvenliğinin, şebeke bütünlüğünün veya veri güvenliğinin temin edilemeyeceğini ya da şebekelerin karşılıklı işletilebilirliğinin mümkün olmadığını objektif kriterlerle kanıtlaması durumunda</w:t>
      </w:r>
      <w:ins w:id="187" w:author="Yazar">
        <w:r w:rsidR="003354C7">
          <w:rPr>
            <w:rFonts w:ascii="Arial" w:hAnsi="Arial" w:cs="Arial"/>
            <w:szCs w:val="24"/>
          </w:rPr>
          <w:t>,</w:t>
        </w:r>
      </w:ins>
      <w:r w:rsidRPr="00D30C47">
        <w:rPr>
          <w:rFonts w:ascii="Arial" w:hAnsi="Arial" w:cs="Arial"/>
          <w:szCs w:val="24"/>
        </w:rPr>
        <w:t xml:space="preserve"> Kurumun onayını almak kaydıyla</w:t>
      </w:r>
      <w:ins w:id="188" w:author="Yazar">
        <w:r w:rsidR="003354C7">
          <w:rPr>
            <w:rFonts w:ascii="Arial" w:hAnsi="Arial" w:cs="Arial"/>
            <w:szCs w:val="24"/>
          </w:rPr>
          <w:t>,</w:t>
        </w:r>
      </w:ins>
      <w:r w:rsidRPr="00D30C47">
        <w:rPr>
          <w:rFonts w:ascii="Arial" w:hAnsi="Arial" w:cs="Arial"/>
          <w:szCs w:val="24"/>
        </w:rPr>
        <w:t xml:space="preserve"> </w:t>
      </w:r>
      <w:ins w:id="189" w:author="Yazar">
        <w:r w:rsidR="003354C7" w:rsidRPr="003354C7">
          <w:rPr>
            <w:rFonts w:ascii="Arial" w:hAnsi="Arial" w:cs="Arial"/>
            <w:szCs w:val="24"/>
          </w:rPr>
          <w:t>belirtilen hususların sebebini teşkil eden teknik problemin devam ettiği yer ve zaman ile sınırlı olarak</w:t>
        </w:r>
        <w:r w:rsidR="003354C7">
          <w:rPr>
            <w:rFonts w:ascii="Arial" w:hAnsi="Arial" w:cs="Arial"/>
            <w:sz w:val="22"/>
            <w:szCs w:val="22"/>
          </w:rPr>
          <w:t xml:space="preserve"> </w:t>
        </w:r>
      </w:ins>
      <w:r w:rsidRPr="00D30C47">
        <w:rPr>
          <w:rFonts w:ascii="Arial" w:hAnsi="Arial" w:cs="Arial"/>
          <w:szCs w:val="24"/>
        </w:rPr>
        <w:t xml:space="preserve">İşletmeciye sağladığı </w:t>
      </w:r>
      <w:r w:rsidRPr="00D30C47">
        <w:rPr>
          <w:rFonts w:ascii="Arial" w:hAnsi="Arial" w:cs="Arial"/>
        </w:rPr>
        <w:t>Yerel Ağa Ayrıştırılmış Erişim Hizmet</w:t>
      </w:r>
      <w:r w:rsidRPr="00D30C47">
        <w:rPr>
          <w:rFonts w:ascii="Arial" w:hAnsi="Arial" w:cs="Arial"/>
          <w:bCs/>
        </w:rPr>
        <w:t>ini sınırlandırabilir.</w:t>
      </w:r>
    </w:p>
    <w:p w14:paraId="24CA24CC" w14:textId="77777777" w:rsidR="007B60B6" w:rsidRPr="00C53D9E" w:rsidRDefault="007B60B6" w:rsidP="007B60B6">
      <w:pPr>
        <w:spacing w:line="360" w:lineRule="auto"/>
        <w:jc w:val="both"/>
        <w:rPr>
          <w:rFonts w:ascii="Arial" w:hAnsi="Arial" w:cs="Arial"/>
          <w:bCs/>
          <w:noProof w:val="0"/>
        </w:rPr>
      </w:pPr>
    </w:p>
    <w:p w14:paraId="79F27861" w14:textId="77777777" w:rsidR="007B60B6" w:rsidRPr="00C53D9E" w:rsidRDefault="007B60B6" w:rsidP="007B60B6">
      <w:pPr>
        <w:pStyle w:val="KonuBal"/>
        <w:spacing w:line="360" w:lineRule="auto"/>
        <w:jc w:val="both"/>
        <w:rPr>
          <w:rFonts w:cs="Arial"/>
          <w:b w:val="0"/>
          <w:bCs/>
          <w:sz w:val="24"/>
        </w:rPr>
      </w:pPr>
      <w:r w:rsidRPr="00C53D9E">
        <w:rPr>
          <w:rFonts w:cs="Arial"/>
          <w:sz w:val="24"/>
        </w:rPr>
        <w:t>5.5.2.</w:t>
      </w:r>
      <w:r w:rsidRPr="00C53D9E">
        <w:rPr>
          <w:rFonts w:cs="Arial"/>
          <w:sz w:val="24"/>
        </w:rPr>
        <w:tab/>
      </w:r>
      <w:r w:rsidRPr="00D30C47">
        <w:rPr>
          <w:rFonts w:cs="Arial"/>
          <w:b w:val="0"/>
          <w:bCs/>
          <w:sz w:val="24"/>
        </w:rPr>
        <w:t>Tarafların</w:t>
      </w:r>
      <w:r w:rsidRPr="00D30C47">
        <w:rPr>
          <w:rFonts w:cs="Arial"/>
          <w:b w:val="0"/>
          <w:bCs/>
          <w:color w:val="0000FF"/>
          <w:sz w:val="24"/>
        </w:rPr>
        <w:t xml:space="preserve"> </w:t>
      </w:r>
      <w:r w:rsidRPr="00D30C47">
        <w:rPr>
          <w:rFonts w:cs="Arial"/>
          <w:b w:val="0"/>
          <w:bCs/>
          <w:sz w:val="24"/>
        </w:rPr>
        <w:t>sorumlulukları işbu Referans Yerel Ağa Ayrıştırılmış Erişim Teklifi</w:t>
      </w:r>
      <w:r w:rsidRPr="00D30C47">
        <w:rPr>
          <w:rFonts w:cs="Arial"/>
          <w:b w:val="0"/>
          <w:sz w:val="24"/>
        </w:rPr>
        <w:t xml:space="preserve"> </w:t>
      </w:r>
      <w:r w:rsidRPr="00D30C47">
        <w:rPr>
          <w:rFonts w:cs="Arial"/>
          <w:b w:val="0"/>
          <w:bCs/>
          <w:sz w:val="24"/>
        </w:rPr>
        <w:t>ile sınırlıdır. Taraflar i</w:t>
      </w:r>
      <w:r w:rsidRPr="00D30C47">
        <w:rPr>
          <w:rFonts w:cs="Arial"/>
          <w:b w:val="0"/>
          <w:sz w:val="24"/>
        </w:rPr>
        <w:t xml:space="preserve">şbu Referans Yerel Ağa Ayrıştırılmış Erişim Teklifinde </w:t>
      </w:r>
      <w:r w:rsidRPr="00D30C47">
        <w:rPr>
          <w:rFonts w:cs="Arial"/>
          <w:b w:val="0"/>
          <w:bCs/>
          <w:sz w:val="24"/>
        </w:rPr>
        <w:t>yer almayan herhangi bir dolaylı ya da direkt zarar veya ziyandan sorumlu tutulamaz.</w:t>
      </w:r>
      <w:r w:rsidRPr="00C53D9E">
        <w:rPr>
          <w:rFonts w:cs="Arial"/>
          <w:b w:val="0"/>
          <w:bCs/>
          <w:sz w:val="24"/>
        </w:rPr>
        <w:t xml:space="preserve"> </w:t>
      </w:r>
    </w:p>
    <w:p w14:paraId="66010C02" w14:textId="77777777" w:rsidR="007B60B6" w:rsidRPr="00C53D9E" w:rsidRDefault="007B60B6" w:rsidP="007B60B6">
      <w:pPr>
        <w:spacing w:line="360" w:lineRule="auto"/>
        <w:jc w:val="both"/>
        <w:rPr>
          <w:rFonts w:ascii="Arial" w:hAnsi="Arial" w:cs="Arial"/>
          <w:noProof w:val="0"/>
        </w:rPr>
      </w:pPr>
    </w:p>
    <w:p w14:paraId="5136A2C9" w14:textId="77777777" w:rsidR="007B60B6" w:rsidRPr="00C53D9E" w:rsidRDefault="007B60B6" w:rsidP="0072553D">
      <w:pPr>
        <w:pStyle w:val="Balk2"/>
        <w:tabs>
          <w:tab w:val="left" w:pos="426"/>
        </w:tabs>
      </w:pPr>
      <w:bookmarkStart w:id="190" w:name="_Toc353800596"/>
      <w:r w:rsidRPr="00C53D9E">
        <w:t>5.6.</w:t>
      </w:r>
      <w:r w:rsidRPr="00C53D9E">
        <w:tab/>
        <w:t>GİZLİLİĞİN KORUNMASI</w:t>
      </w:r>
      <w:bookmarkEnd w:id="190"/>
    </w:p>
    <w:p w14:paraId="380FCEBD" w14:textId="77777777" w:rsidR="007B60B6" w:rsidRPr="00C53D9E" w:rsidRDefault="007B60B6" w:rsidP="007B60B6">
      <w:pPr>
        <w:pStyle w:val="Default"/>
        <w:spacing w:line="360" w:lineRule="auto"/>
        <w:jc w:val="both"/>
        <w:rPr>
          <w:rFonts w:ascii="Arial" w:hAnsi="Arial" w:cs="Arial"/>
          <w:b/>
          <w:bCs/>
          <w:color w:val="auto"/>
        </w:rPr>
      </w:pPr>
    </w:p>
    <w:p w14:paraId="517AFAB5" w14:textId="62F11264" w:rsidR="007B60B6" w:rsidRDefault="007B60B6" w:rsidP="007B60B6">
      <w:pPr>
        <w:pStyle w:val="Default"/>
        <w:spacing w:line="360" w:lineRule="auto"/>
        <w:jc w:val="both"/>
        <w:rPr>
          <w:ins w:id="191" w:author="Yazar"/>
          <w:rFonts w:ascii="Arial" w:hAnsi="Arial" w:cs="Arial"/>
          <w:color w:val="auto"/>
        </w:rPr>
      </w:pPr>
      <w:del w:id="192" w:author="Yazar">
        <w:r w:rsidRPr="00C53D9E" w:rsidDel="001D2F6F">
          <w:rPr>
            <w:rFonts w:ascii="Arial" w:hAnsi="Arial" w:cs="Arial"/>
            <w:b/>
            <w:bCs/>
            <w:color w:val="auto"/>
          </w:rPr>
          <w:delText>5.6.1</w:delText>
        </w:r>
        <w:r w:rsidRPr="00C53D9E" w:rsidDel="001D2F6F">
          <w:rPr>
            <w:rFonts w:ascii="Arial" w:hAnsi="Arial" w:cs="Arial"/>
            <w:b/>
            <w:color w:val="auto"/>
          </w:rPr>
          <w:delText>.</w:delText>
        </w:r>
        <w:r w:rsidRPr="00C53D9E" w:rsidDel="001D2F6F">
          <w:rPr>
            <w:rFonts w:ascii="Arial" w:hAnsi="Arial" w:cs="Arial"/>
            <w:b/>
            <w:color w:val="auto"/>
          </w:rPr>
          <w:tab/>
        </w:r>
      </w:del>
      <w:r w:rsidRPr="00D30C47">
        <w:rPr>
          <w:rFonts w:ascii="Arial" w:hAnsi="Arial" w:cs="Arial"/>
        </w:rPr>
        <w:t xml:space="preserve">İşletmeci, </w:t>
      </w:r>
      <w:r w:rsidRPr="00D30C47">
        <w:rPr>
          <w:rFonts w:ascii="Arial" w:hAnsi="Arial" w:cs="Arial"/>
          <w:color w:val="auto"/>
        </w:rPr>
        <w:t>Yerel Ağa Ayrıştırılmış Erişim Sözleşmesinin imzalanması</w:t>
      </w:r>
      <w:r w:rsidRPr="00D30C47">
        <w:rPr>
          <w:rFonts w:ascii="Arial" w:hAnsi="Arial" w:cs="Arial"/>
        </w:rPr>
        <w:t xml:space="preserve"> öncesi EK-6’da yer alan “Gizlilik Anlaşması”nı imzalayacak ve gizliliğin korunması ile ilgili olarak söz konusu anlaşma hükümleri uygulanacaktır. Gizlilik yükümlülüğü </w:t>
      </w:r>
      <w:r w:rsidRPr="00D30C47">
        <w:rPr>
          <w:rFonts w:ascii="Arial" w:hAnsi="Arial" w:cs="Arial"/>
          <w:color w:val="auto"/>
        </w:rPr>
        <w:t>Yerel Ağa Ayrıştırılmış Erişim Sözleşmesinin</w:t>
      </w:r>
      <w:r w:rsidRPr="00D30C47">
        <w:rPr>
          <w:rFonts w:ascii="Arial" w:hAnsi="Arial" w:cs="Arial"/>
        </w:rPr>
        <w:t xml:space="preserve"> bitiminden veya feshinden sonra 5 (beş) yıl boyunca devam edecektir.</w:t>
      </w:r>
      <w:r w:rsidRPr="00C53D9E">
        <w:rPr>
          <w:rFonts w:ascii="Arial" w:hAnsi="Arial" w:cs="Arial"/>
          <w:color w:val="auto"/>
        </w:rPr>
        <w:t xml:space="preserve"> </w:t>
      </w:r>
    </w:p>
    <w:p w14:paraId="555B6C14" w14:textId="77777777" w:rsidR="00C31B40" w:rsidRDefault="00C31B40" w:rsidP="007B60B6">
      <w:pPr>
        <w:pStyle w:val="Default"/>
        <w:spacing w:line="360" w:lineRule="auto"/>
        <w:jc w:val="both"/>
        <w:rPr>
          <w:ins w:id="193" w:author="Yazar"/>
          <w:rFonts w:ascii="Arial" w:hAnsi="Arial" w:cs="Arial"/>
          <w:color w:val="auto"/>
        </w:rPr>
      </w:pPr>
    </w:p>
    <w:p w14:paraId="4414A62C" w14:textId="7D37FED4" w:rsidR="001D2F6F" w:rsidRPr="0043248F" w:rsidRDefault="001D2F6F" w:rsidP="00136323">
      <w:pPr>
        <w:pStyle w:val="Balk2"/>
        <w:tabs>
          <w:tab w:val="left" w:pos="426"/>
        </w:tabs>
        <w:rPr>
          <w:ins w:id="194" w:author="Yazar"/>
        </w:rPr>
      </w:pPr>
      <w:ins w:id="195" w:author="Yazar">
        <w:r w:rsidRPr="00C53D9E">
          <w:t>5.</w:t>
        </w:r>
        <w:r>
          <w:t>7</w:t>
        </w:r>
        <w:r w:rsidRPr="00C53D9E">
          <w:t>.</w:t>
        </w:r>
        <w:r w:rsidRPr="00C53D9E">
          <w:tab/>
        </w:r>
        <w:r>
          <w:t>SÖZLEŞMENİN FESHİ</w:t>
        </w:r>
      </w:ins>
    </w:p>
    <w:p w14:paraId="6737C2D2" w14:textId="77777777" w:rsidR="001D2F6F" w:rsidRDefault="001D2F6F" w:rsidP="001D2F6F">
      <w:pPr>
        <w:pStyle w:val="telefonlarnaboneleribirikmiborlarndemediklerindenirketimizalacatahsiledilememkte"/>
        <w:spacing w:line="360" w:lineRule="auto"/>
        <w:rPr>
          <w:ins w:id="196" w:author="Yazar"/>
          <w:rFonts w:ascii="Arial" w:hAnsi="Arial" w:cs="Arial"/>
          <w:b/>
          <w:szCs w:val="24"/>
        </w:rPr>
      </w:pPr>
    </w:p>
    <w:p w14:paraId="6139CE26" w14:textId="0496C76C" w:rsidR="001D2F6F" w:rsidRPr="00C53D9E" w:rsidRDefault="001D2F6F" w:rsidP="001D2F6F">
      <w:pPr>
        <w:pStyle w:val="telefonlarnaboneleribirikmiborlarndemediklerindenirketimizalacatahsiledilememkte"/>
        <w:spacing w:line="360" w:lineRule="auto"/>
        <w:rPr>
          <w:ins w:id="197" w:author="Yazar"/>
          <w:rFonts w:ascii="Arial" w:hAnsi="Arial" w:cs="Arial"/>
          <w:szCs w:val="24"/>
        </w:rPr>
      </w:pPr>
      <w:ins w:id="198" w:author="Yazar">
        <w:r w:rsidRPr="00C53D9E">
          <w:rPr>
            <w:rFonts w:ascii="Arial" w:hAnsi="Arial" w:cs="Arial"/>
            <w:b/>
            <w:szCs w:val="24"/>
          </w:rPr>
          <w:t>5.</w:t>
        </w:r>
        <w:r>
          <w:rPr>
            <w:rFonts w:ascii="Arial" w:hAnsi="Arial" w:cs="Arial"/>
            <w:b/>
            <w:szCs w:val="24"/>
          </w:rPr>
          <w:t>7</w:t>
        </w:r>
        <w:r w:rsidRPr="00C53D9E">
          <w:rPr>
            <w:rFonts w:ascii="Arial" w:hAnsi="Arial" w:cs="Arial"/>
            <w:b/>
            <w:szCs w:val="24"/>
          </w:rPr>
          <w:t>.1.</w:t>
        </w:r>
        <w:r w:rsidRPr="00C53D9E">
          <w:rPr>
            <w:rFonts w:ascii="Arial" w:hAnsi="Arial" w:cs="Arial"/>
            <w:szCs w:val="24"/>
          </w:rPr>
          <w:tab/>
        </w:r>
        <w:r>
          <w:rPr>
            <w:rFonts w:ascii="Arial" w:hAnsi="Arial" w:cs="Arial"/>
            <w:szCs w:val="24"/>
          </w:rPr>
          <w:t>Tarafların k</w:t>
        </w:r>
        <w:r w:rsidRPr="00C53D9E">
          <w:rPr>
            <w:rFonts w:ascii="Arial" w:hAnsi="Arial" w:cs="Arial"/>
            <w:szCs w:val="24"/>
          </w:rPr>
          <w:t>arşılıklı mutabakat</w:t>
        </w:r>
        <w:r>
          <w:rPr>
            <w:rFonts w:ascii="Arial" w:hAnsi="Arial" w:cs="Arial"/>
            <w:szCs w:val="24"/>
          </w:rPr>
          <w:t>ı</w:t>
        </w:r>
        <w:r w:rsidRPr="00C53D9E">
          <w:rPr>
            <w:rFonts w:ascii="Arial" w:hAnsi="Arial" w:cs="Arial"/>
            <w:szCs w:val="24"/>
          </w:rPr>
          <w:t xml:space="preserve"> ile Sözleşme feshedilebilir. </w:t>
        </w:r>
      </w:ins>
    </w:p>
    <w:p w14:paraId="01A67C2C" w14:textId="77777777" w:rsidR="001D2F6F" w:rsidRPr="00C53D9E" w:rsidRDefault="001D2F6F" w:rsidP="001D2F6F">
      <w:pPr>
        <w:pStyle w:val="telefonlarnaboneleribirikmiborlarndemediklerindenirketimizalacatahsiledilememkte"/>
        <w:spacing w:line="360" w:lineRule="auto"/>
        <w:rPr>
          <w:ins w:id="199" w:author="Yazar"/>
          <w:rFonts w:ascii="Arial" w:hAnsi="Arial" w:cs="Arial"/>
          <w:szCs w:val="24"/>
        </w:rPr>
      </w:pPr>
    </w:p>
    <w:p w14:paraId="6AF65AD4" w14:textId="001C07EA" w:rsidR="001D2F6F" w:rsidRDefault="001D2F6F" w:rsidP="00C450DF">
      <w:pPr>
        <w:tabs>
          <w:tab w:val="left" w:pos="567"/>
        </w:tabs>
        <w:spacing w:line="360" w:lineRule="auto"/>
        <w:jc w:val="both"/>
        <w:rPr>
          <w:ins w:id="200" w:author="Yazar"/>
          <w:rFonts w:ascii="Arial" w:hAnsi="Arial" w:cs="Arial"/>
          <w:noProof w:val="0"/>
        </w:rPr>
      </w:pPr>
      <w:ins w:id="201" w:author="Yazar">
        <w:r w:rsidRPr="00C53D9E">
          <w:rPr>
            <w:rFonts w:ascii="Arial" w:hAnsi="Arial" w:cs="Arial"/>
            <w:b/>
            <w:noProof w:val="0"/>
          </w:rPr>
          <w:t>5.</w:t>
        </w:r>
        <w:r>
          <w:rPr>
            <w:rFonts w:ascii="Arial" w:hAnsi="Arial" w:cs="Arial"/>
            <w:b/>
            <w:noProof w:val="0"/>
          </w:rPr>
          <w:t>7</w:t>
        </w:r>
        <w:r w:rsidRPr="00C53D9E">
          <w:rPr>
            <w:rFonts w:ascii="Arial" w:hAnsi="Arial" w:cs="Arial"/>
            <w:b/>
            <w:noProof w:val="0"/>
          </w:rPr>
          <w:t>.2.</w:t>
        </w:r>
        <w:r w:rsidRPr="00C53D9E">
          <w:rPr>
            <w:rFonts w:ascii="Arial" w:hAnsi="Arial" w:cs="Arial"/>
            <w:b/>
            <w:noProof w:val="0"/>
          </w:rPr>
          <w:tab/>
        </w:r>
        <w:r w:rsidRPr="00334178">
          <w:rPr>
            <w:rFonts w:ascii="Arial" w:hAnsi="Arial" w:cs="Arial"/>
            <w:noProof w:val="0"/>
          </w:rPr>
          <w:t>Sözleşme, Taraflardan birinin yetkilendirmesinin herhangi bir nedenle sona ermesi ve söz konusu Tarafın, yetkilendirmesi çerçevesinde sunmakta olduğu hizmetleri kapsayan farklı bir yetkilendirme almaması durumunda herhangi bir işleme gerek kalmaksızın feshedilmiş sayılır.</w:t>
        </w:r>
      </w:ins>
    </w:p>
    <w:p w14:paraId="4E6840DF" w14:textId="510FD5CC" w:rsidR="00C450DF" w:rsidRDefault="00C450DF" w:rsidP="00C450DF">
      <w:pPr>
        <w:tabs>
          <w:tab w:val="left" w:pos="567"/>
        </w:tabs>
        <w:spacing w:line="360" w:lineRule="auto"/>
        <w:jc w:val="both"/>
        <w:rPr>
          <w:ins w:id="202" w:author="Yazar"/>
          <w:rFonts w:ascii="Arial" w:hAnsi="Arial" w:cs="Arial"/>
          <w:noProof w:val="0"/>
        </w:rPr>
      </w:pPr>
    </w:p>
    <w:p w14:paraId="6789CBD3" w14:textId="3F02F128" w:rsidR="00C450DF" w:rsidRPr="00C450DF" w:rsidRDefault="00C450DF" w:rsidP="00C450DF">
      <w:pPr>
        <w:tabs>
          <w:tab w:val="left" w:pos="567"/>
        </w:tabs>
        <w:spacing w:line="360" w:lineRule="auto"/>
        <w:jc w:val="both"/>
        <w:rPr>
          <w:ins w:id="203" w:author="Yazar"/>
          <w:rFonts w:ascii="Arial" w:hAnsi="Arial" w:cs="Arial"/>
          <w:b/>
          <w:noProof w:val="0"/>
        </w:rPr>
      </w:pPr>
      <w:ins w:id="204" w:author="Yazar">
        <w:r w:rsidRPr="00C450DF">
          <w:rPr>
            <w:rFonts w:ascii="Arial" w:hAnsi="Arial" w:cs="Arial"/>
            <w:b/>
            <w:noProof w:val="0"/>
          </w:rPr>
          <w:t>5.7.3.</w:t>
        </w:r>
        <w:r>
          <w:rPr>
            <w:rFonts w:ascii="Arial" w:hAnsi="Arial" w:cs="Arial"/>
            <w:b/>
            <w:noProof w:val="0"/>
          </w:rPr>
          <w:t xml:space="preserve"> </w:t>
        </w:r>
        <w:r w:rsidRPr="00C450DF">
          <w:rPr>
            <w:rFonts w:ascii="Arial" w:hAnsi="Arial" w:cs="Arial"/>
            <w:noProof w:val="0"/>
          </w:rPr>
          <w:t>Taraflar, Mücbir Sebep varlığının en az 30 (otuz) gün sürmesi halinde karşılıklı mutabakat ile Sözleşmeyi feshedebilir.</w:t>
        </w:r>
      </w:ins>
    </w:p>
    <w:p w14:paraId="15BAC5FD" w14:textId="77777777" w:rsidR="001D2F6F" w:rsidRPr="00C53D9E" w:rsidRDefault="001D2F6F" w:rsidP="001D2F6F">
      <w:pPr>
        <w:spacing w:line="360" w:lineRule="auto"/>
        <w:jc w:val="both"/>
        <w:rPr>
          <w:ins w:id="205" w:author="Yazar"/>
          <w:rFonts w:ascii="Arial" w:hAnsi="Arial" w:cs="Arial"/>
          <w:b/>
          <w:noProof w:val="0"/>
        </w:rPr>
      </w:pPr>
    </w:p>
    <w:p w14:paraId="394A28B1" w14:textId="45E7ECA2" w:rsidR="001D2F6F" w:rsidRPr="00C53D9E" w:rsidRDefault="001D2F6F" w:rsidP="00955BC0">
      <w:pPr>
        <w:tabs>
          <w:tab w:val="left" w:pos="709"/>
        </w:tabs>
        <w:spacing w:line="360" w:lineRule="auto"/>
        <w:jc w:val="both"/>
        <w:rPr>
          <w:ins w:id="206" w:author="Yazar"/>
          <w:rFonts w:ascii="Arial" w:hAnsi="Arial" w:cs="Arial"/>
          <w:bCs/>
          <w:noProof w:val="0"/>
        </w:rPr>
      </w:pPr>
      <w:ins w:id="207" w:author="Yazar">
        <w:r w:rsidRPr="00C53D9E">
          <w:rPr>
            <w:rFonts w:ascii="Arial" w:hAnsi="Arial" w:cs="Arial"/>
            <w:b/>
            <w:noProof w:val="0"/>
          </w:rPr>
          <w:t>5.</w:t>
        </w:r>
        <w:r w:rsidR="00955BC0">
          <w:rPr>
            <w:rFonts w:ascii="Arial" w:hAnsi="Arial" w:cs="Arial"/>
            <w:b/>
            <w:noProof w:val="0"/>
          </w:rPr>
          <w:t>7</w:t>
        </w:r>
        <w:r w:rsidRPr="00C53D9E">
          <w:rPr>
            <w:rFonts w:ascii="Arial" w:hAnsi="Arial" w:cs="Arial"/>
            <w:b/>
            <w:noProof w:val="0"/>
          </w:rPr>
          <w:t>.4.</w:t>
        </w:r>
        <w:r w:rsidRPr="00C53D9E">
          <w:rPr>
            <w:rFonts w:ascii="Arial" w:hAnsi="Arial" w:cs="Arial"/>
            <w:b/>
            <w:noProof w:val="0"/>
          </w:rPr>
          <w:tab/>
        </w:r>
        <w:r w:rsidRPr="00334178">
          <w:rPr>
            <w:rFonts w:ascii="Arial" w:hAnsi="Arial" w:cs="Arial"/>
            <w:bCs/>
            <w:noProof w:val="0"/>
          </w:rPr>
          <w:t xml:space="preserve">Taraflardan birinin </w:t>
        </w:r>
        <w:r w:rsidRPr="00334178">
          <w:rPr>
            <w:rFonts w:ascii="Arial" w:hAnsi="Arial" w:cs="Arial"/>
            <w:noProof w:val="0"/>
          </w:rPr>
          <w:t>Sözleşme</w:t>
        </w:r>
        <w:r w:rsidRPr="00334178">
          <w:rPr>
            <w:rFonts w:ascii="Arial" w:hAnsi="Arial" w:cs="Arial"/>
            <w:bCs/>
            <w:noProof w:val="0"/>
          </w:rPr>
          <w:t xml:space="preserve"> hükümlerine aykırı davrandığının iddia edilmesi halinde öncelikle ilgili Taraf (iddia sahibi Taraf) iddiaya konu aykırılığın giderilmesini teminen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w:t>
        </w:r>
        <w:r w:rsidRPr="00334178">
          <w:rPr>
            <w:rFonts w:ascii="Arial" w:hAnsi="Arial" w:cs="Arial"/>
            <w:noProof w:val="0"/>
          </w:rPr>
          <w:t>Sözleşme</w:t>
        </w:r>
        <w:r w:rsidR="00C450DF">
          <w:rPr>
            <w:rFonts w:ascii="Arial" w:hAnsi="Arial" w:cs="Arial"/>
            <w:noProof w:val="0"/>
          </w:rPr>
          <w:t>y</w:t>
        </w:r>
        <w:r w:rsidR="00C450DF">
          <w:rPr>
            <w:rFonts w:ascii="Arial" w:hAnsi="Arial" w:cs="Arial"/>
            <w:bCs/>
            <w:noProof w:val="0"/>
          </w:rPr>
          <w:t xml:space="preserve">i feshedebilir. </w:t>
        </w:r>
        <w:r w:rsidRPr="00334178">
          <w:rPr>
            <w:rFonts w:ascii="Arial" w:hAnsi="Arial" w:cs="Arial"/>
            <w:bCs/>
            <w:noProof w:val="0"/>
          </w:rPr>
          <w:t xml:space="preserve">Aykırılık nedeniyle oluşan zararların diğer Tarafça tazmini talep edilebilir. </w:t>
        </w:r>
      </w:ins>
    </w:p>
    <w:p w14:paraId="4DCEAC33" w14:textId="77777777" w:rsidR="001D2F6F" w:rsidRPr="00C53D9E" w:rsidRDefault="001D2F6F" w:rsidP="001D2F6F">
      <w:pPr>
        <w:spacing w:line="360" w:lineRule="auto"/>
        <w:jc w:val="both"/>
        <w:rPr>
          <w:ins w:id="208" w:author="Yazar"/>
          <w:rFonts w:ascii="Arial" w:hAnsi="Arial" w:cs="Arial"/>
          <w:noProof w:val="0"/>
        </w:rPr>
      </w:pPr>
    </w:p>
    <w:p w14:paraId="0CB0F25A" w14:textId="19EF731A" w:rsidR="001D2F6F" w:rsidRPr="00C53D9E" w:rsidRDefault="001D2F6F" w:rsidP="001D2F6F">
      <w:pPr>
        <w:spacing w:line="360" w:lineRule="auto"/>
        <w:jc w:val="both"/>
        <w:rPr>
          <w:ins w:id="209" w:author="Yazar"/>
          <w:rFonts w:ascii="Arial" w:hAnsi="Arial" w:cs="Arial"/>
        </w:rPr>
      </w:pPr>
      <w:ins w:id="210" w:author="Yazar">
        <w:r w:rsidRPr="00C53D9E">
          <w:rPr>
            <w:rFonts w:ascii="Arial" w:hAnsi="Arial" w:cs="Arial"/>
            <w:b/>
            <w:color w:val="000000"/>
          </w:rPr>
          <w:t>5.</w:t>
        </w:r>
        <w:r w:rsidR="00955BC0">
          <w:rPr>
            <w:rFonts w:ascii="Arial" w:hAnsi="Arial" w:cs="Arial"/>
            <w:b/>
            <w:color w:val="000000"/>
          </w:rPr>
          <w:t>7</w:t>
        </w:r>
        <w:r w:rsidRPr="00C53D9E">
          <w:rPr>
            <w:rFonts w:ascii="Arial" w:hAnsi="Arial" w:cs="Arial"/>
            <w:b/>
            <w:color w:val="000000"/>
          </w:rPr>
          <w:t xml:space="preserve">.5. </w:t>
        </w:r>
        <w:r w:rsidRPr="00334178">
          <w:rPr>
            <w:rFonts w:ascii="Arial" w:hAnsi="Arial" w:cs="Arial"/>
            <w:bCs/>
            <w:color w:val="000000"/>
          </w:rPr>
          <w:t xml:space="preserve">Taraflardan birinin iflasına karar verilmesi halinde; diğer Taraf Sözleşmeyi 30 (otuz) Gün içerisinde feshedebilir. </w:t>
        </w:r>
      </w:ins>
    </w:p>
    <w:p w14:paraId="7B4E27A8" w14:textId="77777777" w:rsidR="001D2F6F" w:rsidRPr="00C53D9E" w:rsidRDefault="001D2F6F" w:rsidP="001D2F6F">
      <w:pPr>
        <w:spacing w:line="360" w:lineRule="auto"/>
        <w:jc w:val="both"/>
        <w:rPr>
          <w:ins w:id="211" w:author="Yazar"/>
          <w:rFonts w:ascii="Arial" w:hAnsi="Arial" w:cs="Arial"/>
          <w:noProof w:val="0"/>
        </w:rPr>
      </w:pPr>
    </w:p>
    <w:p w14:paraId="39A9415A" w14:textId="178B1541" w:rsidR="00955BC0" w:rsidRPr="00955BC0" w:rsidRDefault="001D2F6F" w:rsidP="00955BC0">
      <w:pPr>
        <w:spacing w:line="360" w:lineRule="auto"/>
        <w:jc w:val="both"/>
        <w:rPr>
          <w:ins w:id="212" w:author="Yazar"/>
          <w:rFonts w:ascii="Arial" w:eastAsia="Calibri" w:hAnsi="Arial" w:cs="Arial"/>
          <w:noProof w:val="0"/>
          <w:color w:val="000000"/>
          <w:lang w:eastAsia="en-US"/>
        </w:rPr>
      </w:pPr>
      <w:ins w:id="213" w:author="Yazar">
        <w:r w:rsidRPr="00C53D9E">
          <w:rPr>
            <w:rFonts w:ascii="Arial" w:hAnsi="Arial" w:cs="Arial"/>
            <w:b/>
            <w:color w:val="000000"/>
          </w:rPr>
          <w:t>5.</w:t>
        </w:r>
        <w:r w:rsidR="00955BC0">
          <w:rPr>
            <w:rFonts w:ascii="Arial" w:hAnsi="Arial" w:cs="Arial"/>
            <w:b/>
            <w:color w:val="000000"/>
          </w:rPr>
          <w:t>7</w:t>
        </w:r>
        <w:r w:rsidRPr="00C53D9E">
          <w:rPr>
            <w:rFonts w:ascii="Arial" w:hAnsi="Arial" w:cs="Arial"/>
            <w:b/>
            <w:color w:val="000000"/>
          </w:rPr>
          <w:t>.6.</w:t>
        </w:r>
        <w:r w:rsidR="00955BC0">
          <w:rPr>
            <w:rFonts w:ascii="Arial" w:hAnsi="Arial" w:cs="Arial"/>
            <w:b/>
            <w:color w:val="000000"/>
          </w:rPr>
          <w:t xml:space="preserve"> </w:t>
        </w:r>
        <w:r w:rsidR="00955BC0" w:rsidRPr="00955BC0">
          <w:rPr>
            <w:rFonts w:ascii="Arial" w:eastAsia="Calibri" w:hAnsi="Arial" w:cs="Arial"/>
            <w:noProof w:val="0"/>
            <w:color w:val="000000"/>
            <w:lang w:eastAsia="en-US"/>
          </w:rPr>
          <w:t>Sözleşme kapsamında işletmecinin, ödeme ve/veya ilave/yükseltilmiş teminat mektubu verme yükümlülüklerini taraflar arasında belirlenen süreler zarfında yerine getirmemesi durumunda Türk Telekom, yükümlülüğün yerine getirilmesini teminen</w:t>
        </w:r>
        <w:r w:rsidR="00955BC0">
          <w:rPr>
            <w:rFonts w:ascii="Arial" w:eastAsia="Calibri" w:hAnsi="Arial" w:cs="Arial"/>
            <w:noProof w:val="0"/>
            <w:color w:val="000000"/>
            <w:lang w:eastAsia="en-US"/>
          </w:rPr>
          <w:t xml:space="preserve"> </w:t>
        </w:r>
        <w:r w:rsidR="00955BC0" w:rsidRPr="00955BC0">
          <w:rPr>
            <w:rFonts w:ascii="Arial" w:eastAsia="Calibri" w:hAnsi="Arial" w:cs="Arial"/>
            <w:noProof w:val="0"/>
            <w:color w:val="000000"/>
            <w:lang w:eastAsia="en-US"/>
          </w:rPr>
          <w:t>işletmeciye yazılı bildirimle 15 (on</w:t>
        </w:r>
        <w:r w:rsidR="00955BC0">
          <w:rPr>
            <w:rFonts w:ascii="Arial" w:eastAsia="Calibri" w:hAnsi="Arial" w:cs="Arial"/>
            <w:noProof w:val="0"/>
            <w:color w:val="000000"/>
            <w:lang w:eastAsia="en-US"/>
          </w:rPr>
          <w:t xml:space="preserve"> </w:t>
        </w:r>
        <w:r w:rsidR="00955BC0" w:rsidRPr="00955BC0">
          <w:rPr>
            <w:rFonts w:ascii="Arial" w:eastAsia="Calibri" w:hAnsi="Arial" w:cs="Arial"/>
            <w:noProof w:val="0"/>
            <w:color w:val="000000"/>
            <w:lang w:eastAsia="en-US"/>
          </w:rPr>
          <w:t>beş) gün süre verecektir. Bu sürenin sonunda da işletmecinin yükümlülüğünü yerine getirmemesi halinde Türk Telekom hizmeti</w:t>
        </w:r>
        <w:r w:rsidR="00955BC0" w:rsidRPr="00955BC0">
          <w:rPr>
            <w:rFonts w:ascii="Arial" w:eastAsia="Calibri" w:hAnsi="Arial" w:cs="Arial"/>
            <w:bCs/>
            <w:noProof w:val="0"/>
            <w:color w:val="000000"/>
            <w:lang w:eastAsia="en-US"/>
          </w:rPr>
          <w:t xml:space="preserve"> ve/veya yeni abone alımını d</w:t>
        </w:r>
        <w:r w:rsidR="00955BC0" w:rsidRPr="00955BC0">
          <w:rPr>
            <w:rFonts w:ascii="Arial" w:eastAsia="Calibri" w:hAnsi="Arial" w:cs="Arial"/>
            <w:noProof w:val="0"/>
            <w:color w:val="000000"/>
            <w:lang w:eastAsia="en-US"/>
          </w:rPr>
          <w:t xml:space="preserve">urdurma hakkına sahip olacaktır. </w:t>
        </w:r>
      </w:ins>
    </w:p>
    <w:p w14:paraId="2D3CE0A7" w14:textId="77777777" w:rsidR="00955BC0" w:rsidRPr="00955BC0" w:rsidRDefault="00955BC0" w:rsidP="00955BC0">
      <w:pPr>
        <w:spacing w:line="360" w:lineRule="auto"/>
        <w:jc w:val="both"/>
        <w:rPr>
          <w:ins w:id="214" w:author="Yazar"/>
          <w:rFonts w:ascii="Arial" w:eastAsia="Calibri" w:hAnsi="Arial" w:cs="Arial"/>
          <w:noProof w:val="0"/>
          <w:color w:val="000000"/>
          <w:lang w:eastAsia="en-US"/>
        </w:rPr>
      </w:pPr>
    </w:p>
    <w:p w14:paraId="5B307F02" w14:textId="192526C5" w:rsidR="00955BC0" w:rsidRDefault="00955BC0" w:rsidP="00B648EE">
      <w:pPr>
        <w:tabs>
          <w:tab w:val="left" w:pos="851"/>
        </w:tabs>
        <w:spacing w:line="360" w:lineRule="auto"/>
        <w:jc w:val="both"/>
        <w:rPr>
          <w:ins w:id="215" w:author="Yazar"/>
          <w:rFonts w:ascii="Arial" w:eastAsia="Calibri" w:hAnsi="Arial" w:cs="Arial"/>
          <w:noProof w:val="0"/>
          <w:color w:val="000000"/>
          <w:lang w:eastAsia="en-US"/>
        </w:rPr>
      </w:pPr>
      <w:ins w:id="216" w:author="Yazar">
        <w:r w:rsidRPr="00955BC0">
          <w:rPr>
            <w:rFonts w:ascii="Arial" w:eastAsia="Calibri" w:hAnsi="Arial" w:cs="Arial"/>
            <w:noProof w:val="0"/>
            <w:color w:val="000000"/>
            <w:lang w:eastAsia="en-US"/>
          </w:rPr>
          <w:t>Hizmetin durdurulması ve 7 (yedi) gün içerisinde tekrar başlatılmaması durumunda ispatlayıcı belgelerle (Borç/teminat durumu) birlikte aynı 7 (yedi) gün içerisinde Kuruma bilgi verilecektir. Hizmetin durdurulmasını müteakip, azami 15 (on</w:t>
        </w:r>
        <w:r>
          <w:rPr>
            <w:rFonts w:ascii="Arial" w:eastAsia="Calibri" w:hAnsi="Arial" w:cs="Arial"/>
            <w:noProof w:val="0"/>
            <w:color w:val="000000"/>
            <w:lang w:eastAsia="en-US"/>
          </w:rPr>
          <w:t xml:space="preserve"> </w:t>
        </w:r>
        <w:r w:rsidRPr="00955BC0">
          <w:rPr>
            <w:rFonts w:ascii="Arial" w:eastAsia="Calibri" w:hAnsi="Arial" w:cs="Arial"/>
            <w:noProof w:val="0"/>
            <w:color w:val="000000"/>
            <w:lang w:eastAsia="en-US"/>
          </w:rPr>
          <w:t>beş) gün süre içerisinde işletmeci tarafından ödeme ve/veya teminat mektubu verme yükümlülüklerinden birinin yerine getirilmemesi durumunda Türk Telekom Sözleşmeyi feshedebilecektir. Sözleşmenin feshedilmesi halinde</w:t>
        </w:r>
        <w:r w:rsidR="0097570E">
          <w:rPr>
            <w:rFonts w:ascii="Arial" w:eastAsia="Calibri" w:hAnsi="Arial" w:cs="Arial"/>
            <w:noProof w:val="0"/>
            <w:color w:val="000000"/>
            <w:lang w:eastAsia="en-US"/>
          </w:rPr>
          <w:t>, fesih tarihini takip eden</w:t>
        </w:r>
        <w:r w:rsidRPr="00955BC0">
          <w:rPr>
            <w:rFonts w:ascii="Arial" w:eastAsia="Calibri" w:hAnsi="Arial" w:cs="Arial"/>
            <w:noProof w:val="0"/>
            <w:color w:val="000000"/>
            <w:lang w:eastAsia="en-US"/>
          </w:rPr>
          <w:t xml:space="preserve"> 7 (yedi) gün içerisinde Kuruma bilgi verilecektir.</w:t>
        </w:r>
      </w:ins>
    </w:p>
    <w:p w14:paraId="213B8C18" w14:textId="6C247479" w:rsidR="001D2F6F" w:rsidRPr="00C53D9E" w:rsidRDefault="001D2F6F" w:rsidP="00B648EE">
      <w:pPr>
        <w:pStyle w:val="GvdeMetni"/>
        <w:spacing w:line="360" w:lineRule="auto"/>
        <w:jc w:val="both"/>
        <w:rPr>
          <w:ins w:id="217" w:author="Yazar"/>
          <w:rFonts w:ascii="Arial" w:hAnsi="Arial" w:cs="Arial"/>
          <w:b/>
          <w:bCs/>
        </w:rPr>
      </w:pPr>
      <w:ins w:id="218" w:author="Yazar">
        <w:r w:rsidRPr="00C53D9E">
          <w:rPr>
            <w:rFonts w:ascii="Arial" w:hAnsi="Arial" w:cs="Arial"/>
            <w:sz w:val="24"/>
          </w:rPr>
          <w:t xml:space="preserve"> </w:t>
        </w:r>
      </w:ins>
    </w:p>
    <w:p w14:paraId="047A29EC" w14:textId="1FC89E8E" w:rsidR="001D2F6F" w:rsidRDefault="001D2F6F" w:rsidP="001D2F6F">
      <w:pPr>
        <w:spacing w:line="360" w:lineRule="auto"/>
        <w:jc w:val="both"/>
        <w:rPr>
          <w:ins w:id="219" w:author="Yazar"/>
          <w:rFonts w:ascii="Arial" w:hAnsi="Arial" w:cs="Arial"/>
        </w:rPr>
      </w:pPr>
      <w:ins w:id="220" w:author="Yazar">
        <w:r w:rsidRPr="00C53D9E">
          <w:rPr>
            <w:rFonts w:ascii="Arial" w:hAnsi="Arial" w:cs="Arial"/>
            <w:b/>
          </w:rPr>
          <w:t>5.</w:t>
        </w:r>
        <w:r w:rsidR="00B648EE">
          <w:rPr>
            <w:rFonts w:ascii="Arial" w:hAnsi="Arial" w:cs="Arial"/>
            <w:b/>
          </w:rPr>
          <w:t>7</w:t>
        </w:r>
        <w:r w:rsidRPr="00C53D9E">
          <w:rPr>
            <w:rFonts w:ascii="Arial" w:hAnsi="Arial" w:cs="Arial"/>
            <w:b/>
          </w:rPr>
          <w:t>.</w:t>
        </w:r>
        <w:r w:rsidR="00B648EE">
          <w:rPr>
            <w:rFonts w:ascii="Arial" w:hAnsi="Arial" w:cs="Arial"/>
            <w:b/>
          </w:rPr>
          <w:t>7</w:t>
        </w:r>
        <w:r w:rsidRPr="00C53D9E">
          <w:rPr>
            <w:rFonts w:ascii="Arial" w:hAnsi="Arial" w:cs="Arial"/>
            <w:b/>
          </w:rPr>
          <w:t>.</w:t>
        </w:r>
        <w:r w:rsidRPr="00C53D9E">
          <w:rPr>
            <w:rFonts w:ascii="Arial" w:hAnsi="Arial" w:cs="Arial"/>
          </w:rPr>
          <w:tab/>
        </w:r>
        <w:r w:rsidRPr="00334178">
          <w:rPr>
            <w:rFonts w:ascii="Arial" w:hAnsi="Arial" w:cs="Arial"/>
          </w:rPr>
          <w:t>Giderilmesi doğrudan Türk Telekom’un yapacağı çalışmalara bağlı olmayan Umulmayan Hallerin, en az 30 (otuz) Gün sürmesi halinde, karşılıklı mutabakat ile Sözleşme feshedilebilir.</w:t>
        </w:r>
      </w:ins>
    </w:p>
    <w:p w14:paraId="6E776508" w14:textId="61C1F048" w:rsidR="00804BAB" w:rsidRDefault="00804BAB" w:rsidP="001D2F6F">
      <w:pPr>
        <w:spacing w:line="360" w:lineRule="auto"/>
        <w:jc w:val="both"/>
        <w:rPr>
          <w:ins w:id="221" w:author="Yazar"/>
          <w:rFonts w:ascii="Arial" w:hAnsi="Arial" w:cs="Arial"/>
        </w:rPr>
      </w:pPr>
    </w:p>
    <w:p w14:paraId="682BEB25" w14:textId="21DADF76" w:rsidR="00804BAB" w:rsidRPr="00C53D9E" w:rsidRDefault="00804BAB" w:rsidP="001D2F6F">
      <w:pPr>
        <w:spacing w:line="360" w:lineRule="auto"/>
        <w:jc w:val="both"/>
        <w:rPr>
          <w:ins w:id="222" w:author="Yazar"/>
          <w:rFonts w:ascii="Arial" w:hAnsi="Arial" w:cs="Arial"/>
        </w:rPr>
      </w:pPr>
      <w:ins w:id="223" w:author="Yazar">
        <w:r w:rsidRPr="00804BAB">
          <w:rPr>
            <w:rFonts w:ascii="Arial" w:hAnsi="Arial" w:cs="Arial"/>
            <w:b/>
          </w:rPr>
          <w:t>5.7.8.</w:t>
        </w:r>
        <w:r>
          <w:rPr>
            <w:rFonts w:ascii="Arial" w:hAnsi="Arial" w:cs="Arial"/>
          </w:rPr>
          <w:t xml:space="preserve"> </w:t>
        </w:r>
        <w:r w:rsidRPr="00FF133D">
          <w:rPr>
            <w:rFonts w:ascii="Arial" w:hAnsi="Arial" w:cs="Arial"/>
            <w:color w:val="000000"/>
          </w:rPr>
          <w:t xml:space="preserve">İşletmeci her halükarda </w:t>
        </w:r>
        <w:r>
          <w:rPr>
            <w:rFonts w:ascii="Arial" w:hAnsi="Arial" w:cs="Arial"/>
            <w:color w:val="000000"/>
          </w:rPr>
          <w:t>1 (bir)</w:t>
        </w:r>
        <w:r w:rsidRPr="00FF133D">
          <w:rPr>
            <w:rFonts w:ascii="Arial" w:hAnsi="Arial" w:cs="Arial"/>
            <w:color w:val="000000"/>
          </w:rPr>
          <w:t xml:space="preserve"> ay önce</w:t>
        </w:r>
        <w:r>
          <w:rPr>
            <w:rFonts w:ascii="Arial" w:hAnsi="Arial" w:cs="Arial"/>
            <w:color w:val="000000"/>
          </w:rPr>
          <w:t>den</w:t>
        </w:r>
        <w:r w:rsidRPr="00FF133D">
          <w:rPr>
            <w:rFonts w:ascii="Arial" w:hAnsi="Arial" w:cs="Arial"/>
            <w:color w:val="000000"/>
          </w:rPr>
          <w:t xml:space="preserve"> yazılı olarak Türk Telekom’a bildirerek Sözleşmeyi feshedebilir</w:t>
        </w:r>
        <w:r w:rsidRPr="007E6676">
          <w:rPr>
            <w:rFonts w:ascii="Arial" w:hAnsi="Arial" w:cs="Arial"/>
            <w:bCs/>
            <w:color w:val="000000"/>
          </w:rPr>
          <w:t>.</w:t>
        </w:r>
      </w:ins>
    </w:p>
    <w:p w14:paraId="2108493E" w14:textId="77777777" w:rsidR="001D2F6F" w:rsidRDefault="001D2F6F" w:rsidP="001D2F6F">
      <w:pPr>
        <w:spacing w:line="360" w:lineRule="auto"/>
        <w:jc w:val="both"/>
        <w:rPr>
          <w:ins w:id="224" w:author="Yazar"/>
          <w:rFonts w:ascii="Arial" w:hAnsi="Arial" w:cs="Arial"/>
        </w:rPr>
      </w:pPr>
    </w:p>
    <w:p w14:paraId="55EE9701" w14:textId="1026ADD5" w:rsidR="001D2F6F" w:rsidRDefault="001D2F6F" w:rsidP="001D2F6F">
      <w:pPr>
        <w:spacing w:line="360" w:lineRule="auto"/>
        <w:jc w:val="both"/>
        <w:rPr>
          <w:ins w:id="225" w:author="Yazar"/>
          <w:rFonts w:ascii="Arial" w:hAnsi="Arial" w:cs="Arial"/>
          <w:bCs/>
          <w:noProof w:val="0"/>
        </w:rPr>
      </w:pPr>
      <w:ins w:id="226" w:author="Yazar">
        <w:r w:rsidRPr="00EA2C1D">
          <w:rPr>
            <w:rFonts w:ascii="Arial" w:hAnsi="Arial" w:cs="Arial"/>
            <w:b/>
            <w:bCs/>
            <w:noProof w:val="0"/>
          </w:rPr>
          <w:t>5.</w:t>
        </w:r>
        <w:r w:rsidR="00804BAB">
          <w:rPr>
            <w:rFonts w:ascii="Arial" w:hAnsi="Arial" w:cs="Arial"/>
            <w:b/>
            <w:bCs/>
            <w:noProof w:val="0"/>
          </w:rPr>
          <w:t>7</w:t>
        </w:r>
        <w:r w:rsidRPr="00EA2C1D">
          <w:rPr>
            <w:rFonts w:ascii="Arial" w:hAnsi="Arial" w:cs="Arial"/>
            <w:b/>
            <w:bCs/>
            <w:noProof w:val="0"/>
          </w:rPr>
          <w:t>.</w:t>
        </w:r>
        <w:r w:rsidR="00804BAB">
          <w:rPr>
            <w:rFonts w:ascii="Arial" w:hAnsi="Arial" w:cs="Arial"/>
            <w:b/>
            <w:bCs/>
            <w:noProof w:val="0"/>
          </w:rPr>
          <w:t>9</w:t>
        </w:r>
        <w:r w:rsidRPr="00EA2C1D">
          <w:rPr>
            <w:rFonts w:ascii="Arial" w:hAnsi="Arial" w:cs="Arial"/>
            <w:b/>
            <w:bCs/>
            <w:noProof w:val="0"/>
          </w:rPr>
          <w:t xml:space="preserve">. </w:t>
        </w:r>
        <w:r>
          <w:rPr>
            <w:rFonts w:ascii="Arial" w:hAnsi="Arial" w:cs="Arial"/>
            <w:b/>
            <w:bCs/>
            <w:noProof w:val="0"/>
          </w:rPr>
          <w:tab/>
        </w:r>
        <w:r w:rsidR="00804BAB" w:rsidRPr="00FF133D">
          <w:rPr>
            <w:rFonts w:ascii="Arial" w:hAnsi="Arial" w:cs="Arial"/>
            <w:color w:val="000000"/>
          </w:rPr>
          <w:t>Sözleşme</w:t>
        </w:r>
        <w:r w:rsidR="00804BAB" w:rsidRPr="00EB5293">
          <w:rPr>
            <w:rFonts w:ascii="Arial" w:hAnsi="Arial" w:cs="Arial"/>
            <w:color w:val="000000"/>
          </w:rPr>
          <w:t xml:space="preserve">nin, herhangi bir şekilde feshi veya sona ermesi durumunda, </w:t>
        </w:r>
        <w:r w:rsidR="00804BAB">
          <w:rPr>
            <w:rFonts w:ascii="Arial" w:hAnsi="Arial" w:cs="Arial"/>
            <w:color w:val="000000"/>
          </w:rPr>
          <w:t>i</w:t>
        </w:r>
        <w:r w:rsidR="00804BAB" w:rsidRPr="00FF133D">
          <w:rPr>
            <w:rFonts w:ascii="Arial" w:hAnsi="Arial" w:cs="Arial"/>
            <w:color w:val="000000"/>
          </w:rPr>
          <w:t>şletmeci</w:t>
        </w:r>
        <w:r w:rsidR="00804BAB" w:rsidRPr="00EB5293">
          <w:rPr>
            <w:rFonts w:ascii="Arial" w:hAnsi="Arial" w:cs="Arial"/>
            <w:color w:val="000000"/>
          </w:rPr>
          <w:t xml:space="preserve"> ile </w:t>
        </w:r>
        <w:r w:rsidR="00804BAB">
          <w:rPr>
            <w:rFonts w:ascii="Arial" w:hAnsi="Arial" w:cs="Arial"/>
            <w:color w:val="000000"/>
          </w:rPr>
          <w:t xml:space="preserve">işletmeci aboneleri </w:t>
        </w:r>
        <w:r w:rsidR="00804BAB" w:rsidRPr="00EB5293">
          <w:rPr>
            <w:rFonts w:ascii="Arial" w:hAnsi="Arial" w:cs="Arial"/>
            <w:color w:val="000000"/>
          </w:rPr>
          <w:t xml:space="preserve">arasındaki hukuki durum ve bu durumdan kaynaklanabilecek her türlü ihtilaf, </w:t>
        </w:r>
        <w:r w:rsidR="00804BAB">
          <w:rPr>
            <w:rFonts w:ascii="Arial" w:hAnsi="Arial" w:cs="Arial"/>
            <w:color w:val="000000"/>
          </w:rPr>
          <w:t>i</w:t>
        </w:r>
        <w:r w:rsidR="00804BAB" w:rsidRPr="00FF133D">
          <w:rPr>
            <w:rFonts w:ascii="Arial" w:hAnsi="Arial" w:cs="Arial"/>
            <w:color w:val="000000"/>
          </w:rPr>
          <w:t>şletmeci</w:t>
        </w:r>
        <w:r w:rsidR="00804BAB" w:rsidRPr="00EB5293">
          <w:rPr>
            <w:rFonts w:ascii="Arial" w:hAnsi="Arial" w:cs="Arial"/>
            <w:color w:val="000000"/>
          </w:rPr>
          <w:t xml:space="preserve"> ve </w:t>
        </w:r>
        <w:r w:rsidR="00804BAB" w:rsidRPr="00FF133D">
          <w:rPr>
            <w:rFonts w:ascii="Arial" w:hAnsi="Arial" w:cs="Arial"/>
            <w:color w:val="000000"/>
          </w:rPr>
          <w:t>Abone</w:t>
        </w:r>
        <w:r w:rsidR="00804BAB">
          <w:rPr>
            <w:rFonts w:ascii="Arial" w:hAnsi="Arial" w:cs="Arial"/>
            <w:color w:val="000000"/>
          </w:rPr>
          <w:t>leri</w:t>
        </w:r>
        <w:r w:rsidR="00804BAB" w:rsidRPr="00EB5293">
          <w:rPr>
            <w:rFonts w:ascii="Arial" w:hAnsi="Arial" w:cs="Arial"/>
            <w:color w:val="000000"/>
          </w:rPr>
          <w:t xml:space="preserve"> arasında çözümlenecektir. </w:t>
        </w:r>
        <w:r w:rsidR="00804BAB">
          <w:rPr>
            <w:rFonts w:ascii="Arial" w:hAnsi="Arial" w:cs="Arial"/>
            <w:color w:val="000000"/>
          </w:rPr>
          <w:t>Türk Telekom’un işletmeci abonelerine karşı doğrudan herhangi bir sorumluluğu yoktur.</w:t>
        </w:r>
      </w:ins>
    </w:p>
    <w:p w14:paraId="3D23E624" w14:textId="77777777" w:rsidR="001D2F6F" w:rsidRDefault="001D2F6F" w:rsidP="001D2F6F">
      <w:pPr>
        <w:spacing w:line="360" w:lineRule="auto"/>
        <w:jc w:val="both"/>
        <w:rPr>
          <w:ins w:id="227" w:author="Yazar"/>
          <w:rFonts w:ascii="Arial" w:hAnsi="Arial" w:cs="Arial"/>
          <w:bCs/>
          <w:noProof w:val="0"/>
        </w:rPr>
      </w:pPr>
    </w:p>
    <w:p w14:paraId="2540D8AF" w14:textId="2D136CD6" w:rsidR="001D2F6F" w:rsidRPr="00D30C47" w:rsidRDefault="001D2F6F" w:rsidP="001D2F6F">
      <w:pPr>
        <w:tabs>
          <w:tab w:val="left" w:pos="-567"/>
        </w:tabs>
        <w:spacing w:line="360" w:lineRule="auto"/>
        <w:jc w:val="both"/>
        <w:rPr>
          <w:ins w:id="228" w:author="Yazar"/>
          <w:rFonts w:ascii="Arial" w:hAnsi="Arial" w:cs="Arial"/>
          <w:noProof w:val="0"/>
        </w:rPr>
      </w:pPr>
      <w:ins w:id="229" w:author="Yazar">
        <w:r w:rsidRPr="00C450DF">
          <w:rPr>
            <w:rFonts w:ascii="Arial" w:hAnsi="Arial" w:cs="Arial"/>
            <w:b/>
            <w:bCs/>
            <w:noProof w:val="0"/>
          </w:rPr>
          <w:t>5.</w:t>
        </w:r>
        <w:r w:rsidR="00C450DF" w:rsidRPr="00C450DF">
          <w:rPr>
            <w:rFonts w:ascii="Arial" w:hAnsi="Arial" w:cs="Arial"/>
            <w:b/>
            <w:bCs/>
            <w:noProof w:val="0"/>
          </w:rPr>
          <w:t>7</w:t>
        </w:r>
        <w:r w:rsidRPr="00C450DF">
          <w:rPr>
            <w:rFonts w:ascii="Arial" w:hAnsi="Arial" w:cs="Arial"/>
            <w:b/>
            <w:bCs/>
            <w:noProof w:val="0"/>
          </w:rPr>
          <w:t>.1</w:t>
        </w:r>
        <w:r w:rsidR="00804BAB">
          <w:rPr>
            <w:rFonts w:ascii="Arial" w:hAnsi="Arial" w:cs="Arial"/>
            <w:b/>
            <w:bCs/>
            <w:noProof w:val="0"/>
          </w:rPr>
          <w:t>0</w:t>
        </w:r>
        <w:r w:rsidRPr="00C450DF">
          <w:rPr>
            <w:rFonts w:ascii="Arial" w:hAnsi="Arial" w:cs="Arial"/>
            <w:b/>
            <w:bCs/>
            <w:noProof w:val="0"/>
          </w:rPr>
          <w:t>.</w:t>
        </w:r>
        <w:r w:rsidRPr="0085324D">
          <w:rPr>
            <w:rFonts w:ascii="Arial" w:hAnsi="Arial" w:cs="Arial"/>
            <w:bCs/>
            <w:noProof w:val="0"/>
          </w:rPr>
          <w:t xml:space="preserve"> Sözleşmenin, herhangi bir şekilde feshi veya sona ermesi durumunda, İşletmeci 30 (otuz) gün içerisinde Türk Telekom’a bütün </w:t>
        </w:r>
        <w:r w:rsidR="00BB21EB">
          <w:rPr>
            <w:rFonts w:ascii="Arial" w:hAnsi="Arial" w:cs="Arial"/>
            <w:bCs/>
            <w:noProof w:val="0"/>
          </w:rPr>
          <w:t xml:space="preserve">kabinet, </w:t>
        </w:r>
        <w:r w:rsidRPr="00BB21EB">
          <w:rPr>
            <w:rFonts w:ascii="Arial" w:hAnsi="Arial" w:cs="Arial"/>
            <w:bCs/>
            <w:noProof w:val="0"/>
          </w:rPr>
          <w:t>cihaz</w:t>
        </w:r>
        <w:r w:rsidR="00BB21EB" w:rsidRPr="00BB21EB">
          <w:rPr>
            <w:rFonts w:ascii="Arial" w:hAnsi="Arial" w:cs="Arial"/>
            <w:bCs/>
            <w:noProof w:val="0"/>
          </w:rPr>
          <w:t xml:space="preserve"> ve </w:t>
        </w:r>
        <w:r w:rsidRPr="00BB21EB">
          <w:rPr>
            <w:rFonts w:ascii="Arial" w:hAnsi="Arial" w:cs="Arial"/>
            <w:bCs/>
            <w:noProof w:val="0"/>
          </w:rPr>
          <w:t>kablolarının</w:t>
        </w:r>
        <w:r w:rsidRPr="0085324D">
          <w:rPr>
            <w:rFonts w:ascii="Arial" w:hAnsi="Arial" w:cs="Arial"/>
            <w:bCs/>
            <w:noProof w:val="0"/>
          </w:rPr>
          <w:t xml:space="preserve"> demonte edilmesi için başvuracaktır. İşletmecinin bu süre içerisinde başvurmaması durumunda Türk Telekom Referans Ortak Yerleşim ve Bina Erişimi Teklifi Ek-2 </w:t>
        </w:r>
        <w:r>
          <w:rPr>
            <w:rFonts w:ascii="Arial" w:hAnsi="Arial" w:cs="Arial"/>
            <w:bCs/>
            <w:noProof w:val="0"/>
          </w:rPr>
          <w:t>7.4.</w:t>
        </w:r>
        <w:r w:rsidRPr="0085324D">
          <w:rPr>
            <w:rFonts w:ascii="Arial" w:hAnsi="Arial" w:cs="Arial"/>
            <w:bCs/>
            <w:noProof w:val="0"/>
          </w:rPr>
          <w:t xml:space="preserve"> madde</w:t>
        </w:r>
        <w:r>
          <w:rPr>
            <w:rFonts w:ascii="Arial" w:hAnsi="Arial" w:cs="Arial"/>
            <w:bCs/>
            <w:noProof w:val="0"/>
          </w:rPr>
          <w:t>s</w:t>
        </w:r>
        <w:r w:rsidRPr="0085324D">
          <w:rPr>
            <w:rFonts w:ascii="Arial" w:hAnsi="Arial" w:cs="Arial"/>
            <w:bCs/>
            <w:noProof w:val="0"/>
          </w:rPr>
          <w:t>i kapsamında işlem tesis edecektir.</w:t>
        </w:r>
      </w:ins>
    </w:p>
    <w:p w14:paraId="75F0C79E" w14:textId="77777777" w:rsidR="007B60B6" w:rsidRDefault="007B60B6" w:rsidP="007B60B6">
      <w:pPr>
        <w:pStyle w:val="Balk1"/>
        <w:spacing w:before="0" w:after="0" w:line="360" w:lineRule="auto"/>
      </w:pPr>
    </w:p>
    <w:p w14:paraId="3126FEBF" w14:textId="4B40D841" w:rsidR="007B60B6" w:rsidRPr="00C53D9E" w:rsidRDefault="007B60B6" w:rsidP="005202E5">
      <w:pPr>
        <w:pStyle w:val="Balk2"/>
        <w:tabs>
          <w:tab w:val="left" w:pos="426"/>
        </w:tabs>
      </w:pPr>
      <w:bookmarkStart w:id="230" w:name="_Toc353800597"/>
      <w:r w:rsidRPr="00C53D9E">
        <w:t>5.</w:t>
      </w:r>
      <w:del w:id="231" w:author="Yazar">
        <w:r w:rsidRPr="00C53D9E" w:rsidDel="008B5107">
          <w:delText>7</w:delText>
        </w:r>
      </w:del>
      <w:ins w:id="232" w:author="Yazar">
        <w:r w:rsidR="008B5107">
          <w:t>8</w:t>
        </w:r>
      </w:ins>
      <w:r w:rsidRPr="00C53D9E">
        <w:t>.</w:t>
      </w:r>
      <w:r w:rsidRPr="00C53D9E">
        <w:tab/>
        <w:t>BİLGİ SAĞLANMASI</w:t>
      </w:r>
      <w:bookmarkEnd w:id="230"/>
    </w:p>
    <w:p w14:paraId="4007B316" w14:textId="77777777" w:rsidR="007B60B6" w:rsidRPr="00C53D9E" w:rsidRDefault="007B60B6" w:rsidP="007B60B6">
      <w:pPr>
        <w:spacing w:line="360" w:lineRule="auto"/>
        <w:jc w:val="both"/>
        <w:rPr>
          <w:rFonts w:ascii="Arial" w:hAnsi="Arial" w:cs="Arial"/>
          <w:b/>
          <w:bCs/>
          <w:noProof w:val="0"/>
        </w:rPr>
      </w:pPr>
    </w:p>
    <w:p w14:paraId="026E3AB2" w14:textId="4D1D247E" w:rsidR="007B60B6" w:rsidRPr="00C53D9E" w:rsidRDefault="007B60B6" w:rsidP="00A834CF">
      <w:pPr>
        <w:pStyle w:val="telefonlarnaboneleribirikmiborlarndemediklerindenirketimizalacatahsiledilememkte"/>
        <w:tabs>
          <w:tab w:val="left" w:pos="851"/>
        </w:tabs>
        <w:spacing w:line="360" w:lineRule="auto"/>
        <w:rPr>
          <w:rFonts w:ascii="Arial" w:hAnsi="Arial" w:cs="Arial"/>
          <w:szCs w:val="24"/>
        </w:rPr>
      </w:pPr>
      <w:r w:rsidRPr="00C53D9E">
        <w:rPr>
          <w:rFonts w:ascii="Arial" w:hAnsi="Arial" w:cs="Arial"/>
          <w:b/>
          <w:bCs/>
          <w:szCs w:val="24"/>
        </w:rPr>
        <w:t>5.</w:t>
      </w:r>
      <w:del w:id="233" w:author="Yazar">
        <w:r w:rsidRPr="00C53D9E" w:rsidDel="00A834CF">
          <w:rPr>
            <w:rFonts w:ascii="Arial" w:hAnsi="Arial" w:cs="Arial"/>
            <w:b/>
            <w:bCs/>
            <w:szCs w:val="24"/>
          </w:rPr>
          <w:delText>7</w:delText>
        </w:r>
      </w:del>
      <w:ins w:id="234" w:author="Yazar">
        <w:r w:rsidR="00A834CF">
          <w:rPr>
            <w:rFonts w:ascii="Arial" w:hAnsi="Arial" w:cs="Arial"/>
            <w:b/>
            <w:bCs/>
            <w:szCs w:val="24"/>
          </w:rPr>
          <w:t>8</w:t>
        </w:r>
      </w:ins>
      <w:r w:rsidRPr="00C53D9E">
        <w:rPr>
          <w:rFonts w:ascii="Arial" w:hAnsi="Arial" w:cs="Arial"/>
          <w:b/>
          <w:bCs/>
          <w:szCs w:val="24"/>
        </w:rPr>
        <w:t>.1.</w:t>
      </w:r>
      <w:r w:rsidRPr="00C53D9E">
        <w:rPr>
          <w:rFonts w:ascii="Arial" w:hAnsi="Arial" w:cs="Arial"/>
          <w:b/>
          <w:bCs/>
          <w:szCs w:val="24"/>
        </w:rPr>
        <w:tab/>
      </w:r>
      <w:r w:rsidRPr="00D30C47">
        <w:rPr>
          <w:rFonts w:ascii="Arial" w:hAnsi="Arial" w:cs="Arial"/>
          <w:szCs w:val="24"/>
        </w:rPr>
        <w:t xml:space="preserve">Taraflar, İlgili Mevzuat çerçevesinde gerekli bilgi alışverişini sağlayacaktır. Taraflar, diğer Tarafa verilen bilgilerin hatalı ya da eksik olmasından dolayı hizmette oluşabilecek kesintiler ya da şebekede meydana gelebilecek hasarlardan sorumlu olacaktır. </w:t>
      </w:r>
    </w:p>
    <w:p w14:paraId="59CE8120" w14:textId="77777777" w:rsidR="007B60B6" w:rsidRPr="00C53D9E" w:rsidRDefault="007B60B6" w:rsidP="00A834CF">
      <w:pPr>
        <w:pStyle w:val="Default"/>
        <w:tabs>
          <w:tab w:val="left" w:pos="851"/>
        </w:tabs>
        <w:spacing w:line="360" w:lineRule="auto"/>
        <w:rPr>
          <w:rFonts w:ascii="Arial" w:hAnsi="Arial" w:cs="Arial"/>
          <w:color w:val="auto"/>
        </w:rPr>
      </w:pPr>
    </w:p>
    <w:p w14:paraId="623C86E3" w14:textId="651FA4D2" w:rsidR="007B60B6" w:rsidRPr="00C53D9E" w:rsidRDefault="007B60B6" w:rsidP="00A834CF">
      <w:pPr>
        <w:tabs>
          <w:tab w:val="left" w:pos="851"/>
        </w:tabs>
        <w:autoSpaceDE w:val="0"/>
        <w:autoSpaceDN w:val="0"/>
        <w:adjustRightInd w:val="0"/>
        <w:spacing w:line="360" w:lineRule="auto"/>
        <w:jc w:val="both"/>
        <w:rPr>
          <w:rFonts w:ascii="Arial" w:hAnsi="Arial" w:cs="Arial"/>
          <w:noProof w:val="0"/>
        </w:rPr>
      </w:pPr>
      <w:r w:rsidRPr="00C53D9E">
        <w:rPr>
          <w:rFonts w:ascii="Arial" w:hAnsi="Arial" w:cs="Arial"/>
          <w:b/>
          <w:bCs/>
          <w:noProof w:val="0"/>
        </w:rPr>
        <w:t>5.</w:t>
      </w:r>
      <w:del w:id="235" w:author="Yazar">
        <w:r w:rsidRPr="00C53D9E" w:rsidDel="00A834CF">
          <w:rPr>
            <w:rFonts w:ascii="Arial" w:hAnsi="Arial" w:cs="Arial"/>
            <w:b/>
            <w:bCs/>
            <w:noProof w:val="0"/>
          </w:rPr>
          <w:delText>7</w:delText>
        </w:r>
      </w:del>
      <w:ins w:id="236" w:author="Yazar">
        <w:r w:rsidR="00A834CF">
          <w:rPr>
            <w:rFonts w:ascii="Arial" w:hAnsi="Arial" w:cs="Arial"/>
            <w:b/>
            <w:bCs/>
            <w:noProof w:val="0"/>
          </w:rPr>
          <w:t>8</w:t>
        </w:r>
      </w:ins>
      <w:r w:rsidRPr="00C53D9E">
        <w:rPr>
          <w:rFonts w:ascii="Arial" w:hAnsi="Arial" w:cs="Arial"/>
          <w:b/>
          <w:bCs/>
          <w:noProof w:val="0"/>
        </w:rPr>
        <w:t>.2.</w:t>
      </w:r>
      <w:r w:rsidRPr="00C53D9E">
        <w:rPr>
          <w:rFonts w:ascii="Arial" w:hAnsi="Arial" w:cs="Arial"/>
          <w:b/>
          <w:bCs/>
          <w:noProof w:val="0"/>
        </w:rPr>
        <w:tab/>
      </w:r>
      <w:r w:rsidRPr="00D30C47">
        <w:rPr>
          <w:rFonts w:ascii="Arial" w:hAnsi="Arial" w:cs="Arial"/>
          <w:bCs/>
          <w:noProof w:val="0"/>
        </w:rPr>
        <w:t>Taraflar</w:t>
      </w:r>
      <w:r w:rsidRPr="00D30C47">
        <w:rPr>
          <w:rFonts w:ascii="Arial" w:hAnsi="Arial" w:cs="Arial"/>
          <w:noProof w:val="0"/>
        </w:rPr>
        <w:t xml:space="preserve">, birbirlerine </w:t>
      </w:r>
      <w:del w:id="237" w:author="Yazar">
        <w:r w:rsidRPr="00D30C47" w:rsidDel="008B5107">
          <w:rPr>
            <w:rFonts w:ascii="Arial" w:hAnsi="Arial" w:cs="Arial"/>
            <w:noProof w:val="0"/>
          </w:rPr>
          <w:delText>m</w:delText>
        </w:r>
      </w:del>
      <w:ins w:id="238" w:author="Yazar">
        <w:r w:rsidR="008B5107">
          <w:rPr>
            <w:rFonts w:ascii="Arial" w:hAnsi="Arial" w:cs="Arial"/>
            <w:noProof w:val="0"/>
          </w:rPr>
          <w:t>M</w:t>
        </w:r>
      </w:ins>
      <w:r w:rsidRPr="00D30C47">
        <w:rPr>
          <w:rFonts w:ascii="Arial" w:hAnsi="Arial" w:cs="Arial"/>
          <w:noProof w:val="0"/>
        </w:rPr>
        <w:t xml:space="preserve">ücbir </w:t>
      </w:r>
      <w:del w:id="239" w:author="Yazar">
        <w:r w:rsidRPr="00D30C47" w:rsidDel="008B5107">
          <w:rPr>
            <w:rFonts w:ascii="Arial" w:hAnsi="Arial" w:cs="Arial"/>
            <w:noProof w:val="0"/>
          </w:rPr>
          <w:delText>s</w:delText>
        </w:r>
      </w:del>
      <w:ins w:id="240" w:author="Yazar">
        <w:r w:rsidR="008B5107">
          <w:rPr>
            <w:rFonts w:ascii="Arial" w:hAnsi="Arial" w:cs="Arial"/>
            <w:noProof w:val="0"/>
          </w:rPr>
          <w:t>S</w:t>
        </w:r>
      </w:ins>
      <w:r w:rsidRPr="00D30C47">
        <w:rPr>
          <w:rFonts w:ascii="Arial" w:hAnsi="Arial" w:cs="Arial"/>
          <w:noProof w:val="0"/>
        </w:rPr>
        <w:t>ebepler hariç acil durumlarda şebekelerin olumsuz etkilenmemesi için güvenli operasyonun nasıl sağlanacağına dair yeterli bilgiyi temin edecektir.</w:t>
      </w:r>
    </w:p>
    <w:p w14:paraId="470F9046" w14:textId="77777777" w:rsidR="007B60B6" w:rsidRPr="00C53D9E" w:rsidRDefault="007B60B6" w:rsidP="007B60B6">
      <w:pPr>
        <w:spacing w:line="360" w:lineRule="auto"/>
        <w:jc w:val="both"/>
        <w:rPr>
          <w:rFonts w:ascii="Arial" w:hAnsi="Arial" w:cs="Arial"/>
          <w:b/>
          <w:bCs/>
          <w:noProof w:val="0"/>
        </w:rPr>
      </w:pPr>
    </w:p>
    <w:p w14:paraId="3B1EB727" w14:textId="6E9B8BA5" w:rsidR="007B60B6" w:rsidRPr="00C53D9E" w:rsidRDefault="007B60B6" w:rsidP="00597A94">
      <w:pPr>
        <w:pStyle w:val="Balk2"/>
        <w:tabs>
          <w:tab w:val="left" w:pos="426"/>
        </w:tabs>
      </w:pPr>
      <w:bookmarkStart w:id="241" w:name="_Toc353800598"/>
      <w:r w:rsidRPr="00C53D9E">
        <w:t>5.</w:t>
      </w:r>
      <w:del w:id="242" w:author="Yazar">
        <w:r w:rsidRPr="00C53D9E" w:rsidDel="00A834CF">
          <w:delText>8</w:delText>
        </w:r>
      </w:del>
      <w:ins w:id="243" w:author="Yazar">
        <w:r w:rsidR="00A834CF">
          <w:t>9</w:t>
        </w:r>
      </w:ins>
      <w:r w:rsidRPr="00C53D9E">
        <w:t>.</w:t>
      </w:r>
      <w:r w:rsidRPr="00C53D9E">
        <w:tab/>
        <w:t>TEMSİL YASAĞI</w:t>
      </w:r>
      <w:bookmarkEnd w:id="241"/>
      <w:r w:rsidRPr="00C53D9E">
        <w:t xml:space="preserve"> </w:t>
      </w:r>
    </w:p>
    <w:p w14:paraId="24653853" w14:textId="77777777" w:rsidR="007B60B6" w:rsidRPr="00C53D9E" w:rsidRDefault="007B60B6" w:rsidP="007B60B6">
      <w:pPr>
        <w:pStyle w:val="telefonlarnaboneleribirikmiborlarndemediklerindenirketimizalacatahsiledilememkte"/>
        <w:spacing w:line="360" w:lineRule="auto"/>
        <w:rPr>
          <w:rFonts w:ascii="Arial" w:hAnsi="Arial" w:cs="Arial"/>
          <w:szCs w:val="24"/>
        </w:rPr>
      </w:pPr>
    </w:p>
    <w:p w14:paraId="5A2E83DE" w14:textId="4AE46368" w:rsidR="007B60B6" w:rsidRPr="00C53D9E" w:rsidRDefault="007B60B6" w:rsidP="00A834CF">
      <w:pPr>
        <w:tabs>
          <w:tab w:val="left" w:pos="851"/>
        </w:tabs>
        <w:spacing w:line="360" w:lineRule="auto"/>
        <w:jc w:val="both"/>
        <w:rPr>
          <w:rFonts w:ascii="Arial" w:hAnsi="Arial" w:cs="Arial"/>
          <w:noProof w:val="0"/>
        </w:rPr>
      </w:pPr>
      <w:r w:rsidRPr="00C53D9E">
        <w:rPr>
          <w:rFonts w:ascii="Arial" w:hAnsi="Arial" w:cs="Arial"/>
          <w:b/>
          <w:bCs/>
          <w:noProof w:val="0"/>
        </w:rPr>
        <w:t>5.</w:t>
      </w:r>
      <w:del w:id="244" w:author="Yazar">
        <w:r w:rsidRPr="00C53D9E" w:rsidDel="00A834CF">
          <w:rPr>
            <w:rFonts w:ascii="Arial" w:hAnsi="Arial" w:cs="Arial"/>
            <w:b/>
            <w:bCs/>
            <w:noProof w:val="0"/>
          </w:rPr>
          <w:delText>8</w:delText>
        </w:r>
      </w:del>
      <w:ins w:id="245" w:author="Yazar">
        <w:r w:rsidR="00A834CF">
          <w:rPr>
            <w:rFonts w:ascii="Arial" w:hAnsi="Arial" w:cs="Arial"/>
            <w:b/>
            <w:bCs/>
            <w:noProof w:val="0"/>
          </w:rPr>
          <w:t>9</w:t>
        </w:r>
      </w:ins>
      <w:r w:rsidRPr="00C53D9E">
        <w:rPr>
          <w:rFonts w:ascii="Arial" w:hAnsi="Arial" w:cs="Arial"/>
          <w:b/>
          <w:bCs/>
          <w:noProof w:val="0"/>
        </w:rPr>
        <w:t>.1.</w:t>
      </w:r>
      <w:r w:rsidRPr="00C53D9E">
        <w:rPr>
          <w:rFonts w:ascii="Arial" w:hAnsi="Arial" w:cs="Arial"/>
          <w:b/>
          <w:bCs/>
          <w:noProof w:val="0"/>
        </w:rPr>
        <w:tab/>
      </w:r>
      <w:r w:rsidRPr="00D30C47">
        <w:rPr>
          <w:rFonts w:ascii="Arial" w:hAnsi="Arial" w:cs="Arial"/>
          <w:noProof w:val="0"/>
        </w:rPr>
        <w:t>Yerel Ağa Ayrıştırılmış Erişim Sözleşmesi, Tarafların birbirlerinin temsilcisi veya acentesi gibi ticari sıfatlar taşımasına imkân verecek şekilde işlemeyecek ve yorumlanamayacak, Taraflar kendilerini böyle bir sıfatla arz ve takdim edemeyecek, birbirleri namına sarahaten veya zımnen hiçbir yükümlülük ihdasına yetkili olmayacaklar ve bu gibi davranışlara teşebbüs ve tevessül etmeyeceklerdir.</w:t>
      </w:r>
      <w:del w:id="246" w:author="Yazar">
        <w:r w:rsidRPr="00C53D9E" w:rsidDel="00A62572">
          <w:rPr>
            <w:rFonts w:ascii="Arial" w:hAnsi="Arial" w:cs="Arial"/>
            <w:noProof w:val="0"/>
          </w:rPr>
          <w:delText xml:space="preserve"> </w:delText>
        </w:r>
      </w:del>
    </w:p>
    <w:p w14:paraId="4585D2EF" w14:textId="77777777" w:rsidR="007B60B6" w:rsidRPr="00C53D9E" w:rsidRDefault="007B60B6" w:rsidP="00A834CF">
      <w:pPr>
        <w:tabs>
          <w:tab w:val="left" w:pos="851"/>
        </w:tabs>
        <w:spacing w:line="360" w:lineRule="auto"/>
        <w:jc w:val="both"/>
        <w:rPr>
          <w:rFonts w:ascii="Arial" w:hAnsi="Arial" w:cs="Arial"/>
          <w:noProof w:val="0"/>
        </w:rPr>
      </w:pPr>
    </w:p>
    <w:p w14:paraId="39F9FB42" w14:textId="1278C931" w:rsidR="007B60B6" w:rsidRPr="00C53D9E" w:rsidRDefault="007B60B6" w:rsidP="00A834CF">
      <w:pPr>
        <w:tabs>
          <w:tab w:val="left" w:pos="851"/>
        </w:tabs>
        <w:spacing w:line="360" w:lineRule="auto"/>
        <w:jc w:val="both"/>
        <w:rPr>
          <w:rFonts w:ascii="Arial" w:hAnsi="Arial" w:cs="Arial"/>
          <w:noProof w:val="0"/>
        </w:rPr>
      </w:pPr>
      <w:r w:rsidRPr="00C53D9E">
        <w:rPr>
          <w:rFonts w:ascii="Arial" w:hAnsi="Arial" w:cs="Arial"/>
          <w:b/>
          <w:bCs/>
          <w:noProof w:val="0"/>
        </w:rPr>
        <w:t>5.</w:t>
      </w:r>
      <w:del w:id="247" w:author="Yazar">
        <w:r w:rsidRPr="00C53D9E" w:rsidDel="00A834CF">
          <w:rPr>
            <w:rFonts w:ascii="Arial" w:hAnsi="Arial" w:cs="Arial"/>
            <w:b/>
            <w:bCs/>
            <w:noProof w:val="0"/>
          </w:rPr>
          <w:delText>8</w:delText>
        </w:r>
      </w:del>
      <w:ins w:id="248" w:author="Yazar">
        <w:r w:rsidR="00A834CF">
          <w:rPr>
            <w:rFonts w:ascii="Arial" w:hAnsi="Arial" w:cs="Arial"/>
            <w:b/>
            <w:bCs/>
            <w:noProof w:val="0"/>
          </w:rPr>
          <w:t>9</w:t>
        </w:r>
      </w:ins>
      <w:r w:rsidRPr="00C53D9E">
        <w:rPr>
          <w:rFonts w:ascii="Arial" w:hAnsi="Arial" w:cs="Arial"/>
          <w:b/>
          <w:bCs/>
          <w:noProof w:val="0"/>
        </w:rPr>
        <w:t>.2.</w:t>
      </w:r>
      <w:r w:rsidRPr="00D30C47">
        <w:rPr>
          <w:rFonts w:ascii="Arial" w:hAnsi="Arial" w:cs="Arial"/>
          <w:bCs/>
          <w:noProof w:val="0"/>
        </w:rPr>
        <w:tab/>
      </w:r>
      <w:r w:rsidRPr="00D30C47">
        <w:rPr>
          <w:rFonts w:ascii="Arial" w:hAnsi="Arial" w:cs="Arial"/>
          <w:noProof w:val="0"/>
        </w:rPr>
        <w:t>Taraflar hizmet sunarken veya reklamlarında diğer Tarafın ticaret unvanını ve logosunu kullanmayacaklar</w:t>
      </w:r>
      <w:ins w:id="249" w:author="Yazar">
        <w:r w:rsidR="00A62572">
          <w:rPr>
            <w:rFonts w:ascii="Arial" w:hAnsi="Arial" w:cs="Arial"/>
            <w:noProof w:val="0"/>
          </w:rPr>
          <w:t>,</w:t>
        </w:r>
      </w:ins>
      <w:del w:id="250" w:author="Yazar">
        <w:r w:rsidRPr="00D30C47" w:rsidDel="00A62572">
          <w:rPr>
            <w:rFonts w:ascii="Arial" w:hAnsi="Arial" w:cs="Arial"/>
            <w:noProof w:val="0"/>
          </w:rPr>
          <w:delText>dır.</w:delText>
        </w:r>
      </w:del>
      <w:ins w:id="251" w:author="Yazar">
        <w:r w:rsidR="00A62572" w:rsidRPr="00A62572">
          <w:rPr>
            <w:rFonts w:ascii="Arial" w:hAnsi="Arial" w:cs="Arial"/>
          </w:rPr>
          <w:t xml:space="preserve"> </w:t>
        </w:r>
        <w:r w:rsidR="00A62572" w:rsidRPr="0032546D">
          <w:rPr>
            <w:rFonts w:ascii="Arial" w:hAnsi="Arial" w:cs="Arial"/>
          </w:rPr>
          <w:t>diğer tarafın mal ve hizmetlerine ilişkin hususlarda yanlış, yanıltıcı ve benzeri beyanlarla kötüleyici, karalayıcı iş ve eylemlerde bulunmayacaklardır.</w:t>
        </w:r>
      </w:ins>
      <w:r w:rsidRPr="00C53D9E">
        <w:rPr>
          <w:rFonts w:ascii="Arial" w:hAnsi="Arial" w:cs="Arial"/>
          <w:noProof w:val="0"/>
        </w:rPr>
        <w:t xml:space="preserve">  </w:t>
      </w:r>
    </w:p>
    <w:p w14:paraId="4628E40D" w14:textId="77777777" w:rsidR="007B60B6" w:rsidRPr="00C53D9E" w:rsidRDefault="007B60B6" w:rsidP="007B60B6">
      <w:pPr>
        <w:spacing w:line="360" w:lineRule="auto"/>
        <w:jc w:val="both"/>
        <w:rPr>
          <w:rFonts w:ascii="Arial" w:hAnsi="Arial" w:cs="Arial"/>
          <w:b/>
          <w:bCs/>
          <w:noProof w:val="0"/>
        </w:rPr>
      </w:pPr>
    </w:p>
    <w:p w14:paraId="29C18EBB" w14:textId="2036CA8A" w:rsidR="007B60B6" w:rsidRPr="00C53D9E" w:rsidRDefault="007B60B6" w:rsidP="00A834CF">
      <w:pPr>
        <w:tabs>
          <w:tab w:val="left" w:pos="851"/>
        </w:tabs>
        <w:spacing w:line="360" w:lineRule="auto"/>
        <w:jc w:val="both"/>
        <w:rPr>
          <w:rFonts w:ascii="Arial" w:hAnsi="Arial" w:cs="Arial"/>
        </w:rPr>
      </w:pPr>
      <w:r w:rsidRPr="00C53D9E">
        <w:rPr>
          <w:rFonts w:ascii="Arial" w:hAnsi="Arial" w:cs="Arial"/>
          <w:b/>
          <w:bCs/>
        </w:rPr>
        <w:t>5.</w:t>
      </w:r>
      <w:del w:id="252" w:author="Yazar">
        <w:r w:rsidRPr="00C53D9E" w:rsidDel="00A834CF">
          <w:rPr>
            <w:rFonts w:ascii="Arial" w:hAnsi="Arial" w:cs="Arial"/>
            <w:b/>
            <w:bCs/>
          </w:rPr>
          <w:delText>8</w:delText>
        </w:r>
      </w:del>
      <w:ins w:id="253" w:author="Yazar">
        <w:r w:rsidR="00A834CF">
          <w:rPr>
            <w:rFonts w:ascii="Arial" w:hAnsi="Arial" w:cs="Arial"/>
            <w:b/>
            <w:bCs/>
          </w:rPr>
          <w:t>9</w:t>
        </w:r>
      </w:ins>
      <w:r w:rsidRPr="00C53D9E">
        <w:rPr>
          <w:rFonts w:ascii="Arial" w:hAnsi="Arial" w:cs="Arial"/>
          <w:b/>
          <w:bCs/>
        </w:rPr>
        <w:t>.3.</w:t>
      </w:r>
      <w:r w:rsidRPr="00C53D9E">
        <w:rPr>
          <w:rFonts w:ascii="Arial" w:hAnsi="Arial" w:cs="Arial"/>
          <w:b/>
          <w:bCs/>
        </w:rPr>
        <w:tab/>
      </w:r>
      <w:r w:rsidRPr="00D30C47">
        <w:rPr>
          <w:rFonts w:ascii="Arial" w:hAnsi="Arial" w:cs="Arial"/>
        </w:rPr>
        <w:t>Taraflar, karşı Tarafın yazılı izni olmadan karşı Tarafı temsil edemeyecek ve karşı Taraf namına taahhütte bulunamayacaktır.</w:t>
      </w:r>
      <w:r w:rsidRPr="00C53D9E">
        <w:rPr>
          <w:rFonts w:ascii="Arial" w:hAnsi="Arial" w:cs="Arial"/>
        </w:rPr>
        <w:t xml:space="preserve"> </w:t>
      </w:r>
    </w:p>
    <w:p w14:paraId="018D64C5" w14:textId="77777777" w:rsidR="007B60B6" w:rsidRPr="00C53D9E" w:rsidRDefault="007B60B6" w:rsidP="007B60B6">
      <w:pPr>
        <w:spacing w:line="360" w:lineRule="auto"/>
        <w:jc w:val="both"/>
        <w:rPr>
          <w:rFonts w:ascii="Arial" w:hAnsi="Arial" w:cs="Arial"/>
          <w:b/>
          <w:bCs/>
          <w:noProof w:val="0"/>
        </w:rPr>
      </w:pPr>
    </w:p>
    <w:p w14:paraId="285F7BF6" w14:textId="380FB194" w:rsidR="007B60B6" w:rsidRPr="00C53D9E" w:rsidRDefault="007B60B6" w:rsidP="007B60B6">
      <w:pPr>
        <w:pStyle w:val="Balk2"/>
      </w:pPr>
      <w:bookmarkStart w:id="254" w:name="_Toc353800599"/>
      <w:r w:rsidRPr="00C53D9E">
        <w:t>5.</w:t>
      </w:r>
      <w:del w:id="255" w:author="Yazar">
        <w:r w:rsidRPr="00C53D9E" w:rsidDel="00A834CF">
          <w:delText>9</w:delText>
        </w:r>
      </w:del>
      <w:ins w:id="256" w:author="Yazar">
        <w:r w:rsidR="00A834CF">
          <w:t>10</w:t>
        </w:r>
      </w:ins>
      <w:r w:rsidRPr="00C53D9E">
        <w:t>.</w:t>
      </w:r>
      <w:r w:rsidRPr="00C53D9E">
        <w:tab/>
        <w:t>MÜLKİYET HAKLARI</w:t>
      </w:r>
      <w:bookmarkEnd w:id="254"/>
      <w:r w:rsidRPr="00C53D9E">
        <w:t xml:space="preserve"> </w:t>
      </w:r>
    </w:p>
    <w:p w14:paraId="72234E27" w14:textId="77777777" w:rsidR="007B60B6" w:rsidRPr="00C53D9E" w:rsidRDefault="007B60B6" w:rsidP="007B60B6">
      <w:pPr>
        <w:spacing w:line="360" w:lineRule="auto"/>
        <w:jc w:val="both"/>
        <w:rPr>
          <w:rFonts w:ascii="Arial" w:hAnsi="Arial" w:cs="Arial"/>
          <w:b/>
          <w:bCs/>
          <w:noProof w:val="0"/>
        </w:rPr>
      </w:pPr>
    </w:p>
    <w:p w14:paraId="4F7A25F1" w14:textId="6F72B86E" w:rsidR="007B60B6" w:rsidRPr="00C53D9E" w:rsidRDefault="007B60B6" w:rsidP="007B60B6">
      <w:pPr>
        <w:spacing w:line="360" w:lineRule="auto"/>
        <w:jc w:val="both"/>
        <w:rPr>
          <w:rFonts w:ascii="Arial" w:hAnsi="Arial" w:cs="Arial"/>
          <w:noProof w:val="0"/>
          <w:color w:val="FF0000"/>
        </w:rPr>
      </w:pPr>
      <w:del w:id="257" w:author="Yazar">
        <w:r w:rsidRPr="00C53D9E" w:rsidDel="005848AB">
          <w:rPr>
            <w:rFonts w:ascii="Arial" w:hAnsi="Arial" w:cs="Arial"/>
            <w:b/>
            <w:bCs/>
            <w:noProof w:val="0"/>
          </w:rPr>
          <w:delText>5.9.1.</w:delText>
        </w:r>
        <w:r w:rsidRPr="00C53D9E" w:rsidDel="005848AB">
          <w:rPr>
            <w:rFonts w:ascii="Arial" w:hAnsi="Arial" w:cs="Arial"/>
            <w:b/>
            <w:bCs/>
            <w:noProof w:val="0"/>
          </w:rPr>
          <w:tab/>
        </w:r>
      </w:del>
      <w:ins w:id="258" w:author="Yazar">
        <w:r w:rsidR="005848AB" w:rsidRPr="005848AB">
          <w:rPr>
            <w:rFonts w:ascii="Arial" w:hAnsi="Arial" w:cs="Arial"/>
            <w:noProof w:val="0"/>
          </w:rPr>
          <w:t>İşbu</w:t>
        </w:r>
        <w:r w:rsidR="005848AB">
          <w:rPr>
            <w:rFonts w:ascii="Arial" w:hAnsi="Arial" w:cs="Arial"/>
            <w:b/>
            <w:bCs/>
            <w:noProof w:val="0"/>
          </w:rPr>
          <w:t xml:space="preserve"> </w:t>
        </w:r>
      </w:ins>
      <w:r w:rsidRPr="00D30C47">
        <w:rPr>
          <w:rFonts w:ascii="Arial" w:hAnsi="Arial" w:cs="Arial"/>
          <w:noProof w:val="0"/>
        </w:rPr>
        <w:t xml:space="preserve">Referans Yerel Ağa Ayrıştırılmış Erişim Teklifindeki hiç bir ifade, bir Tarafa ait </w:t>
      </w:r>
      <w:del w:id="259" w:author="Yazar">
        <w:r w:rsidRPr="00D30C47" w:rsidDel="00184E1D">
          <w:rPr>
            <w:rFonts w:ascii="Arial" w:hAnsi="Arial" w:cs="Arial"/>
            <w:noProof w:val="0"/>
          </w:rPr>
          <w:delText>f</w:delText>
        </w:r>
      </w:del>
      <w:ins w:id="260" w:author="Yazar">
        <w:r w:rsidR="00184E1D">
          <w:rPr>
            <w:rFonts w:ascii="Arial" w:hAnsi="Arial" w:cs="Arial"/>
            <w:noProof w:val="0"/>
          </w:rPr>
          <w:t>F</w:t>
        </w:r>
      </w:ins>
      <w:r w:rsidRPr="00D30C47">
        <w:rPr>
          <w:rFonts w:ascii="Arial" w:hAnsi="Arial" w:cs="Arial"/>
          <w:noProof w:val="0"/>
        </w:rPr>
        <w:t xml:space="preserve">ikri </w:t>
      </w:r>
      <w:del w:id="261" w:author="Yazar">
        <w:r w:rsidRPr="00D30C47" w:rsidDel="00184E1D">
          <w:rPr>
            <w:rFonts w:ascii="Arial" w:hAnsi="Arial" w:cs="Arial"/>
            <w:noProof w:val="0"/>
          </w:rPr>
          <w:delText>m</w:delText>
        </w:r>
      </w:del>
      <w:ins w:id="262" w:author="Yazar">
        <w:r w:rsidR="00184E1D">
          <w:rPr>
            <w:rFonts w:ascii="Arial" w:hAnsi="Arial" w:cs="Arial"/>
            <w:noProof w:val="0"/>
          </w:rPr>
          <w:t>M</w:t>
        </w:r>
      </w:ins>
      <w:r w:rsidRPr="00D30C47">
        <w:rPr>
          <w:rFonts w:ascii="Arial" w:hAnsi="Arial" w:cs="Arial"/>
          <w:noProof w:val="0"/>
        </w:rPr>
        <w:t xml:space="preserve">ülkiyet </w:t>
      </w:r>
      <w:del w:id="263" w:author="Yazar">
        <w:r w:rsidRPr="00D30C47" w:rsidDel="00184E1D">
          <w:rPr>
            <w:rFonts w:ascii="Arial" w:hAnsi="Arial" w:cs="Arial"/>
            <w:noProof w:val="0"/>
          </w:rPr>
          <w:delText>h</w:delText>
        </w:r>
      </w:del>
      <w:ins w:id="264" w:author="Yazar">
        <w:r w:rsidR="00184E1D">
          <w:rPr>
            <w:rFonts w:ascii="Arial" w:hAnsi="Arial" w:cs="Arial"/>
            <w:noProof w:val="0"/>
          </w:rPr>
          <w:t>H</w:t>
        </w:r>
      </w:ins>
      <w:r w:rsidRPr="00D30C47">
        <w:rPr>
          <w:rFonts w:ascii="Arial" w:hAnsi="Arial" w:cs="Arial"/>
          <w:noProof w:val="0"/>
        </w:rPr>
        <w:t>aklarının (</w:t>
      </w:r>
      <w:del w:id="265" w:author="Yazar">
        <w:r w:rsidRPr="00D30C47" w:rsidDel="00184E1D">
          <w:rPr>
            <w:rFonts w:ascii="Arial" w:hAnsi="Arial" w:cs="Arial"/>
            <w:noProof w:val="0"/>
          </w:rPr>
          <w:delText>d</w:delText>
        </w:r>
      </w:del>
      <w:ins w:id="266" w:author="Yazar">
        <w:r w:rsidR="00184E1D">
          <w:rPr>
            <w:rFonts w:ascii="Arial" w:hAnsi="Arial" w:cs="Arial"/>
            <w:noProof w:val="0"/>
          </w:rPr>
          <w:t>D</w:t>
        </w:r>
      </w:ins>
      <w:r w:rsidRPr="00D30C47">
        <w:rPr>
          <w:rFonts w:ascii="Arial" w:hAnsi="Arial" w:cs="Arial"/>
          <w:noProof w:val="0"/>
        </w:rPr>
        <w:t xml:space="preserve">ünyanın herhangi bir yerinde geçerli olan herhangi bir patente, alt patente, tescilli şemaya, tescilli tasarıma, tescilli marka veya hizmet markasına, çoğaltma hakkına, tasarım hakkına, yarı iletken topografı hakkına, know-how hakkına veya benzeri herhangi bir hak üzerinde sahip olunan), diğer Tarafa devrini tazammun etmez. Fikri </w:t>
      </w:r>
      <w:del w:id="267" w:author="Yazar">
        <w:r w:rsidRPr="00D30C47" w:rsidDel="00184E1D">
          <w:rPr>
            <w:rFonts w:ascii="Arial" w:hAnsi="Arial" w:cs="Arial"/>
            <w:noProof w:val="0"/>
          </w:rPr>
          <w:delText>m</w:delText>
        </w:r>
      </w:del>
      <w:ins w:id="268" w:author="Yazar">
        <w:r w:rsidR="00184E1D">
          <w:rPr>
            <w:rFonts w:ascii="Arial" w:hAnsi="Arial" w:cs="Arial"/>
            <w:noProof w:val="0"/>
          </w:rPr>
          <w:t>M</w:t>
        </w:r>
      </w:ins>
      <w:r w:rsidRPr="00D30C47">
        <w:rPr>
          <w:rFonts w:ascii="Arial" w:hAnsi="Arial" w:cs="Arial"/>
          <w:noProof w:val="0"/>
        </w:rPr>
        <w:t xml:space="preserve">ülkiyet </w:t>
      </w:r>
      <w:del w:id="269" w:author="Yazar">
        <w:r w:rsidRPr="00D30C47" w:rsidDel="00184E1D">
          <w:rPr>
            <w:rFonts w:ascii="Arial" w:hAnsi="Arial" w:cs="Arial"/>
            <w:noProof w:val="0"/>
          </w:rPr>
          <w:delText>h</w:delText>
        </w:r>
      </w:del>
      <w:ins w:id="270" w:author="Yazar">
        <w:r w:rsidR="00184E1D">
          <w:rPr>
            <w:rFonts w:ascii="Arial" w:hAnsi="Arial" w:cs="Arial"/>
            <w:noProof w:val="0"/>
          </w:rPr>
          <w:t>H</w:t>
        </w:r>
      </w:ins>
      <w:r w:rsidRPr="00D30C47">
        <w:rPr>
          <w:rFonts w:ascii="Arial" w:hAnsi="Arial" w:cs="Arial"/>
          <w:noProof w:val="0"/>
        </w:rPr>
        <w:t>akları bunları oluşturan veya bunlara sahip olan Tarafın mülkiyetinde kalacaktır.</w:t>
      </w:r>
      <w:r w:rsidRPr="00C53D9E">
        <w:rPr>
          <w:rFonts w:ascii="Arial" w:hAnsi="Arial" w:cs="Arial"/>
          <w:noProof w:val="0"/>
        </w:rPr>
        <w:t xml:space="preserve"> </w:t>
      </w:r>
    </w:p>
    <w:p w14:paraId="1C0E62D9" w14:textId="77777777" w:rsidR="007B60B6" w:rsidRPr="002E5807" w:rsidRDefault="007B60B6" w:rsidP="007B60B6">
      <w:pPr>
        <w:spacing w:line="360" w:lineRule="auto"/>
        <w:jc w:val="both"/>
        <w:rPr>
          <w:rFonts w:ascii="Arial" w:hAnsi="Arial" w:cs="Arial"/>
          <w:b/>
          <w:bCs/>
          <w:noProof w:val="0"/>
        </w:rPr>
      </w:pPr>
    </w:p>
    <w:p w14:paraId="6EF2DF91" w14:textId="1BDCCD30" w:rsidR="007B60B6" w:rsidRPr="002E5807" w:rsidRDefault="007B60B6" w:rsidP="007B60B6">
      <w:pPr>
        <w:pStyle w:val="Balk2"/>
      </w:pPr>
      <w:bookmarkStart w:id="271" w:name="_Toc353800600"/>
      <w:r w:rsidRPr="002E5807">
        <w:t>5.1</w:t>
      </w:r>
      <w:del w:id="272" w:author="Yazar">
        <w:r w:rsidRPr="002E5807" w:rsidDel="00A834CF">
          <w:delText>0</w:delText>
        </w:r>
      </w:del>
      <w:ins w:id="273" w:author="Yazar">
        <w:r w:rsidR="00A834CF">
          <w:t>1</w:t>
        </w:r>
      </w:ins>
      <w:r w:rsidRPr="002E5807">
        <w:t>.</w:t>
      </w:r>
      <w:r w:rsidRPr="002E5807">
        <w:tab/>
        <w:t>FERAGAT</w:t>
      </w:r>
      <w:bookmarkEnd w:id="271"/>
      <w:r w:rsidRPr="002E5807">
        <w:t xml:space="preserve"> </w:t>
      </w:r>
    </w:p>
    <w:p w14:paraId="7677BB7A" w14:textId="77777777" w:rsidR="007B60B6" w:rsidRPr="00C53D9E" w:rsidRDefault="007B60B6" w:rsidP="007B60B6">
      <w:pPr>
        <w:spacing w:line="360" w:lineRule="auto"/>
        <w:jc w:val="both"/>
        <w:rPr>
          <w:rFonts w:ascii="Arial" w:hAnsi="Arial" w:cs="Arial"/>
          <w:b/>
          <w:bCs/>
          <w:noProof w:val="0"/>
        </w:rPr>
      </w:pPr>
    </w:p>
    <w:p w14:paraId="6A60369F" w14:textId="7174A3A6" w:rsidR="007B60B6" w:rsidRPr="00C53D9E" w:rsidRDefault="007B60B6" w:rsidP="00270562">
      <w:pPr>
        <w:spacing w:line="360" w:lineRule="auto"/>
        <w:jc w:val="both"/>
        <w:rPr>
          <w:rFonts w:ascii="Arial" w:hAnsi="Arial" w:cs="Arial"/>
          <w:noProof w:val="0"/>
        </w:rPr>
      </w:pPr>
      <w:del w:id="274" w:author="Yazar">
        <w:r w:rsidRPr="00C53D9E" w:rsidDel="00270562">
          <w:rPr>
            <w:rFonts w:ascii="Arial" w:hAnsi="Arial" w:cs="Arial"/>
            <w:b/>
            <w:bCs/>
            <w:noProof w:val="0"/>
          </w:rPr>
          <w:delText>5.10.1.</w:delText>
        </w:r>
      </w:del>
      <w:r w:rsidRPr="00D30C47">
        <w:rPr>
          <w:rFonts w:ascii="Arial" w:hAnsi="Arial" w:cs="Arial"/>
          <w:noProof w:val="0"/>
        </w:rPr>
        <w:t>Yerel Ağa Ayrıştırılmış Erişim Sözleşmesinin ihlalinden veya herhangi bir şart ya da koşulunun yerine getirilmemesinden doğan her türlü hak ya da talepten feragat, Yerel Ağa Ayrıştırılmış Erişim Sözleşmesinden veya Yerel Ağa Ayrıştırılmış Erişim Sözleşmesinin başka şekilde ihlalinden ya da diğer</w:t>
      </w:r>
      <w:r w:rsidRPr="00C53D9E">
        <w:rPr>
          <w:rFonts w:ascii="Arial" w:hAnsi="Arial" w:cs="Arial"/>
          <w:noProof w:val="0"/>
        </w:rPr>
        <w:t xml:space="preserve"> koşullarının yerine getirilmemesinden kaynaklanan hak ya da </w:t>
      </w:r>
      <w:r w:rsidRPr="00D30C47">
        <w:rPr>
          <w:rFonts w:ascii="Arial" w:hAnsi="Arial" w:cs="Arial"/>
          <w:noProof w:val="0"/>
        </w:rPr>
        <w:t>taleplerden vazgeçilmesi olarak yorumlanmayacaktır. Yazılı olarak yapılmayan ve feragati yapan Taraf adına imzalanmayan hiç bir feragat geçerli olmayacaktır.</w:t>
      </w:r>
      <w:r w:rsidRPr="00C53D9E">
        <w:rPr>
          <w:rFonts w:ascii="Arial" w:hAnsi="Arial" w:cs="Arial"/>
          <w:noProof w:val="0"/>
        </w:rPr>
        <w:t xml:space="preserve"> </w:t>
      </w:r>
    </w:p>
    <w:p w14:paraId="771281C1" w14:textId="77777777" w:rsidR="007A51CB" w:rsidRDefault="007A51CB" w:rsidP="007B60B6">
      <w:pPr>
        <w:pStyle w:val="Balk2"/>
        <w:rPr>
          <w:ins w:id="275" w:author="Yazar"/>
        </w:rPr>
      </w:pPr>
      <w:bookmarkStart w:id="276" w:name="_Toc353800601"/>
    </w:p>
    <w:p w14:paraId="440DFC44" w14:textId="6E13578C" w:rsidR="007B60B6" w:rsidRPr="00C53D9E" w:rsidRDefault="007B60B6" w:rsidP="007B60B6">
      <w:pPr>
        <w:pStyle w:val="Balk2"/>
      </w:pPr>
      <w:r w:rsidRPr="00C53D9E">
        <w:t>5.1</w:t>
      </w:r>
      <w:del w:id="277" w:author="Yazar">
        <w:r w:rsidRPr="00C53D9E" w:rsidDel="00A834CF">
          <w:delText>1</w:delText>
        </w:r>
      </w:del>
      <w:ins w:id="278" w:author="Yazar">
        <w:r w:rsidR="00A834CF">
          <w:t>2</w:t>
        </w:r>
      </w:ins>
      <w:r w:rsidRPr="00C53D9E">
        <w:t>.</w:t>
      </w:r>
      <w:r w:rsidRPr="00C53D9E">
        <w:tab/>
        <w:t>DEVİR</w:t>
      </w:r>
      <w:bookmarkEnd w:id="276"/>
    </w:p>
    <w:p w14:paraId="6793A8AC" w14:textId="77777777" w:rsidR="007B60B6" w:rsidRPr="00C53D9E" w:rsidRDefault="007B60B6" w:rsidP="007B60B6">
      <w:pPr>
        <w:spacing w:line="360" w:lineRule="auto"/>
        <w:jc w:val="both"/>
        <w:rPr>
          <w:rFonts w:ascii="Arial" w:hAnsi="Arial" w:cs="Arial"/>
          <w:b/>
          <w:bCs/>
          <w:noProof w:val="0"/>
        </w:rPr>
      </w:pPr>
    </w:p>
    <w:p w14:paraId="26BAC4DF" w14:textId="07076E07" w:rsidR="007B60B6" w:rsidRPr="00C53D9E" w:rsidRDefault="007B60B6" w:rsidP="00A834CF">
      <w:pPr>
        <w:tabs>
          <w:tab w:val="left" w:pos="851"/>
          <w:tab w:val="left" w:pos="993"/>
        </w:tabs>
        <w:spacing w:line="360" w:lineRule="auto"/>
        <w:jc w:val="both"/>
        <w:rPr>
          <w:rFonts w:ascii="Arial" w:hAnsi="Arial" w:cs="Arial"/>
          <w:noProof w:val="0"/>
        </w:rPr>
      </w:pPr>
      <w:r w:rsidRPr="00C53D9E">
        <w:rPr>
          <w:rFonts w:ascii="Arial" w:hAnsi="Arial" w:cs="Arial"/>
          <w:b/>
          <w:bCs/>
          <w:noProof w:val="0"/>
        </w:rPr>
        <w:t>5.1</w:t>
      </w:r>
      <w:del w:id="279" w:author="Yazar">
        <w:r w:rsidRPr="00C53D9E" w:rsidDel="00A834CF">
          <w:rPr>
            <w:rFonts w:ascii="Arial" w:hAnsi="Arial" w:cs="Arial"/>
            <w:b/>
            <w:bCs/>
            <w:noProof w:val="0"/>
          </w:rPr>
          <w:delText>1</w:delText>
        </w:r>
      </w:del>
      <w:ins w:id="280" w:author="Yazar">
        <w:r w:rsidR="00A834CF">
          <w:rPr>
            <w:rFonts w:ascii="Arial" w:hAnsi="Arial" w:cs="Arial"/>
            <w:b/>
            <w:bCs/>
            <w:noProof w:val="0"/>
          </w:rPr>
          <w:t>2</w:t>
        </w:r>
      </w:ins>
      <w:r w:rsidRPr="00C53D9E">
        <w:rPr>
          <w:rFonts w:ascii="Arial" w:hAnsi="Arial" w:cs="Arial"/>
          <w:b/>
          <w:bCs/>
          <w:noProof w:val="0"/>
        </w:rPr>
        <w:t>.1.</w:t>
      </w:r>
      <w:r w:rsidRPr="00C53D9E">
        <w:rPr>
          <w:rFonts w:ascii="Arial" w:hAnsi="Arial" w:cs="Arial"/>
          <w:b/>
          <w:bCs/>
          <w:noProof w:val="0"/>
        </w:rPr>
        <w:tab/>
      </w:r>
      <w:r w:rsidRPr="00D30C47">
        <w:rPr>
          <w:rFonts w:ascii="Arial" w:hAnsi="Arial" w:cs="Arial"/>
          <w:bCs/>
          <w:noProof w:val="0"/>
        </w:rPr>
        <w:t>Taraf</w:t>
      </w:r>
      <w:r w:rsidRPr="00D30C47">
        <w:rPr>
          <w:rFonts w:ascii="Arial" w:hAnsi="Arial" w:cs="Arial"/>
          <w:noProof w:val="0"/>
        </w:rPr>
        <w:t>lar Yerel Ağa Ayrıştırılmış Erişim Sözleşmesindeki hak ve yükümlülüklerini diğer Tarafın yazılı muvafakat</w:t>
      </w:r>
      <w:r>
        <w:rPr>
          <w:rFonts w:ascii="Arial" w:hAnsi="Arial" w:cs="Arial"/>
          <w:noProof w:val="0"/>
        </w:rPr>
        <w:t>ı</w:t>
      </w:r>
      <w:r w:rsidRPr="00D30C47">
        <w:rPr>
          <w:rFonts w:ascii="Arial" w:hAnsi="Arial" w:cs="Arial"/>
          <w:noProof w:val="0"/>
        </w:rPr>
        <w:t>n</w:t>
      </w:r>
      <w:r>
        <w:rPr>
          <w:rFonts w:ascii="Arial" w:hAnsi="Arial" w:cs="Arial"/>
          <w:noProof w:val="0"/>
        </w:rPr>
        <w:t>ı</w:t>
      </w:r>
      <w:r w:rsidRPr="00D30C47">
        <w:rPr>
          <w:rFonts w:ascii="Arial" w:hAnsi="Arial" w:cs="Arial"/>
          <w:noProof w:val="0"/>
        </w:rPr>
        <w:t xml:space="preserve"> almaksızın kısmen veya tamamen başkalarına devir veya temlik edemez.</w:t>
      </w:r>
    </w:p>
    <w:p w14:paraId="661F788D" w14:textId="77777777" w:rsidR="007B60B6" w:rsidRPr="00C53D9E" w:rsidRDefault="007B60B6" w:rsidP="00A834CF">
      <w:pPr>
        <w:tabs>
          <w:tab w:val="left" w:pos="851"/>
          <w:tab w:val="left" w:pos="993"/>
        </w:tabs>
        <w:spacing w:line="360" w:lineRule="auto"/>
        <w:jc w:val="both"/>
        <w:rPr>
          <w:rFonts w:ascii="Arial" w:hAnsi="Arial" w:cs="Arial"/>
          <w:noProof w:val="0"/>
        </w:rPr>
      </w:pPr>
    </w:p>
    <w:p w14:paraId="60609562" w14:textId="62449C2B" w:rsidR="007B60B6" w:rsidRPr="00D30C47" w:rsidRDefault="007B60B6" w:rsidP="00A834CF">
      <w:pPr>
        <w:tabs>
          <w:tab w:val="left" w:pos="851"/>
          <w:tab w:val="left" w:pos="993"/>
        </w:tabs>
        <w:spacing w:line="360" w:lineRule="auto"/>
        <w:jc w:val="both"/>
        <w:rPr>
          <w:rFonts w:ascii="Arial" w:hAnsi="Arial" w:cs="Arial"/>
          <w:noProof w:val="0"/>
        </w:rPr>
      </w:pPr>
      <w:r w:rsidRPr="00C53D9E">
        <w:rPr>
          <w:rFonts w:ascii="Arial" w:hAnsi="Arial" w:cs="Arial"/>
          <w:b/>
          <w:noProof w:val="0"/>
        </w:rPr>
        <w:t>5.1</w:t>
      </w:r>
      <w:del w:id="281" w:author="Yazar">
        <w:r w:rsidRPr="00C53D9E" w:rsidDel="00A834CF">
          <w:rPr>
            <w:rFonts w:ascii="Arial" w:hAnsi="Arial" w:cs="Arial"/>
            <w:b/>
            <w:noProof w:val="0"/>
          </w:rPr>
          <w:delText>1</w:delText>
        </w:r>
      </w:del>
      <w:ins w:id="282" w:author="Yazar">
        <w:r w:rsidR="00A834CF">
          <w:rPr>
            <w:rFonts w:ascii="Arial" w:hAnsi="Arial" w:cs="Arial"/>
            <w:b/>
            <w:noProof w:val="0"/>
          </w:rPr>
          <w:t>2</w:t>
        </w:r>
      </w:ins>
      <w:r w:rsidRPr="00C53D9E">
        <w:rPr>
          <w:rFonts w:ascii="Arial" w:hAnsi="Arial" w:cs="Arial"/>
          <w:b/>
          <w:noProof w:val="0"/>
        </w:rPr>
        <w:t>.2.</w:t>
      </w:r>
      <w:r w:rsidRPr="00C53D9E">
        <w:rPr>
          <w:rFonts w:ascii="Arial" w:hAnsi="Arial" w:cs="Arial"/>
          <w:b/>
          <w:noProof w:val="0"/>
        </w:rPr>
        <w:tab/>
      </w:r>
      <w:r w:rsidRPr="00D30C47">
        <w:rPr>
          <w:rFonts w:ascii="Arial" w:hAnsi="Arial" w:cs="Arial"/>
          <w:noProof w:val="0"/>
        </w:rPr>
        <w:t>Yerel Ağa Ayrıştırılmış Erişim Sözleşmesi imzalamış bulunan İşletmecinin bir başka İşletmeci tarafından devralınması ya da bir başka İşletmeci ile birleşmesi sonrasında Türk Telekom tarafından gerçekleştirilecek tanımlama, değişiklik vb. işlemler</w:t>
      </w:r>
      <w:ins w:id="283" w:author="Yazar">
        <w:r w:rsidR="00F327B3">
          <w:rPr>
            <w:rFonts w:ascii="Arial" w:hAnsi="Arial" w:cs="Arial"/>
            <w:noProof w:val="0"/>
          </w:rPr>
          <w:t>, Ek-7 1. Maddesinde</w:t>
        </w:r>
      </w:ins>
      <w:r w:rsidRPr="00D30C47">
        <w:rPr>
          <w:rFonts w:ascii="Arial" w:hAnsi="Arial" w:cs="Arial"/>
          <w:noProof w:val="0"/>
        </w:rPr>
        <w:t xml:space="preserve"> </w:t>
      </w:r>
      <w:ins w:id="284" w:author="Yazar">
        <w:r w:rsidR="00F327B3">
          <w:rPr>
            <w:rFonts w:ascii="Arial" w:hAnsi="Arial" w:cs="Arial"/>
            <w:noProof w:val="0"/>
          </w:rPr>
          <w:t xml:space="preserve">yer alan </w:t>
        </w:r>
      </w:ins>
      <w:r w:rsidRPr="00D30C47">
        <w:rPr>
          <w:rFonts w:ascii="Arial" w:hAnsi="Arial" w:cs="Arial"/>
          <w:noProof w:val="0"/>
        </w:rPr>
        <w:t>ücret</w:t>
      </w:r>
      <w:ins w:id="285" w:author="Yazar">
        <w:r w:rsidR="00F327B3">
          <w:rPr>
            <w:rFonts w:ascii="Arial" w:hAnsi="Arial" w:cs="Arial"/>
            <w:noProof w:val="0"/>
          </w:rPr>
          <w:t>ler</w:t>
        </w:r>
      </w:ins>
      <w:del w:id="286" w:author="Yazar">
        <w:r w:rsidRPr="00D30C47" w:rsidDel="00F327B3">
          <w:rPr>
            <w:rFonts w:ascii="Arial" w:hAnsi="Arial" w:cs="Arial"/>
            <w:noProof w:val="0"/>
          </w:rPr>
          <w:delText>i</w:delText>
        </w:r>
      </w:del>
      <w:r w:rsidRPr="00D30C47">
        <w:rPr>
          <w:rFonts w:ascii="Arial" w:hAnsi="Arial" w:cs="Arial"/>
          <w:noProof w:val="0"/>
        </w:rPr>
        <w:t xml:space="preserve"> karşılığında yapılacaktır.  </w:t>
      </w:r>
    </w:p>
    <w:p w14:paraId="744FBA79" w14:textId="77777777" w:rsidR="007B60B6" w:rsidRDefault="007B60B6" w:rsidP="007B60B6">
      <w:pPr>
        <w:spacing w:line="360" w:lineRule="auto"/>
        <w:jc w:val="both"/>
        <w:rPr>
          <w:rFonts w:ascii="Arial" w:hAnsi="Arial" w:cs="Arial"/>
          <w:noProof w:val="0"/>
        </w:rPr>
      </w:pPr>
    </w:p>
    <w:p w14:paraId="31B1A70C" w14:textId="4048C230" w:rsidR="007B60B6" w:rsidRPr="00C53D9E" w:rsidRDefault="007B60B6" w:rsidP="007B60B6">
      <w:pPr>
        <w:pStyle w:val="Balk2"/>
      </w:pPr>
      <w:bookmarkStart w:id="287" w:name="_Toc353800602"/>
      <w:r w:rsidRPr="00C53D9E">
        <w:t>5.1</w:t>
      </w:r>
      <w:del w:id="288" w:author="Yazar">
        <w:r w:rsidRPr="00C53D9E" w:rsidDel="00A834CF">
          <w:delText>2</w:delText>
        </w:r>
      </w:del>
      <w:ins w:id="289" w:author="Yazar">
        <w:r w:rsidR="00A834CF">
          <w:t>3</w:t>
        </w:r>
      </w:ins>
      <w:r w:rsidRPr="00C53D9E">
        <w:t>.</w:t>
      </w:r>
      <w:r w:rsidRPr="00C53D9E">
        <w:tab/>
        <w:t>BÖLÜNEBİLİRLİK</w:t>
      </w:r>
      <w:bookmarkEnd w:id="287"/>
      <w:r w:rsidRPr="00C53D9E">
        <w:t xml:space="preserve"> </w:t>
      </w:r>
    </w:p>
    <w:p w14:paraId="07625134" w14:textId="77777777" w:rsidR="007B60B6" w:rsidRPr="00C53D9E" w:rsidRDefault="007B60B6" w:rsidP="007B60B6">
      <w:pPr>
        <w:spacing w:line="360" w:lineRule="auto"/>
        <w:jc w:val="both"/>
        <w:rPr>
          <w:rFonts w:ascii="Arial" w:hAnsi="Arial" w:cs="Arial"/>
          <w:b/>
          <w:bCs/>
          <w:noProof w:val="0"/>
        </w:rPr>
      </w:pPr>
    </w:p>
    <w:p w14:paraId="61D1E333" w14:textId="6E27F82E" w:rsidR="007B60B6" w:rsidRPr="00C53D9E" w:rsidRDefault="007B60B6" w:rsidP="007B60B6">
      <w:pPr>
        <w:spacing w:line="360" w:lineRule="auto"/>
        <w:jc w:val="both"/>
        <w:rPr>
          <w:rFonts w:ascii="Arial" w:hAnsi="Arial" w:cs="Arial"/>
          <w:noProof w:val="0"/>
        </w:rPr>
      </w:pPr>
      <w:del w:id="290" w:author="Yazar">
        <w:r w:rsidRPr="00C53D9E" w:rsidDel="00A834CF">
          <w:rPr>
            <w:rFonts w:ascii="Arial" w:hAnsi="Arial" w:cs="Arial"/>
            <w:b/>
            <w:bCs/>
            <w:noProof w:val="0"/>
          </w:rPr>
          <w:delText>5.12.1.</w:delText>
        </w:r>
        <w:r w:rsidDel="00A834CF">
          <w:rPr>
            <w:rFonts w:ascii="Arial" w:hAnsi="Arial" w:cs="Arial"/>
            <w:b/>
            <w:bCs/>
            <w:noProof w:val="0"/>
          </w:rPr>
          <w:tab/>
        </w:r>
      </w:del>
      <w:r w:rsidRPr="00D30C47">
        <w:rPr>
          <w:rFonts w:ascii="Arial" w:hAnsi="Arial" w:cs="Arial"/>
          <w:noProof w:val="0"/>
        </w:rPr>
        <w:t>Yerel Ağa Ayrıştırılmış Erişim Sözleşmesinin herhangi bir hükmünün her iki Taraf</w:t>
      </w:r>
      <w:ins w:id="291" w:author="Yazar">
        <w:r w:rsidR="00F327B3">
          <w:rPr>
            <w:rFonts w:ascii="Arial" w:hAnsi="Arial" w:cs="Arial"/>
            <w:noProof w:val="0"/>
          </w:rPr>
          <w:t>ça</w:t>
        </w:r>
      </w:ins>
      <w:del w:id="292" w:author="Yazar">
        <w:r w:rsidRPr="00D30C47" w:rsidDel="00F327B3">
          <w:rPr>
            <w:rFonts w:ascii="Arial" w:hAnsi="Arial" w:cs="Arial"/>
            <w:noProof w:val="0"/>
          </w:rPr>
          <w:delText xml:space="preserve"> için de</w:delText>
        </w:r>
      </w:del>
      <w:r w:rsidRPr="00D30C47">
        <w:rPr>
          <w:rFonts w:ascii="Arial" w:hAnsi="Arial" w:cs="Arial"/>
          <w:noProof w:val="0"/>
        </w:rPr>
        <w:t xml:space="preserve"> geçersiz ya da uygulanamaz sayılması veya mahkeme kararıyla geçersiz kılınması Yerel Ağa Ayrıştırılmış Erişim Sözleşmesinin kalan hükümlerinin geçerliliğini ya da uygulanabilirliğini etkilemeyecektir.</w:t>
      </w:r>
    </w:p>
    <w:p w14:paraId="1B91A999" w14:textId="7EAB6A02" w:rsidR="007B60B6" w:rsidDel="00DB1DE5" w:rsidRDefault="007B60B6" w:rsidP="007B60B6">
      <w:pPr>
        <w:pStyle w:val="Balk2"/>
        <w:rPr>
          <w:del w:id="293" w:author="Yazar"/>
        </w:rPr>
      </w:pPr>
    </w:p>
    <w:p w14:paraId="3E241E56" w14:textId="77777777" w:rsidR="007B60B6" w:rsidRDefault="007B60B6" w:rsidP="007B60B6">
      <w:pPr>
        <w:pStyle w:val="Balk2"/>
      </w:pPr>
    </w:p>
    <w:p w14:paraId="0AAC9539" w14:textId="1C18796F" w:rsidR="007B60B6" w:rsidRPr="00C53D9E" w:rsidRDefault="007B60B6" w:rsidP="007B60B6">
      <w:pPr>
        <w:pStyle w:val="Balk2"/>
      </w:pPr>
      <w:bookmarkStart w:id="294" w:name="_Toc353800603"/>
      <w:r w:rsidRPr="00C53D9E">
        <w:t>5.1</w:t>
      </w:r>
      <w:del w:id="295" w:author="Yazar">
        <w:r w:rsidRPr="00C53D9E" w:rsidDel="00A834CF">
          <w:delText>3</w:delText>
        </w:r>
      </w:del>
      <w:ins w:id="296" w:author="Yazar">
        <w:r w:rsidR="00A834CF">
          <w:t>4</w:t>
        </w:r>
      </w:ins>
      <w:r w:rsidRPr="00C53D9E">
        <w:t>.</w:t>
      </w:r>
      <w:r w:rsidRPr="00C53D9E">
        <w:tab/>
        <w:t>MÜCBİR SEBEPLER</w:t>
      </w:r>
      <w:r>
        <w:t xml:space="preserve"> </w:t>
      </w:r>
      <w:r w:rsidRPr="00932970">
        <w:t>VE UMULMAYAN HALLER</w:t>
      </w:r>
      <w:bookmarkEnd w:id="294"/>
    </w:p>
    <w:p w14:paraId="19E5663B" w14:textId="77777777" w:rsidR="007B60B6" w:rsidRPr="00C53D9E" w:rsidRDefault="007B60B6" w:rsidP="007B60B6">
      <w:pPr>
        <w:spacing w:line="360" w:lineRule="auto"/>
        <w:jc w:val="both"/>
        <w:rPr>
          <w:rFonts w:ascii="Arial" w:hAnsi="Arial" w:cs="Arial"/>
          <w:noProof w:val="0"/>
        </w:rPr>
      </w:pPr>
    </w:p>
    <w:p w14:paraId="108F9398" w14:textId="294614C3" w:rsidR="007B60B6" w:rsidRPr="00C53D9E" w:rsidRDefault="007B60B6" w:rsidP="00CB25A5">
      <w:pPr>
        <w:shd w:val="clear" w:color="auto" w:fill="FFFFFF"/>
        <w:tabs>
          <w:tab w:val="left" w:pos="720"/>
          <w:tab w:val="left" w:pos="851"/>
          <w:tab w:val="left" w:pos="993"/>
        </w:tabs>
        <w:spacing w:line="360" w:lineRule="auto"/>
        <w:jc w:val="both"/>
        <w:rPr>
          <w:rFonts w:ascii="Arial" w:hAnsi="Arial" w:cs="Arial"/>
        </w:rPr>
      </w:pPr>
      <w:r w:rsidRPr="00C53D9E">
        <w:rPr>
          <w:rFonts w:ascii="Arial" w:hAnsi="Arial" w:cs="Arial"/>
          <w:b/>
          <w:bCs/>
          <w:noProof w:val="0"/>
        </w:rPr>
        <w:t>5.1</w:t>
      </w:r>
      <w:del w:id="297" w:author="Yazar">
        <w:r w:rsidRPr="00C53D9E" w:rsidDel="00A834CF">
          <w:rPr>
            <w:rFonts w:ascii="Arial" w:hAnsi="Arial" w:cs="Arial"/>
            <w:b/>
            <w:bCs/>
            <w:noProof w:val="0"/>
          </w:rPr>
          <w:delText>3</w:delText>
        </w:r>
      </w:del>
      <w:ins w:id="298" w:author="Yazar">
        <w:r w:rsidR="00A834CF">
          <w:rPr>
            <w:rFonts w:ascii="Arial" w:hAnsi="Arial" w:cs="Arial"/>
            <w:b/>
            <w:bCs/>
            <w:noProof w:val="0"/>
          </w:rPr>
          <w:t>4</w:t>
        </w:r>
      </w:ins>
      <w:r w:rsidRPr="00C53D9E">
        <w:rPr>
          <w:rFonts w:ascii="Arial" w:hAnsi="Arial" w:cs="Arial"/>
          <w:b/>
          <w:bCs/>
          <w:noProof w:val="0"/>
        </w:rPr>
        <w:t>.1.</w:t>
      </w:r>
      <w:r w:rsidRPr="00C53D9E">
        <w:rPr>
          <w:rFonts w:ascii="Arial" w:hAnsi="Arial" w:cs="Arial"/>
          <w:b/>
          <w:bCs/>
          <w:noProof w:val="0"/>
        </w:rPr>
        <w:tab/>
      </w:r>
      <w:ins w:id="299" w:author="Yazar">
        <w:r w:rsidR="00440074" w:rsidRPr="001D77BA">
          <w:rPr>
            <w:rFonts w:ascii="Arial" w:hAnsi="Arial" w:cs="Arial"/>
          </w:rPr>
          <w:t xml:space="preserve">İşbu Referans </w:t>
        </w:r>
        <w:r w:rsidR="00440074">
          <w:rPr>
            <w:rFonts w:ascii="Arial" w:hAnsi="Arial" w:cs="Arial"/>
          </w:rPr>
          <w:t xml:space="preserve">Yerel Ağa Ayrıştırılmış Erişim </w:t>
        </w:r>
        <w:r w:rsidR="00440074" w:rsidRPr="001D77BA">
          <w:rPr>
            <w:rFonts w:ascii="Arial" w:hAnsi="Arial" w:cs="Arial"/>
          </w:rPr>
          <w:t>Teklifi</w:t>
        </w:r>
        <w:r w:rsidR="00440074">
          <w:rPr>
            <w:rFonts w:ascii="Arial" w:hAnsi="Arial" w:cs="Arial"/>
          </w:rPr>
          <w:t>’nin</w:t>
        </w:r>
        <w:r w:rsidR="00440074" w:rsidRPr="001D77BA">
          <w:rPr>
            <w:rFonts w:ascii="Arial" w:hAnsi="Arial" w:cs="Arial"/>
          </w:rPr>
          <w:t xml:space="preserve"> tamamında tanımlanan işlere şamil olmak üzere Mücbir Sebep ve Umulmayan Halin kapsamına aşağıda yer verilmektedir</w:t>
        </w:r>
        <w:r w:rsidR="00440074">
          <w:rPr>
            <w:rFonts w:ascii="Arial" w:hAnsi="Arial" w:cs="Arial"/>
            <w:color w:val="000000"/>
          </w:rPr>
          <w:t xml:space="preserve">. </w:t>
        </w:r>
      </w:ins>
      <w:del w:id="300" w:author="Yazar">
        <w:r w:rsidRPr="00D30C47" w:rsidDel="00440074">
          <w:rPr>
            <w:rFonts w:ascii="Arial" w:hAnsi="Arial" w:cs="Arial"/>
          </w:rPr>
          <w:delText xml:space="preserve">Taraflar, EK-5’te yer verilen mücbir sebep ve umulmayan haller kapsamında </w:delText>
        </w:r>
        <w:r w:rsidRPr="00D30C47" w:rsidDel="00440074">
          <w:rPr>
            <w:rFonts w:ascii="Arial" w:hAnsi="Arial" w:cs="Arial"/>
            <w:noProof w:val="0"/>
          </w:rPr>
          <w:delText>Yerel Ağa Ayrıştırılmış Erişim Sözleşmesinin</w:delText>
        </w:r>
        <w:r w:rsidRPr="00D30C47" w:rsidDel="00440074">
          <w:rPr>
            <w:rFonts w:ascii="Arial" w:hAnsi="Arial" w:cs="Arial"/>
          </w:rPr>
          <w:delText xml:space="preserve"> ihlalinden sorumlu olmayacaklardır.</w:delText>
        </w:r>
      </w:del>
    </w:p>
    <w:p w14:paraId="070BC8A1" w14:textId="77777777" w:rsidR="00440074" w:rsidRDefault="00440074" w:rsidP="00440074">
      <w:pPr>
        <w:pStyle w:val="GvdeMetniGirintisi"/>
        <w:spacing w:after="0" w:line="360" w:lineRule="auto"/>
        <w:ind w:left="0"/>
        <w:jc w:val="both"/>
        <w:rPr>
          <w:ins w:id="301" w:author="Yazar"/>
          <w:rFonts w:ascii="Arial" w:hAnsi="Arial" w:cs="Arial"/>
          <w:b/>
          <w:bCs/>
          <w:noProof w:val="0"/>
        </w:rPr>
      </w:pPr>
    </w:p>
    <w:p w14:paraId="09698313" w14:textId="139313B8" w:rsidR="00440074" w:rsidRPr="0012208F" w:rsidRDefault="00440074" w:rsidP="00440074">
      <w:pPr>
        <w:pStyle w:val="GvdeMetniGirintisi"/>
        <w:spacing w:after="0" w:line="360" w:lineRule="auto"/>
        <w:ind w:left="0"/>
        <w:jc w:val="both"/>
        <w:rPr>
          <w:ins w:id="302" w:author="Yazar"/>
          <w:rFonts w:ascii="Arial" w:hAnsi="Arial" w:cs="Arial"/>
          <w:noProof w:val="0"/>
        </w:rPr>
      </w:pPr>
      <w:ins w:id="303" w:author="Yazar">
        <w:r>
          <w:rPr>
            <w:rFonts w:ascii="Arial" w:hAnsi="Arial" w:cs="Arial"/>
            <w:b/>
            <w:bCs/>
            <w:noProof w:val="0"/>
          </w:rPr>
          <w:t>5.1</w:t>
        </w:r>
        <w:r w:rsidR="00A834CF">
          <w:rPr>
            <w:rFonts w:ascii="Arial" w:hAnsi="Arial" w:cs="Arial"/>
            <w:b/>
            <w:bCs/>
            <w:noProof w:val="0"/>
          </w:rPr>
          <w:t>4</w:t>
        </w:r>
        <w:r>
          <w:rPr>
            <w:rFonts w:ascii="Arial" w:hAnsi="Arial" w:cs="Arial"/>
            <w:b/>
            <w:bCs/>
            <w:noProof w:val="0"/>
          </w:rPr>
          <w:t xml:space="preserve">.1.1. </w:t>
        </w:r>
        <w:r w:rsidRPr="000F27FA">
          <w:rPr>
            <w:rFonts w:ascii="Arial" w:hAnsi="Arial" w:cs="Arial"/>
            <w:b/>
            <w:noProof w:val="0"/>
          </w:rPr>
          <w:t>MÜCBİR SEBEPLER</w:t>
        </w:r>
      </w:ins>
    </w:p>
    <w:p w14:paraId="2FD620D5" w14:textId="77777777" w:rsidR="00440074" w:rsidRDefault="00440074" w:rsidP="00440074">
      <w:pPr>
        <w:pStyle w:val="GvdeMetniGirintisi"/>
        <w:spacing w:after="0" w:line="360" w:lineRule="auto"/>
        <w:ind w:left="0"/>
        <w:jc w:val="both"/>
        <w:rPr>
          <w:ins w:id="304" w:author="Yazar"/>
          <w:rFonts w:ascii="Arial" w:hAnsi="Arial" w:cs="Arial"/>
          <w:noProof w:val="0"/>
        </w:rPr>
      </w:pPr>
    </w:p>
    <w:p w14:paraId="44B6564F" w14:textId="77777777" w:rsidR="00440074" w:rsidRDefault="00440074" w:rsidP="00440074">
      <w:pPr>
        <w:numPr>
          <w:ilvl w:val="0"/>
          <w:numId w:val="34"/>
        </w:numPr>
        <w:spacing w:line="360" w:lineRule="auto"/>
        <w:jc w:val="both"/>
        <w:rPr>
          <w:ins w:id="305" w:author="Yazar"/>
          <w:rFonts w:ascii="Arial" w:hAnsi="Arial" w:cs="Arial"/>
        </w:rPr>
      </w:pPr>
      <w:ins w:id="306" w:author="Yazar">
        <w:r w:rsidRPr="00EC47B5">
          <w:rPr>
            <w:rFonts w:ascii="Arial" w:hAnsi="Arial" w:cs="Arial"/>
          </w:rPr>
          <w:t>Grev, lokavt ve işin yavaşlatılması</w:t>
        </w:r>
        <w:r>
          <w:rPr>
            <w:rFonts w:ascii="Arial" w:hAnsi="Arial" w:cs="Arial"/>
          </w:rPr>
          <w:t>,</w:t>
        </w:r>
      </w:ins>
    </w:p>
    <w:p w14:paraId="2219E0C1" w14:textId="77777777" w:rsidR="00440074" w:rsidRDefault="00440074" w:rsidP="00440074">
      <w:pPr>
        <w:numPr>
          <w:ilvl w:val="0"/>
          <w:numId w:val="34"/>
        </w:numPr>
        <w:spacing w:line="360" w:lineRule="auto"/>
        <w:jc w:val="both"/>
        <w:rPr>
          <w:ins w:id="307" w:author="Yazar"/>
          <w:rFonts w:ascii="Arial" w:hAnsi="Arial" w:cs="Arial"/>
        </w:rPr>
      </w:pPr>
      <w:ins w:id="308" w:author="Yazar">
        <w:r w:rsidRPr="007B00E7">
          <w:rPr>
            <w:rFonts w:ascii="Arial" w:hAnsi="Arial" w:cs="Arial"/>
          </w:rPr>
          <w:t>Savaş, seferberlik halleri,</w:t>
        </w:r>
        <w:r>
          <w:rPr>
            <w:rFonts w:ascii="Arial" w:hAnsi="Arial" w:cs="Arial"/>
          </w:rPr>
          <w:t xml:space="preserve"> olağanüstü hal durumu,</w:t>
        </w:r>
        <w:r w:rsidRPr="007B00E7">
          <w:rPr>
            <w:rFonts w:ascii="Arial" w:hAnsi="Arial" w:cs="Arial"/>
          </w:rPr>
          <w:t xml:space="preserve"> halk ayaklanmaları, saldırı, terör hareketleri, sabotajlar</w:t>
        </w:r>
        <w:r>
          <w:rPr>
            <w:rFonts w:ascii="Arial" w:hAnsi="Arial" w:cs="Arial"/>
          </w:rPr>
          <w:t>,</w:t>
        </w:r>
        <w:r w:rsidRPr="007B00E7">
          <w:rPr>
            <w:rFonts w:ascii="Arial" w:hAnsi="Arial" w:cs="Arial"/>
          </w:rPr>
          <w:t xml:space="preserve"> </w:t>
        </w:r>
        <w:r>
          <w:rPr>
            <w:rFonts w:ascii="Arial" w:hAnsi="Arial" w:cs="Arial"/>
          </w:rPr>
          <w:t xml:space="preserve">avarya, radyasyon veya kimyasal kirlilik/serpinti, iyon radyasyonu </w:t>
        </w:r>
        <w:r w:rsidRPr="007B00E7">
          <w:rPr>
            <w:rFonts w:ascii="Arial" w:hAnsi="Arial" w:cs="Arial"/>
          </w:rPr>
          <w:t>vb.</w:t>
        </w:r>
      </w:ins>
    </w:p>
    <w:p w14:paraId="55D00D99" w14:textId="77777777" w:rsidR="00440074" w:rsidRDefault="00440074" w:rsidP="00440074">
      <w:pPr>
        <w:numPr>
          <w:ilvl w:val="0"/>
          <w:numId w:val="34"/>
        </w:numPr>
        <w:spacing w:line="360" w:lineRule="auto"/>
        <w:jc w:val="both"/>
        <w:rPr>
          <w:ins w:id="309" w:author="Yazar"/>
          <w:rFonts w:ascii="Arial" w:hAnsi="Arial" w:cs="Arial"/>
        </w:rPr>
      </w:pPr>
      <w:ins w:id="310" w:author="Yazar">
        <w:r w:rsidRPr="00F777EE">
          <w:rPr>
            <w:rFonts w:ascii="Arial" w:hAnsi="Arial" w:cs="Arial"/>
          </w:rPr>
          <w:t xml:space="preserve">Ulaşım </w:t>
        </w:r>
        <w:r>
          <w:rPr>
            <w:rFonts w:ascii="Arial" w:hAnsi="Arial" w:cs="Arial"/>
          </w:rPr>
          <w:t>k</w:t>
        </w:r>
        <w:r w:rsidRPr="00F777EE">
          <w:rPr>
            <w:rFonts w:ascii="Arial" w:hAnsi="Arial" w:cs="Arial"/>
          </w:rPr>
          <w:t>aza</w:t>
        </w:r>
        <w:r>
          <w:rPr>
            <w:rFonts w:ascii="Arial" w:hAnsi="Arial" w:cs="Arial"/>
          </w:rPr>
          <w:t>ları, doğal afetler (deprem, su</w:t>
        </w:r>
        <w:r w:rsidRPr="00F777EE">
          <w:rPr>
            <w:rFonts w:ascii="Arial" w:hAnsi="Arial" w:cs="Arial"/>
          </w:rPr>
          <w:t xml:space="preserve"> baskını, yıldırım, çığ düşmesi</w:t>
        </w:r>
        <w:r>
          <w:rPr>
            <w:rFonts w:ascii="Arial" w:hAnsi="Arial" w:cs="Arial"/>
          </w:rPr>
          <w:t>, heyelan, volkanik patlama, meteor düşmesi, güneş patlaması, tsunami, obruk oluşumu</w:t>
        </w:r>
        <w:r w:rsidRPr="00F777EE">
          <w:rPr>
            <w:rFonts w:ascii="Arial" w:hAnsi="Arial" w:cs="Arial"/>
          </w:rPr>
          <w:t xml:space="preserve"> vb.), yangın veya ciddi </w:t>
        </w:r>
        <w:r>
          <w:rPr>
            <w:rFonts w:ascii="Arial" w:hAnsi="Arial" w:cs="Arial"/>
          </w:rPr>
          <w:t>salgın</w:t>
        </w:r>
        <w:r w:rsidRPr="00F777EE">
          <w:rPr>
            <w:rFonts w:ascii="Arial" w:hAnsi="Arial" w:cs="Arial"/>
          </w:rPr>
          <w:t xml:space="preserve"> hastalıklar baş göstermesi</w:t>
        </w:r>
        <w:r>
          <w:rPr>
            <w:rFonts w:ascii="Arial" w:hAnsi="Arial" w:cs="Arial"/>
          </w:rPr>
          <w:t xml:space="preserve">, karantina, aşırı yağış nedeniyle yolların kapanması </w:t>
        </w:r>
        <w:r w:rsidRPr="00F777EE">
          <w:rPr>
            <w:rFonts w:ascii="Arial" w:hAnsi="Arial" w:cs="Arial"/>
          </w:rPr>
          <w:t xml:space="preserve">vb. </w:t>
        </w:r>
      </w:ins>
    </w:p>
    <w:p w14:paraId="29A69D58" w14:textId="77777777" w:rsidR="00440074" w:rsidRDefault="00440074" w:rsidP="00440074">
      <w:pPr>
        <w:spacing w:line="360" w:lineRule="auto"/>
        <w:jc w:val="both"/>
        <w:rPr>
          <w:ins w:id="311" w:author="Yazar"/>
          <w:rFonts w:ascii="Arial" w:hAnsi="Arial" w:cs="Arial"/>
        </w:rPr>
      </w:pPr>
    </w:p>
    <w:p w14:paraId="77EF0EFC" w14:textId="77777777" w:rsidR="00440074" w:rsidRPr="00EC47B5" w:rsidRDefault="00440074" w:rsidP="00440074">
      <w:pPr>
        <w:spacing w:line="360" w:lineRule="auto"/>
        <w:jc w:val="both"/>
        <w:rPr>
          <w:ins w:id="312" w:author="Yazar"/>
          <w:rFonts w:ascii="Arial" w:hAnsi="Arial" w:cs="Arial"/>
        </w:rPr>
      </w:pPr>
      <w:ins w:id="313" w:author="Yazar">
        <w:r w:rsidRPr="00F777EE">
          <w:rPr>
            <w:rFonts w:ascii="Arial" w:hAnsi="Arial" w:cs="Arial"/>
          </w:rPr>
          <w:t>olaylar başta olmak üzere Tarafların sorumluluğu altında olmayan, üçüncü şahısların hareketleri veya ihmalleri sebebiyle ya da Tarafların denetimi dışında bulunan herhangi bir sebeple hizmetin aksaması, durması veya kesintiye uğraması.</w:t>
        </w:r>
      </w:ins>
    </w:p>
    <w:p w14:paraId="291EC778" w14:textId="77777777" w:rsidR="00440074" w:rsidRPr="0012208F" w:rsidRDefault="00440074" w:rsidP="00440074">
      <w:pPr>
        <w:shd w:val="clear" w:color="auto" w:fill="FFFFFF"/>
        <w:tabs>
          <w:tab w:val="left" w:pos="720"/>
        </w:tabs>
        <w:spacing w:line="360" w:lineRule="auto"/>
        <w:ind w:left="1337"/>
        <w:rPr>
          <w:ins w:id="314" w:author="Yazar"/>
          <w:rFonts w:ascii="Arial" w:hAnsi="Arial" w:cs="Arial"/>
          <w:noProof w:val="0"/>
        </w:rPr>
      </w:pPr>
    </w:p>
    <w:p w14:paraId="1CD70C0E" w14:textId="2099B4C3" w:rsidR="00440074" w:rsidRPr="0012208F" w:rsidRDefault="00440074" w:rsidP="00440074">
      <w:pPr>
        <w:shd w:val="clear" w:color="auto" w:fill="FFFFFF"/>
        <w:tabs>
          <w:tab w:val="left" w:pos="0"/>
        </w:tabs>
        <w:spacing w:line="360" w:lineRule="auto"/>
        <w:rPr>
          <w:ins w:id="315" w:author="Yazar"/>
          <w:rFonts w:ascii="Arial" w:hAnsi="Arial" w:cs="Arial"/>
          <w:noProof w:val="0"/>
        </w:rPr>
      </w:pPr>
      <w:ins w:id="316" w:author="Yazar">
        <w:r w:rsidRPr="0012208F">
          <w:rPr>
            <w:rFonts w:ascii="Arial" w:hAnsi="Arial" w:cs="Arial"/>
            <w:b/>
            <w:noProof w:val="0"/>
          </w:rPr>
          <w:t>5.1</w:t>
        </w:r>
        <w:r w:rsidR="00A834CF">
          <w:rPr>
            <w:rFonts w:ascii="Arial" w:hAnsi="Arial" w:cs="Arial"/>
            <w:b/>
            <w:noProof w:val="0"/>
          </w:rPr>
          <w:t>4</w:t>
        </w:r>
        <w:r w:rsidRPr="0012208F">
          <w:rPr>
            <w:rFonts w:ascii="Arial" w:hAnsi="Arial" w:cs="Arial"/>
            <w:b/>
            <w:noProof w:val="0"/>
          </w:rPr>
          <w:t>.</w:t>
        </w:r>
        <w:r>
          <w:rPr>
            <w:rFonts w:ascii="Arial" w:hAnsi="Arial" w:cs="Arial"/>
            <w:b/>
            <w:noProof w:val="0"/>
          </w:rPr>
          <w:t>1.</w:t>
        </w:r>
        <w:r w:rsidRPr="0012208F">
          <w:rPr>
            <w:rFonts w:ascii="Arial" w:hAnsi="Arial" w:cs="Arial"/>
            <w:b/>
            <w:noProof w:val="0"/>
          </w:rPr>
          <w:t>2.</w:t>
        </w:r>
        <w:r>
          <w:rPr>
            <w:rFonts w:ascii="Arial" w:hAnsi="Arial" w:cs="Arial"/>
            <w:noProof w:val="0"/>
          </w:rPr>
          <w:t xml:space="preserve"> </w:t>
        </w:r>
        <w:r w:rsidRPr="000F27FA">
          <w:rPr>
            <w:rFonts w:ascii="Arial" w:hAnsi="Arial" w:cs="Arial"/>
            <w:b/>
            <w:noProof w:val="0"/>
          </w:rPr>
          <w:t>UMULMAYAN HALLER</w:t>
        </w:r>
      </w:ins>
    </w:p>
    <w:p w14:paraId="00F6372D" w14:textId="77777777" w:rsidR="00440074" w:rsidRPr="00EB2383" w:rsidRDefault="00440074" w:rsidP="00440074">
      <w:pPr>
        <w:shd w:val="clear" w:color="auto" w:fill="FFFFFF"/>
        <w:tabs>
          <w:tab w:val="left" w:pos="0"/>
        </w:tabs>
        <w:spacing w:line="360" w:lineRule="auto"/>
        <w:ind w:left="426" w:hanging="426"/>
        <w:rPr>
          <w:ins w:id="317" w:author="Yazar"/>
          <w:rFonts w:ascii="Arial" w:hAnsi="Arial" w:cs="Arial"/>
          <w:noProof w:val="0"/>
        </w:rPr>
      </w:pPr>
    </w:p>
    <w:p w14:paraId="00AF74C5" w14:textId="77777777" w:rsidR="00440074" w:rsidRPr="00EB2383" w:rsidRDefault="00440074" w:rsidP="00440074">
      <w:pPr>
        <w:widowControl w:val="0"/>
        <w:numPr>
          <w:ilvl w:val="0"/>
          <w:numId w:val="8"/>
        </w:numPr>
        <w:shd w:val="clear" w:color="auto" w:fill="FFFFFF"/>
        <w:tabs>
          <w:tab w:val="clear" w:pos="1337"/>
          <w:tab w:val="left" w:pos="-142"/>
        </w:tabs>
        <w:autoSpaceDE w:val="0"/>
        <w:autoSpaceDN w:val="0"/>
        <w:adjustRightInd w:val="0"/>
        <w:spacing w:line="360" w:lineRule="auto"/>
        <w:ind w:left="426" w:hanging="426"/>
        <w:jc w:val="both"/>
        <w:rPr>
          <w:ins w:id="318" w:author="Yazar"/>
          <w:rFonts w:ascii="Arial" w:hAnsi="Arial" w:cs="Arial"/>
          <w:noProof w:val="0"/>
        </w:rPr>
      </w:pPr>
      <w:ins w:id="319" w:author="Yazar">
        <w:r w:rsidRPr="00EB2383">
          <w:rPr>
            <w:rFonts w:ascii="Arial" w:hAnsi="Arial" w:cs="Arial"/>
            <w:noProof w:val="0"/>
          </w:rPr>
          <w:t>Türk Telekom’un bir başka kurum veya kuruluştan (Karayolları Genel Müdürlüğü, Belediyeler, Elektrik Dağıtım Şirketleri, İl Özel İdareleri, İnşaat Şirketleri vb.)  aldığı hizmetlerde oluşan aksamalar,</w:t>
        </w:r>
      </w:ins>
    </w:p>
    <w:p w14:paraId="661F5E9D" w14:textId="77777777" w:rsidR="00440074" w:rsidRPr="00541359" w:rsidRDefault="00440074" w:rsidP="00440074">
      <w:pPr>
        <w:widowControl w:val="0"/>
        <w:numPr>
          <w:ilvl w:val="0"/>
          <w:numId w:val="8"/>
        </w:numPr>
        <w:shd w:val="clear" w:color="auto" w:fill="FFFFFF"/>
        <w:tabs>
          <w:tab w:val="clear" w:pos="1337"/>
          <w:tab w:val="left" w:pos="-142"/>
        </w:tabs>
        <w:autoSpaceDE w:val="0"/>
        <w:autoSpaceDN w:val="0"/>
        <w:adjustRightInd w:val="0"/>
        <w:spacing w:line="360" w:lineRule="auto"/>
        <w:ind w:left="426" w:hanging="426"/>
        <w:jc w:val="both"/>
        <w:rPr>
          <w:ins w:id="320" w:author="Yazar"/>
        </w:rPr>
      </w:pPr>
      <w:ins w:id="321" w:author="Yazar">
        <w:r w:rsidRPr="00541359">
          <w:rPr>
            <w:rFonts w:ascii="Arial" w:hAnsi="Arial" w:cs="Arial"/>
            <w:noProof w:val="0"/>
          </w:rPr>
          <w:t>Türk Telekom’dan kaynaklanmayan ancak üçüncü şahıslarla, kurum veya kuruluşların (Karayolları Genel Müdürlüğü, Belediyeler, Elektrik/Doğalgaz Dağıtım Şirketleri, İl Özel İdareleri, Altyapı/İnşaat Şirketleri vb.) sebep olduğu hizmet sürekliliğini veya tesisini engelleyen (deplase, hırsızlık ve enterferans vb.) etkenler.</w:t>
        </w:r>
      </w:ins>
    </w:p>
    <w:p w14:paraId="5C7DA973" w14:textId="77777777" w:rsidR="00440074" w:rsidRPr="00EB2383" w:rsidRDefault="00440074" w:rsidP="00440074">
      <w:pPr>
        <w:widowControl w:val="0"/>
        <w:numPr>
          <w:ilvl w:val="0"/>
          <w:numId w:val="8"/>
        </w:numPr>
        <w:shd w:val="clear" w:color="auto" w:fill="FFFFFF"/>
        <w:tabs>
          <w:tab w:val="clear" w:pos="1337"/>
          <w:tab w:val="left" w:pos="-142"/>
        </w:tabs>
        <w:autoSpaceDE w:val="0"/>
        <w:autoSpaceDN w:val="0"/>
        <w:adjustRightInd w:val="0"/>
        <w:spacing w:line="360" w:lineRule="auto"/>
        <w:ind w:left="426" w:hanging="426"/>
        <w:jc w:val="both"/>
        <w:rPr>
          <w:ins w:id="322" w:author="Yazar"/>
        </w:rPr>
      </w:pPr>
      <w:ins w:id="323" w:author="Yazar">
        <w:r w:rsidRPr="00541359">
          <w:rPr>
            <w:rFonts w:ascii="Arial" w:hAnsi="Arial" w:cs="Arial"/>
          </w:rPr>
          <w:t>Kemirgen veya diğer hayvanların neden olduğu zararlar sonrası hizmet sürekliliğini veya tesisini engelleyen etkenler. (fare kemirmesi vb.)</w:t>
        </w:r>
      </w:ins>
    </w:p>
    <w:p w14:paraId="5BDA8E65" w14:textId="77777777" w:rsidR="00440074" w:rsidRPr="00C53D9E" w:rsidRDefault="00440074" w:rsidP="00440074">
      <w:pPr>
        <w:shd w:val="clear" w:color="auto" w:fill="FFFFFF"/>
        <w:tabs>
          <w:tab w:val="left" w:pos="720"/>
        </w:tabs>
        <w:spacing w:line="360" w:lineRule="auto"/>
        <w:jc w:val="both"/>
        <w:rPr>
          <w:ins w:id="324" w:author="Yazar"/>
          <w:rFonts w:ascii="Arial" w:hAnsi="Arial" w:cs="Arial"/>
          <w:b/>
          <w:bCs/>
          <w:noProof w:val="0"/>
        </w:rPr>
      </w:pPr>
    </w:p>
    <w:p w14:paraId="6A95AEED" w14:textId="1D660DEC" w:rsidR="00440074" w:rsidRDefault="00440074" w:rsidP="00440074">
      <w:pPr>
        <w:spacing w:line="360" w:lineRule="auto"/>
        <w:jc w:val="both"/>
        <w:rPr>
          <w:ins w:id="325" w:author="Yazar"/>
          <w:rFonts w:ascii="Arial" w:hAnsi="Arial" w:cs="Arial"/>
        </w:rPr>
      </w:pPr>
      <w:ins w:id="326" w:author="Yazar">
        <w:r w:rsidRPr="00C53D9E">
          <w:rPr>
            <w:rFonts w:ascii="Arial" w:hAnsi="Arial" w:cs="Arial"/>
            <w:b/>
            <w:bCs/>
            <w:noProof w:val="0"/>
          </w:rPr>
          <w:t>5.1</w:t>
        </w:r>
        <w:r w:rsidR="00A834CF">
          <w:rPr>
            <w:rFonts w:ascii="Arial" w:hAnsi="Arial" w:cs="Arial"/>
            <w:b/>
            <w:bCs/>
            <w:noProof w:val="0"/>
          </w:rPr>
          <w:t>4</w:t>
        </w:r>
        <w:r w:rsidRPr="00C53D9E">
          <w:rPr>
            <w:rFonts w:ascii="Arial" w:hAnsi="Arial" w:cs="Arial"/>
            <w:b/>
            <w:bCs/>
            <w:noProof w:val="0"/>
          </w:rPr>
          <w:t>.2.</w:t>
        </w:r>
        <w:r>
          <w:rPr>
            <w:rFonts w:ascii="Arial" w:hAnsi="Arial" w:cs="Arial"/>
            <w:b/>
            <w:bCs/>
            <w:noProof w:val="0"/>
          </w:rPr>
          <w:t xml:space="preserve"> </w:t>
        </w:r>
        <w:r w:rsidRPr="00FF133D">
          <w:rPr>
            <w:rFonts w:ascii="Arial" w:hAnsi="Arial" w:cs="Arial"/>
            <w:color w:val="000000"/>
          </w:rPr>
          <w:t xml:space="preserve">Mücbir Sebepten etkilenen Taraf, olayı takip eden 30 (otuz) gün içerisinde, Umulmayan Halden etkilenen Taraf olayı takip eden </w:t>
        </w:r>
        <w:r w:rsidR="005D4489">
          <w:rPr>
            <w:rFonts w:ascii="Arial" w:hAnsi="Arial" w:cs="Arial"/>
            <w:color w:val="000000"/>
          </w:rPr>
          <w:t>10</w:t>
        </w:r>
        <w:r w:rsidR="00BF60C6">
          <w:rPr>
            <w:rFonts w:ascii="Arial" w:hAnsi="Arial" w:cs="Arial"/>
            <w:color w:val="000000"/>
          </w:rPr>
          <w:t xml:space="preserve"> </w:t>
        </w:r>
        <w:r w:rsidRPr="00BF60C6">
          <w:rPr>
            <w:rFonts w:ascii="Arial" w:hAnsi="Arial" w:cs="Arial"/>
          </w:rPr>
          <w:t>(</w:t>
        </w:r>
        <w:r w:rsidR="005D4489">
          <w:rPr>
            <w:rFonts w:ascii="Arial" w:hAnsi="Arial" w:cs="Arial"/>
          </w:rPr>
          <w:t>on</w:t>
        </w:r>
        <w:r w:rsidRPr="00BF60C6">
          <w:rPr>
            <w:rFonts w:ascii="Arial" w:hAnsi="Arial" w:cs="Arial"/>
          </w:rPr>
          <w:t>) gün</w:t>
        </w:r>
        <w:r w:rsidRPr="00541359">
          <w:rPr>
            <w:rFonts w:ascii="Arial" w:hAnsi="Arial" w:cs="Arial"/>
          </w:rPr>
          <w:t xml:space="preserve"> </w:t>
        </w:r>
        <w:r w:rsidRPr="00FF133D">
          <w:rPr>
            <w:rFonts w:ascii="Arial" w:hAnsi="Arial" w:cs="Arial"/>
            <w:color w:val="000000"/>
          </w:rPr>
          <w:t>içerisinde, diğer Tarafa, yükümlülüklerini yürütemeyeceği kapsamı ve süreyi</w:t>
        </w:r>
        <w:r>
          <w:rPr>
            <w:rFonts w:ascii="Arial" w:hAnsi="Arial" w:cs="Arial"/>
            <w:color w:val="000000"/>
          </w:rPr>
          <w:t>, e-posta, KEP, çağrı merkezi veya otomasyon sistemi üzerinden</w:t>
        </w:r>
        <w:r w:rsidRPr="00FF133D">
          <w:rPr>
            <w:rFonts w:ascii="Arial" w:hAnsi="Arial" w:cs="Arial"/>
            <w:color w:val="000000"/>
          </w:rPr>
          <w:t xml:space="preserve"> </w:t>
        </w:r>
        <w:r>
          <w:rPr>
            <w:rFonts w:ascii="Arial" w:hAnsi="Arial" w:cs="Arial"/>
            <w:color w:val="000000"/>
          </w:rPr>
          <w:t xml:space="preserve">veya yazılı olarak </w:t>
        </w:r>
        <w:r w:rsidRPr="00FF133D">
          <w:rPr>
            <w:rFonts w:ascii="Arial" w:hAnsi="Arial" w:cs="Arial"/>
            <w:color w:val="000000"/>
          </w:rPr>
          <w:t xml:space="preserve">bildirecektir. Mücbir Sebepten veya Umulmayan Halden etkilenen Taraf, gecikme veya </w:t>
        </w:r>
        <w:r>
          <w:rPr>
            <w:rFonts w:ascii="Arial" w:hAnsi="Arial" w:cs="Arial"/>
            <w:color w:val="000000"/>
          </w:rPr>
          <w:t>a</w:t>
        </w:r>
        <w:r w:rsidRPr="00FF133D">
          <w:rPr>
            <w:rFonts w:ascii="Arial" w:hAnsi="Arial" w:cs="Arial"/>
            <w:color w:val="000000"/>
          </w:rPr>
          <w:t xml:space="preserve">rızanın bitmesi üzerine </w:t>
        </w:r>
        <w:r w:rsidR="005D4489">
          <w:rPr>
            <w:rFonts w:ascii="Arial" w:hAnsi="Arial" w:cs="Arial"/>
            <w:color w:val="000000"/>
          </w:rPr>
          <w:t xml:space="preserve">15 (on beş) gün içerisinde </w:t>
        </w:r>
        <w:r w:rsidRPr="00FF133D">
          <w:rPr>
            <w:rFonts w:ascii="Arial" w:hAnsi="Arial" w:cs="Arial"/>
            <w:color w:val="000000"/>
          </w:rPr>
          <w:t>diğer Tarafa Mücbir Sebep veya Umulmayan Halin bittiğini</w:t>
        </w:r>
        <w:r>
          <w:rPr>
            <w:rFonts w:ascii="Arial" w:hAnsi="Arial" w:cs="Arial"/>
          </w:rPr>
          <w:t xml:space="preserve">, </w:t>
        </w:r>
        <w:r>
          <w:rPr>
            <w:rFonts w:ascii="Arial" w:hAnsi="Arial" w:cs="Arial"/>
            <w:color w:val="000000"/>
          </w:rPr>
          <w:t>e-posta,</w:t>
        </w:r>
        <w:r>
          <w:rPr>
            <w:rFonts w:ascii="Arial" w:hAnsi="Arial" w:cs="Arial"/>
          </w:rPr>
          <w:t xml:space="preserve"> KEP, çağrı merkezi, otomasyon sistemi üzerinden veya yazılı olarak haber verecektir.</w:t>
        </w:r>
      </w:ins>
    </w:p>
    <w:p w14:paraId="6F1DDD7F" w14:textId="41C042C5" w:rsidR="007B60B6" w:rsidRPr="00C53D9E" w:rsidDel="000A26B3" w:rsidRDefault="007B60B6" w:rsidP="007B60B6">
      <w:pPr>
        <w:spacing w:line="360" w:lineRule="auto"/>
        <w:jc w:val="both"/>
        <w:rPr>
          <w:del w:id="327" w:author="Yazar"/>
          <w:rFonts w:ascii="Arial" w:hAnsi="Arial" w:cs="Arial"/>
          <w:b/>
          <w:bCs/>
          <w:noProof w:val="0"/>
        </w:rPr>
      </w:pPr>
    </w:p>
    <w:p w14:paraId="67C74293" w14:textId="621625AD" w:rsidR="007B60B6" w:rsidRPr="00C53D9E" w:rsidDel="00440074" w:rsidRDefault="007B60B6" w:rsidP="007B60B6">
      <w:pPr>
        <w:spacing w:line="360" w:lineRule="auto"/>
        <w:jc w:val="both"/>
        <w:rPr>
          <w:del w:id="328" w:author="Yazar"/>
          <w:rFonts w:ascii="Arial" w:hAnsi="Arial" w:cs="Arial"/>
          <w:noProof w:val="0"/>
        </w:rPr>
      </w:pPr>
      <w:del w:id="329" w:author="Yazar">
        <w:r w:rsidRPr="00C53D9E" w:rsidDel="00440074">
          <w:rPr>
            <w:rFonts w:ascii="Arial" w:hAnsi="Arial" w:cs="Arial"/>
            <w:b/>
            <w:bCs/>
            <w:noProof w:val="0"/>
          </w:rPr>
          <w:delText>5.13.2.</w:delText>
        </w:r>
        <w:r w:rsidRPr="00C53D9E" w:rsidDel="00440074">
          <w:rPr>
            <w:rFonts w:ascii="Arial" w:hAnsi="Arial" w:cs="Arial"/>
            <w:b/>
            <w:bCs/>
            <w:noProof w:val="0"/>
          </w:rPr>
          <w:tab/>
        </w:r>
        <w:r w:rsidRPr="00D30C47" w:rsidDel="00440074">
          <w:rPr>
            <w:rFonts w:ascii="Arial" w:hAnsi="Arial" w:cs="Arial"/>
            <w:noProof w:val="0"/>
          </w:rPr>
          <w:delText>Mücbir sebepten etkilenen Taraf, olayı takip eden 30 (otuz) Gün içerisinde diğer Tarafa, yükümlülüklerini yürütemeyeceği kapsamı ve süreyi yazılı olarak bildirecektir. Mücbir sebepten etkilenen Taraf, gecikme veya arızanın bitmesi üzerine derhal diğer Tarafa mücbir sebep halinin bittiğini yazılı olarak haber verecek ve Yerel Ağa Ayrıştırılmış Erişim Sözleşmesi hükümleri uygulanmaya devam edilecektir.</w:delText>
        </w:r>
      </w:del>
    </w:p>
    <w:p w14:paraId="625201E7" w14:textId="77777777" w:rsidR="007B60B6" w:rsidRPr="00C53D9E" w:rsidRDefault="007B60B6" w:rsidP="007B60B6">
      <w:pPr>
        <w:spacing w:line="360" w:lineRule="auto"/>
        <w:jc w:val="both"/>
        <w:rPr>
          <w:rFonts w:ascii="Arial" w:hAnsi="Arial" w:cs="Arial"/>
          <w:b/>
          <w:bCs/>
          <w:noProof w:val="0"/>
        </w:rPr>
      </w:pPr>
    </w:p>
    <w:p w14:paraId="7F1FE876" w14:textId="68A37132" w:rsidR="007B60B6" w:rsidRPr="00C53D9E" w:rsidRDefault="007B60B6" w:rsidP="00F327B3">
      <w:pPr>
        <w:tabs>
          <w:tab w:val="left" w:pos="993"/>
        </w:tabs>
        <w:spacing w:line="360" w:lineRule="auto"/>
        <w:jc w:val="both"/>
        <w:rPr>
          <w:rFonts w:ascii="Arial" w:hAnsi="Arial" w:cs="Arial"/>
          <w:noProof w:val="0"/>
        </w:rPr>
      </w:pPr>
      <w:r w:rsidRPr="00C53D9E">
        <w:rPr>
          <w:rFonts w:ascii="Arial" w:hAnsi="Arial" w:cs="Arial"/>
          <w:b/>
          <w:bCs/>
          <w:noProof w:val="0"/>
        </w:rPr>
        <w:t>5.1</w:t>
      </w:r>
      <w:del w:id="330" w:author="Yazar">
        <w:r w:rsidRPr="00C53D9E" w:rsidDel="00A834CF">
          <w:rPr>
            <w:rFonts w:ascii="Arial" w:hAnsi="Arial" w:cs="Arial"/>
            <w:b/>
            <w:bCs/>
            <w:noProof w:val="0"/>
          </w:rPr>
          <w:delText>3</w:delText>
        </w:r>
      </w:del>
      <w:ins w:id="331" w:author="Yazar">
        <w:r w:rsidR="00A834CF">
          <w:rPr>
            <w:rFonts w:ascii="Arial" w:hAnsi="Arial" w:cs="Arial"/>
            <w:b/>
            <w:bCs/>
            <w:noProof w:val="0"/>
          </w:rPr>
          <w:t>4</w:t>
        </w:r>
      </w:ins>
      <w:r w:rsidRPr="00C53D9E">
        <w:rPr>
          <w:rFonts w:ascii="Arial" w:hAnsi="Arial" w:cs="Arial"/>
          <w:b/>
          <w:bCs/>
          <w:noProof w:val="0"/>
        </w:rPr>
        <w:t>.3.</w:t>
      </w:r>
      <w:r w:rsidRPr="00C53D9E">
        <w:rPr>
          <w:rFonts w:ascii="Arial" w:hAnsi="Arial" w:cs="Arial"/>
          <w:b/>
          <w:bCs/>
          <w:noProof w:val="0"/>
        </w:rPr>
        <w:tab/>
      </w:r>
      <w:r w:rsidRPr="00D30C47">
        <w:rPr>
          <w:rFonts w:ascii="Arial" w:hAnsi="Arial" w:cs="Arial"/>
          <w:noProof w:val="0"/>
        </w:rPr>
        <w:t xml:space="preserve">Taraflar, </w:t>
      </w:r>
      <w:del w:id="332" w:author="Yazar">
        <w:r w:rsidRPr="00D30C47" w:rsidDel="00440074">
          <w:rPr>
            <w:rFonts w:ascii="Arial" w:hAnsi="Arial" w:cs="Arial"/>
            <w:noProof w:val="0"/>
          </w:rPr>
          <w:delText>m</w:delText>
        </w:r>
      </w:del>
      <w:ins w:id="333" w:author="Yazar">
        <w:r w:rsidR="00440074">
          <w:rPr>
            <w:rFonts w:ascii="Arial" w:hAnsi="Arial" w:cs="Arial"/>
            <w:noProof w:val="0"/>
          </w:rPr>
          <w:t>M</w:t>
        </w:r>
      </w:ins>
      <w:r w:rsidRPr="00D30C47">
        <w:rPr>
          <w:rFonts w:ascii="Arial" w:hAnsi="Arial" w:cs="Arial"/>
          <w:noProof w:val="0"/>
        </w:rPr>
        <w:t xml:space="preserve">ücbir </w:t>
      </w:r>
      <w:del w:id="334" w:author="Yazar">
        <w:r w:rsidRPr="00D30C47" w:rsidDel="00440074">
          <w:rPr>
            <w:rFonts w:ascii="Arial" w:hAnsi="Arial" w:cs="Arial"/>
            <w:noProof w:val="0"/>
          </w:rPr>
          <w:delText>s</w:delText>
        </w:r>
      </w:del>
      <w:ins w:id="335" w:author="Yazar">
        <w:r w:rsidR="00440074">
          <w:rPr>
            <w:rFonts w:ascii="Arial" w:hAnsi="Arial" w:cs="Arial"/>
            <w:noProof w:val="0"/>
          </w:rPr>
          <w:t>S</w:t>
        </w:r>
      </w:ins>
      <w:r>
        <w:rPr>
          <w:rFonts w:ascii="Arial" w:hAnsi="Arial" w:cs="Arial"/>
          <w:noProof w:val="0"/>
        </w:rPr>
        <w:t xml:space="preserve">ebepler veya </w:t>
      </w:r>
      <w:del w:id="336" w:author="Yazar">
        <w:r w:rsidDel="00440074">
          <w:rPr>
            <w:rFonts w:ascii="Arial" w:hAnsi="Arial" w:cs="Arial"/>
            <w:noProof w:val="0"/>
          </w:rPr>
          <w:delText>u</w:delText>
        </w:r>
      </w:del>
      <w:ins w:id="337" w:author="Yazar">
        <w:r w:rsidR="00440074">
          <w:rPr>
            <w:rFonts w:ascii="Arial" w:hAnsi="Arial" w:cs="Arial"/>
            <w:noProof w:val="0"/>
          </w:rPr>
          <w:t>U</w:t>
        </w:r>
      </w:ins>
      <w:r>
        <w:rPr>
          <w:rFonts w:ascii="Arial" w:hAnsi="Arial" w:cs="Arial"/>
          <w:noProof w:val="0"/>
        </w:rPr>
        <w:t xml:space="preserve">mulmayan </w:t>
      </w:r>
      <w:del w:id="338" w:author="Yazar">
        <w:r w:rsidDel="00440074">
          <w:rPr>
            <w:rFonts w:ascii="Arial" w:hAnsi="Arial" w:cs="Arial"/>
            <w:noProof w:val="0"/>
          </w:rPr>
          <w:delText>h</w:delText>
        </w:r>
      </w:del>
      <w:ins w:id="339" w:author="Yazar">
        <w:r w:rsidR="00440074">
          <w:rPr>
            <w:rFonts w:ascii="Arial" w:hAnsi="Arial" w:cs="Arial"/>
            <w:noProof w:val="0"/>
          </w:rPr>
          <w:t>H</w:t>
        </w:r>
      </w:ins>
      <w:r>
        <w:rPr>
          <w:rFonts w:ascii="Arial" w:hAnsi="Arial" w:cs="Arial"/>
          <w:noProof w:val="0"/>
        </w:rPr>
        <w:t xml:space="preserve">aller </w:t>
      </w:r>
      <w:r w:rsidRPr="00D30C47">
        <w:rPr>
          <w:rFonts w:ascii="Arial" w:hAnsi="Arial" w:cs="Arial"/>
          <w:noProof w:val="0"/>
        </w:rPr>
        <w:t>nedeniyle oluşan kesintilerden doğacak dolaylı ve dolaysız hasar ve zararlardan birbirlerine karşı sorumlu değildir.</w:t>
      </w:r>
      <w:r w:rsidRPr="00D30C47">
        <w:rPr>
          <w:rFonts w:eastAsia="Calibri"/>
          <w:bCs/>
          <w:color w:val="00B050"/>
        </w:rPr>
        <w:t xml:space="preserve"> </w:t>
      </w:r>
      <w:r w:rsidRPr="00D30C47">
        <w:rPr>
          <w:rFonts w:ascii="Arial" w:hAnsi="Arial" w:cs="Arial"/>
          <w:noProof w:val="0"/>
        </w:rPr>
        <w:t xml:space="preserve">Taraflardan birinin mücbir sebep sonucu, işbu Referans </w:t>
      </w:r>
      <w:ins w:id="340" w:author="Yazar">
        <w:r w:rsidR="00440074">
          <w:rPr>
            <w:rFonts w:ascii="Arial" w:hAnsi="Arial" w:cs="Arial"/>
            <w:noProof w:val="0"/>
          </w:rPr>
          <w:t xml:space="preserve">Yerel Ağa Ayrıştırılmış Erişim </w:t>
        </w:r>
      </w:ins>
      <w:r w:rsidRPr="00D30C47">
        <w:rPr>
          <w:rFonts w:ascii="Arial" w:hAnsi="Arial" w:cs="Arial"/>
          <w:noProof w:val="0"/>
        </w:rPr>
        <w:t>Teklif</w:t>
      </w:r>
      <w:ins w:id="341" w:author="Yazar">
        <w:r w:rsidR="00440074">
          <w:rPr>
            <w:rFonts w:ascii="Arial" w:hAnsi="Arial" w:cs="Arial"/>
            <w:noProof w:val="0"/>
          </w:rPr>
          <w:t>i</w:t>
        </w:r>
      </w:ins>
      <w:r w:rsidRPr="00D30C47">
        <w:rPr>
          <w:rFonts w:ascii="Arial" w:hAnsi="Arial" w:cs="Arial"/>
          <w:noProof w:val="0"/>
        </w:rPr>
        <w:t xml:space="preserve"> kapsamındaki hizmetlerin bir kısmını ya da tümünü sunamadığı döneme ilişkin, diğer Taraf</w:t>
      </w:r>
      <w:ins w:id="342" w:author="Yazar">
        <w:r w:rsidR="005D4489">
          <w:rPr>
            <w:rFonts w:ascii="Arial" w:hAnsi="Arial" w:cs="Arial"/>
            <w:noProof w:val="0"/>
          </w:rPr>
          <w:t>,</w:t>
        </w:r>
      </w:ins>
      <w:r w:rsidRPr="00D30C47">
        <w:rPr>
          <w:rFonts w:ascii="Arial" w:hAnsi="Arial" w:cs="Arial"/>
          <w:noProof w:val="0"/>
        </w:rPr>
        <w:t xml:space="preserve"> mücbir sebepten kaynaklanan nedenlerle sunulamayan hizmetler için ödeme yapma yükümlülüğünden muaftır.</w:t>
      </w:r>
      <w:ins w:id="343" w:author="Yazar">
        <w:r w:rsidR="00777C6B" w:rsidRPr="00541359">
          <w:rPr>
            <w:rFonts w:ascii="Arial" w:hAnsi="Arial" w:cs="Arial"/>
            <w:highlight w:val="yellow"/>
          </w:rPr>
          <w:t xml:space="preserve">  </w:t>
        </w:r>
      </w:ins>
    </w:p>
    <w:p w14:paraId="0625E624" w14:textId="77777777" w:rsidR="007B60B6" w:rsidRPr="00C53D9E" w:rsidRDefault="007B60B6" w:rsidP="007B60B6">
      <w:pPr>
        <w:pStyle w:val="GvdeMetni"/>
        <w:spacing w:line="360" w:lineRule="auto"/>
        <w:jc w:val="both"/>
        <w:rPr>
          <w:rFonts w:ascii="Arial" w:hAnsi="Arial" w:cs="Arial"/>
          <w:b/>
          <w:bCs/>
          <w:sz w:val="24"/>
        </w:rPr>
      </w:pPr>
    </w:p>
    <w:p w14:paraId="76FA9C83" w14:textId="6332AE62" w:rsidR="007B60B6" w:rsidRDefault="007B60B6" w:rsidP="00197CE2">
      <w:pPr>
        <w:pStyle w:val="GvdeMetni"/>
        <w:tabs>
          <w:tab w:val="left" w:pos="851"/>
          <w:tab w:val="left" w:pos="993"/>
        </w:tabs>
        <w:spacing w:line="360" w:lineRule="auto"/>
        <w:jc w:val="both"/>
        <w:rPr>
          <w:ins w:id="344" w:author="Yazar"/>
          <w:rFonts w:ascii="Arial" w:hAnsi="Arial" w:cs="Arial"/>
          <w:sz w:val="24"/>
        </w:rPr>
      </w:pPr>
      <w:r w:rsidRPr="0002437F">
        <w:rPr>
          <w:rFonts w:ascii="Arial" w:hAnsi="Arial" w:cs="Arial"/>
          <w:b/>
          <w:bCs/>
          <w:sz w:val="24"/>
        </w:rPr>
        <w:t>5.1</w:t>
      </w:r>
      <w:del w:id="345" w:author="Yazar">
        <w:r w:rsidRPr="0002437F" w:rsidDel="00A834CF">
          <w:rPr>
            <w:rFonts w:ascii="Arial" w:hAnsi="Arial" w:cs="Arial"/>
            <w:b/>
            <w:bCs/>
            <w:sz w:val="24"/>
          </w:rPr>
          <w:delText>3</w:delText>
        </w:r>
      </w:del>
      <w:ins w:id="346" w:author="Yazar">
        <w:r w:rsidR="00A834CF">
          <w:rPr>
            <w:rFonts w:ascii="Arial" w:hAnsi="Arial" w:cs="Arial"/>
            <w:b/>
            <w:bCs/>
            <w:sz w:val="24"/>
          </w:rPr>
          <w:t>4</w:t>
        </w:r>
      </w:ins>
      <w:r w:rsidRPr="0002437F">
        <w:rPr>
          <w:rFonts w:ascii="Arial" w:hAnsi="Arial" w:cs="Arial"/>
          <w:b/>
          <w:bCs/>
          <w:sz w:val="24"/>
        </w:rPr>
        <w:t>.4.</w:t>
      </w:r>
      <w:r w:rsidRPr="0002437F">
        <w:rPr>
          <w:rFonts w:ascii="Arial" w:hAnsi="Arial" w:cs="Arial"/>
          <w:b/>
          <w:bCs/>
          <w:sz w:val="24"/>
        </w:rPr>
        <w:tab/>
      </w:r>
      <w:r w:rsidRPr="0002437F">
        <w:rPr>
          <w:rFonts w:ascii="Arial" w:hAnsi="Arial" w:cs="Arial"/>
          <w:sz w:val="24"/>
        </w:rPr>
        <w:t xml:space="preserve">Taraflar, </w:t>
      </w:r>
      <w:del w:id="347" w:author="Yazar">
        <w:r w:rsidRPr="0002437F" w:rsidDel="00440074">
          <w:rPr>
            <w:rFonts w:ascii="Arial" w:hAnsi="Arial" w:cs="Arial"/>
            <w:sz w:val="24"/>
          </w:rPr>
          <w:delText>m</w:delText>
        </w:r>
      </w:del>
      <w:ins w:id="348" w:author="Yazar">
        <w:r w:rsidR="00440074" w:rsidRPr="0002437F">
          <w:rPr>
            <w:rFonts w:ascii="Arial" w:hAnsi="Arial" w:cs="Arial"/>
            <w:sz w:val="24"/>
          </w:rPr>
          <w:t>M</w:t>
        </w:r>
      </w:ins>
      <w:r w:rsidRPr="0002437F">
        <w:rPr>
          <w:rFonts w:ascii="Arial" w:hAnsi="Arial" w:cs="Arial"/>
          <w:sz w:val="24"/>
        </w:rPr>
        <w:t xml:space="preserve">ücbir </w:t>
      </w:r>
      <w:del w:id="349" w:author="Yazar">
        <w:r w:rsidRPr="0002437F" w:rsidDel="00440074">
          <w:rPr>
            <w:rFonts w:ascii="Arial" w:hAnsi="Arial" w:cs="Arial"/>
            <w:sz w:val="24"/>
          </w:rPr>
          <w:delText>s</w:delText>
        </w:r>
      </w:del>
      <w:ins w:id="350" w:author="Yazar">
        <w:r w:rsidR="00440074" w:rsidRPr="0002437F">
          <w:rPr>
            <w:rFonts w:ascii="Arial" w:hAnsi="Arial" w:cs="Arial"/>
            <w:sz w:val="24"/>
          </w:rPr>
          <w:t>S</w:t>
        </w:r>
      </w:ins>
      <w:r w:rsidRPr="0002437F">
        <w:rPr>
          <w:rFonts w:ascii="Arial" w:hAnsi="Arial" w:cs="Arial"/>
          <w:sz w:val="24"/>
        </w:rPr>
        <w:t xml:space="preserve">ebepler veya </w:t>
      </w:r>
      <w:del w:id="351" w:author="Yazar">
        <w:r w:rsidRPr="0002437F" w:rsidDel="00440074">
          <w:rPr>
            <w:rFonts w:ascii="Arial" w:hAnsi="Arial" w:cs="Arial"/>
            <w:sz w:val="24"/>
          </w:rPr>
          <w:delText>u</w:delText>
        </w:r>
      </w:del>
      <w:ins w:id="352" w:author="Yazar">
        <w:r w:rsidR="00440074" w:rsidRPr="0002437F">
          <w:rPr>
            <w:rFonts w:ascii="Arial" w:hAnsi="Arial" w:cs="Arial"/>
            <w:sz w:val="24"/>
          </w:rPr>
          <w:t>U</w:t>
        </w:r>
      </w:ins>
      <w:r w:rsidRPr="0002437F">
        <w:rPr>
          <w:rFonts w:ascii="Arial" w:hAnsi="Arial" w:cs="Arial"/>
          <w:sz w:val="24"/>
        </w:rPr>
        <w:t xml:space="preserve">mulmayan </w:t>
      </w:r>
      <w:del w:id="353" w:author="Yazar">
        <w:r w:rsidRPr="0002437F" w:rsidDel="00440074">
          <w:rPr>
            <w:rFonts w:ascii="Arial" w:hAnsi="Arial" w:cs="Arial"/>
            <w:sz w:val="24"/>
          </w:rPr>
          <w:delText>h</w:delText>
        </w:r>
      </w:del>
      <w:ins w:id="354" w:author="Yazar">
        <w:r w:rsidR="00440074" w:rsidRPr="0002437F">
          <w:rPr>
            <w:rFonts w:ascii="Arial" w:hAnsi="Arial" w:cs="Arial"/>
            <w:sz w:val="24"/>
          </w:rPr>
          <w:t>H</w:t>
        </w:r>
      </w:ins>
      <w:r w:rsidRPr="0002437F">
        <w:rPr>
          <w:rFonts w:ascii="Arial" w:hAnsi="Arial" w:cs="Arial"/>
          <w:sz w:val="24"/>
        </w:rPr>
        <w:t xml:space="preserve">allerden dolayı Sözleşmenin yürütülmesi esnasında uyulması gerektiği belirtilen sürelerde meydana gelen gecikmelerden sorumlu olmayacaklardır. </w:t>
      </w:r>
    </w:p>
    <w:p w14:paraId="2A58D060" w14:textId="77777777" w:rsidR="00227E4B" w:rsidRPr="00227E4B" w:rsidRDefault="00227E4B" w:rsidP="00227E4B">
      <w:pPr>
        <w:pStyle w:val="Default"/>
        <w:rPr>
          <w:ins w:id="355" w:author="Yazar"/>
        </w:rPr>
      </w:pPr>
    </w:p>
    <w:p w14:paraId="0DA01C21" w14:textId="00706E62" w:rsidR="00440074" w:rsidRDefault="00440074" w:rsidP="00440074">
      <w:pPr>
        <w:pStyle w:val="GvdeMetniGirintisi"/>
        <w:spacing w:after="0" w:line="360" w:lineRule="auto"/>
        <w:ind w:left="0"/>
        <w:jc w:val="both"/>
        <w:rPr>
          <w:ins w:id="356" w:author="Yazar"/>
          <w:rFonts w:ascii="Arial" w:hAnsi="Arial" w:cs="Arial"/>
        </w:rPr>
      </w:pPr>
      <w:ins w:id="357" w:author="Yazar">
        <w:r w:rsidRPr="00D0750B">
          <w:rPr>
            <w:rFonts w:ascii="Arial" w:hAnsi="Arial" w:cs="Arial"/>
            <w:b/>
          </w:rPr>
          <w:t>5.1</w:t>
        </w:r>
        <w:r w:rsidR="00A834CF">
          <w:rPr>
            <w:rFonts w:ascii="Arial" w:hAnsi="Arial" w:cs="Arial"/>
            <w:b/>
          </w:rPr>
          <w:t>4</w:t>
        </w:r>
        <w:r w:rsidRPr="00D0750B">
          <w:rPr>
            <w:rFonts w:ascii="Arial" w:hAnsi="Arial" w:cs="Arial"/>
            <w:b/>
          </w:rPr>
          <w:t>.5.</w:t>
        </w:r>
        <w:r w:rsidRPr="000A3BF2">
          <w:rPr>
            <w:rFonts w:ascii="Arial" w:hAnsi="Arial" w:cs="Arial"/>
          </w:rPr>
          <w:t xml:space="preserve"> </w:t>
        </w:r>
        <w:r w:rsidRPr="00A9599F">
          <w:rPr>
            <w:rFonts w:ascii="Arial" w:hAnsi="Arial" w:cs="Arial"/>
          </w:rPr>
          <w:t xml:space="preserve">Umulmayan hal oluştuğuna ilişkin taraflar arasında uzlaşmazlık oluştuğunda, umulmayan halin varlığı ve </w:t>
        </w:r>
        <w:r w:rsidR="00060C61">
          <w:rPr>
            <w:rFonts w:ascii="Arial" w:hAnsi="Arial" w:cs="Arial"/>
          </w:rPr>
          <w:t xml:space="preserve">tahmini çözüm </w:t>
        </w:r>
        <w:r w:rsidRPr="00A9599F">
          <w:rPr>
            <w:rFonts w:ascii="Arial" w:hAnsi="Arial" w:cs="Arial"/>
          </w:rPr>
          <w:t xml:space="preserve">süresi taraflarca ilgili bilgi ve belgelerle Kuruma sunulur. </w:t>
        </w:r>
        <w:r w:rsidRPr="000A3BF2">
          <w:rPr>
            <w:rFonts w:ascii="Arial" w:hAnsi="Arial" w:cs="Arial"/>
          </w:rPr>
          <w:t>Umulmayan Hallerde sözü edi</w:t>
        </w:r>
        <w:r w:rsidRPr="00C952A3">
          <w:rPr>
            <w:rFonts w:ascii="Arial" w:hAnsi="Arial" w:cs="Arial"/>
          </w:rPr>
          <w:t xml:space="preserve">len durumlardan, giderilmesi doğrudan Türk Telekom’un yapacağı çalışmalara bağlı olmayanlar ile ilgili olarak, Türk Telekom en geç 5 (beş) gün içerisinde yaptığı başvuruları ve varsa sonuçlarını </w:t>
        </w:r>
        <w:r>
          <w:rPr>
            <w:rFonts w:ascii="Arial" w:hAnsi="Arial" w:cs="Arial"/>
          </w:rPr>
          <w:t>i</w:t>
        </w:r>
        <w:r w:rsidRPr="00C952A3">
          <w:rPr>
            <w:rFonts w:ascii="Arial" w:hAnsi="Arial" w:cs="Arial"/>
          </w:rPr>
          <w:t>şletmeciye bildirecektir.</w:t>
        </w:r>
      </w:ins>
    </w:p>
    <w:p w14:paraId="07533897" w14:textId="77777777" w:rsidR="007B60B6" w:rsidRDefault="007B60B6" w:rsidP="007B60B6">
      <w:pPr>
        <w:pStyle w:val="Default"/>
      </w:pPr>
    </w:p>
    <w:p w14:paraId="1EAEBB05" w14:textId="521087E0" w:rsidR="007B60B6" w:rsidRPr="00C53D9E" w:rsidRDefault="007B60B6" w:rsidP="007B60B6">
      <w:pPr>
        <w:pStyle w:val="Balk2"/>
      </w:pPr>
      <w:bookmarkStart w:id="358" w:name="_Toc353800604"/>
      <w:r w:rsidRPr="00C53D9E">
        <w:t>5.1</w:t>
      </w:r>
      <w:del w:id="359" w:author="Yazar">
        <w:r w:rsidRPr="00C53D9E" w:rsidDel="000570DC">
          <w:delText>4</w:delText>
        </w:r>
      </w:del>
      <w:ins w:id="360" w:author="Yazar">
        <w:r w:rsidR="000570DC">
          <w:t>5</w:t>
        </w:r>
      </w:ins>
      <w:r w:rsidRPr="00C53D9E">
        <w:t>.</w:t>
      </w:r>
      <w:r w:rsidRPr="00C53D9E">
        <w:tab/>
        <w:t>SÖZLEŞMENİN YENİDEN MÜZAKERE KOŞULLARI</w:t>
      </w:r>
      <w:bookmarkEnd w:id="358"/>
    </w:p>
    <w:p w14:paraId="30497134" w14:textId="77777777" w:rsidR="007B60B6" w:rsidRPr="00C53D9E" w:rsidRDefault="007B60B6" w:rsidP="007B60B6">
      <w:pPr>
        <w:pStyle w:val="telefonlarnaboneleribirikmiborlarndemediklerindenirketimizalacatahsiledilememkte"/>
        <w:spacing w:line="360" w:lineRule="auto"/>
        <w:rPr>
          <w:rFonts w:ascii="Arial" w:hAnsi="Arial" w:cs="Arial"/>
          <w:szCs w:val="24"/>
        </w:rPr>
      </w:pPr>
    </w:p>
    <w:p w14:paraId="0C88AF30" w14:textId="6964668E" w:rsidR="007B60B6" w:rsidRPr="00C53D9E" w:rsidRDefault="007B60B6" w:rsidP="00FA3804">
      <w:pPr>
        <w:tabs>
          <w:tab w:val="left" w:pos="993"/>
        </w:tabs>
        <w:spacing w:line="360" w:lineRule="auto"/>
        <w:jc w:val="both"/>
        <w:rPr>
          <w:rFonts w:ascii="Arial" w:hAnsi="Arial" w:cs="Arial"/>
          <w:noProof w:val="0"/>
        </w:rPr>
      </w:pPr>
      <w:r w:rsidRPr="00C53D9E">
        <w:rPr>
          <w:rFonts w:ascii="Arial" w:hAnsi="Arial" w:cs="Arial"/>
          <w:b/>
          <w:bCs/>
          <w:noProof w:val="0"/>
        </w:rPr>
        <w:t>5.1</w:t>
      </w:r>
      <w:del w:id="361" w:author="Yazar">
        <w:r w:rsidRPr="00C53D9E" w:rsidDel="000570DC">
          <w:rPr>
            <w:rFonts w:ascii="Arial" w:hAnsi="Arial" w:cs="Arial"/>
            <w:b/>
            <w:bCs/>
            <w:noProof w:val="0"/>
          </w:rPr>
          <w:delText>4</w:delText>
        </w:r>
      </w:del>
      <w:ins w:id="362" w:author="Yazar">
        <w:r w:rsidR="000570DC">
          <w:rPr>
            <w:rFonts w:ascii="Arial" w:hAnsi="Arial" w:cs="Arial"/>
            <w:b/>
            <w:bCs/>
            <w:noProof w:val="0"/>
          </w:rPr>
          <w:t>5</w:t>
        </w:r>
      </w:ins>
      <w:r w:rsidRPr="00C53D9E">
        <w:rPr>
          <w:rFonts w:ascii="Arial" w:hAnsi="Arial" w:cs="Arial"/>
          <w:b/>
          <w:bCs/>
          <w:noProof w:val="0"/>
        </w:rPr>
        <w:t>.1.</w:t>
      </w:r>
      <w:r w:rsidRPr="00C53D9E">
        <w:rPr>
          <w:rFonts w:ascii="Arial" w:hAnsi="Arial" w:cs="Arial"/>
          <w:b/>
          <w:bCs/>
          <w:noProof w:val="0"/>
        </w:rPr>
        <w:tab/>
      </w:r>
      <w:r w:rsidRPr="00D30C47">
        <w:rPr>
          <w:rFonts w:ascii="Arial" w:hAnsi="Arial" w:cs="Arial"/>
          <w:noProof w:val="0"/>
        </w:rPr>
        <w:t>Yerel Ağa Ayrıştırılmış Erişim Sözleşmesinde, bu madde ile sınırlı olmamak üzere, aşağıdaki hallerde değişiklik yapılabilecektir.</w:t>
      </w:r>
    </w:p>
    <w:p w14:paraId="72B56900" w14:textId="77777777" w:rsidR="007B60B6" w:rsidRPr="00C53D9E" w:rsidRDefault="007B60B6" w:rsidP="007B60B6">
      <w:pPr>
        <w:spacing w:line="360" w:lineRule="auto"/>
        <w:jc w:val="both"/>
        <w:rPr>
          <w:rFonts w:ascii="Arial" w:hAnsi="Arial" w:cs="Arial"/>
          <w:noProof w:val="0"/>
          <w:color w:val="FF0000"/>
        </w:rPr>
      </w:pPr>
    </w:p>
    <w:p w14:paraId="348A176B" w14:textId="1B9EA186" w:rsidR="007B60B6" w:rsidRPr="000570DC" w:rsidRDefault="007B60B6" w:rsidP="000570DC">
      <w:pPr>
        <w:pStyle w:val="ListeParagraf"/>
        <w:numPr>
          <w:ilvl w:val="0"/>
          <w:numId w:val="37"/>
        </w:numPr>
        <w:spacing w:line="360" w:lineRule="auto"/>
        <w:ind w:left="567" w:hanging="283"/>
        <w:jc w:val="both"/>
        <w:rPr>
          <w:rFonts w:ascii="Arial" w:hAnsi="Arial" w:cs="Arial"/>
          <w:strike/>
          <w:noProof w:val="0"/>
        </w:rPr>
      </w:pPr>
      <w:r w:rsidRPr="000570DC">
        <w:rPr>
          <w:rFonts w:ascii="Arial" w:hAnsi="Arial" w:cs="Arial"/>
          <w:noProof w:val="0"/>
        </w:rPr>
        <w:t>İşletmecinin Kurumdan aldığı yetkilendirmenin hüküm ve koşullarının değişmesi.</w:t>
      </w:r>
      <w:r w:rsidRPr="000570DC">
        <w:rPr>
          <w:rFonts w:ascii="Arial" w:hAnsi="Arial" w:cs="Arial"/>
          <w:strike/>
          <w:noProof w:val="0"/>
        </w:rPr>
        <w:t xml:space="preserve"> </w:t>
      </w:r>
    </w:p>
    <w:p w14:paraId="30B1256F" w14:textId="77777777" w:rsidR="007B60B6" w:rsidRPr="000570DC" w:rsidRDefault="007B60B6" w:rsidP="000570DC">
      <w:pPr>
        <w:pStyle w:val="ListeParagraf"/>
        <w:spacing w:line="360" w:lineRule="auto"/>
        <w:ind w:left="567"/>
        <w:jc w:val="both"/>
        <w:rPr>
          <w:rFonts w:ascii="Arial" w:hAnsi="Arial" w:cs="Arial"/>
          <w:noProof w:val="0"/>
        </w:rPr>
      </w:pPr>
    </w:p>
    <w:p w14:paraId="16F5EAB2" w14:textId="17AD8EE7" w:rsidR="007B60B6" w:rsidRPr="000570DC" w:rsidRDefault="007B60B6" w:rsidP="000570DC">
      <w:pPr>
        <w:pStyle w:val="ListeParagraf"/>
        <w:numPr>
          <w:ilvl w:val="0"/>
          <w:numId w:val="37"/>
        </w:numPr>
        <w:spacing w:line="360" w:lineRule="auto"/>
        <w:ind w:left="567" w:hanging="283"/>
        <w:jc w:val="both"/>
        <w:rPr>
          <w:rFonts w:ascii="Arial" w:hAnsi="Arial" w:cs="Arial"/>
          <w:noProof w:val="0"/>
        </w:rPr>
      </w:pPr>
      <w:r w:rsidRPr="000570DC">
        <w:rPr>
          <w:rFonts w:ascii="Arial" w:hAnsi="Arial" w:cs="Arial"/>
          <w:noProof w:val="0"/>
        </w:rPr>
        <w:t>Referans Yerel Ağa Ayrıştırılmış Erişim Teklifinde değişiklik yapılması.</w:t>
      </w:r>
    </w:p>
    <w:p w14:paraId="73395A32" w14:textId="77777777" w:rsidR="007B60B6" w:rsidRPr="000570DC" w:rsidRDefault="007B60B6" w:rsidP="000570DC">
      <w:pPr>
        <w:pStyle w:val="ListeParagraf"/>
        <w:spacing w:line="360" w:lineRule="auto"/>
        <w:ind w:left="567"/>
        <w:jc w:val="both"/>
        <w:rPr>
          <w:rFonts w:ascii="Arial" w:hAnsi="Arial" w:cs="Arial"/>
          <w:noProof w:val="0"/>
        </w:rPr>
      </w:pPr>
    </w:p>
    <w:p w14:paraId="7A461E75" w14:textId="50449E17" w:rsidR="007B60B6" w:rsidRPr="000570DC" w:rsidRDefault="007B60B6" w:rsidP="000570DC">
      <w:pPr>
        <w:pStyle w:val="ListeParagraf"/>
        <w:numPr>
          <w:ilvl w:val="0"/>
          <w:numId w:val="37"/>
        </w:numPr>
        <w:spacing w:line="360" w:lineRule="auto"/>
        <w:ind w:left="567" w:hanging="283"/>
        <w:jc w:val="both"/>
        <w:rPr>
          <w:rFonts w:ascii="Arial" w:hAnsi="Arial" w:cs="Arial"/>
          <w:noProof w:val="0"/>
        </w:rPr>
      </w:pPr>
      <w:r w:rsidRPr="000570DC">
        <w:rPr>
          <w:rFonts w:ascii="Arial" w:hAnsi="Arial" w:cs="Arial"/>
          <w:noProof w:val="0"/>
        </w:rPr>
        <w:t>İlgili Mevzuatta bir değişiklik meydana gelmesi.</w:t>
      </w:r>
    </w:p>
    <w:p w14:paraId="6F0B56BA" w14:textId="77777777" w:rsidR="007B60B6" w:rsidRPr="000570DC" w:rsidRDefault="007B60B6" w:rsidP="000570DC">
      <w:pPr>
        <w:pStyle w:val="ListeParagraf"/>
        <w:spacing w:line="360" w:lineRule="auto"/>
        <w:ind w:left="567"/>
        <w:jc w:val="both"/>
        <w:rPr>
          <w:rFonts w:ascii="Arial" w:hAnsi="Arial" w:cs="Arial"/>
          <w:noProof w:val="0"/>
        </w:rPr>
      </w:pPr>
    </w:p>
    <w:p w14:paraId="210B10E3" w14:textId="78BF0BFB" w:rsidR="007B60B6" w:rsidRPr="000570DC" w:rsidRDefault="007B60B6" w:rsidP="000570DC">
      <w:pPr>
        <w:pStyle w:val="ListeParagraf"/>
        <w:numPr>
          <w:ilvl w:val="0"/>
          <w:numId w:val="37"/>
        </w:numPr>
        <w:spacing w:line="360" w:lineRule="auto"/>
        <w:ind w:left="567" w:hanging="283"/>
        <w:jc w:val="both"/>
        <w:rPr>
          <w:rFonts w:ascii="Arial" w:hAnsi="Arial" w:cs="Arial"/>
          <w:noProof w:val="0"/>
        </w:rPr>
      </w:pPr>
      <w:r w:rsidRPr="000570DC">
        <w:rPr>
          <w:rFonts w:ascii="Arial" w:hAnsi="Arial" w:cs="Arial"/>
          <w:noProof w:val="0"/>
        </w:rPr>
        <w:t>Şebekede Yerel Ağa Ayrıştırılmış Erişim Sözleşmesinin teknik temelini etkileyen ya da etkileyebilecek esaslı bir değişiklik meydana gelmesi.</w:t>
      </w:r>
    </w:p>
    <w:p w14:paraId="40939CEC" w14:textId="77777777" w:rsidR="007B60B6" w:rsidRPr="000570DC" w:rsidRDefault="007B60B6" w:rsidP="000570DC">
      <w:pPr>
        <w:pStyle w:val="ListeParagraf"/>
        <w:spacing w:line="360" w:lineRule="auto"/>
        <w:ind w:left="567"/>
        <w:jc w:val="both"/>
        <w:rPr>
          <w:rFonts w:ascii="Arial" w:hAnsi="Arial" w:cs="Arial"/>
          <w:b/>
          <w:bCs/>
          <w:noProof w:val="0"/>
        </w:rPr>
      </w:pPr>
    </w:p>
    <w:p w14:paraId="79F7D602" w14:textId="2C78E8BB" w:rsidR="007B60B6" w:rsidRPr="000570DC" w:rsidRDefault="007B60B6" w:rsidP="00665D06">
      <w:pPr>
        <w:pStyle w:val="ListeParagraf"/>
        <w:numPr>
          <w:ilvl w:val="0"/>
          <w:numId w:val="37"/>
        </w:numPr>
        <w:spacing w:line="360" w:lineRule="auto"/>
        <w:ind w:left="567" w:hanging="283"/>
        <w:jc w:val="both"/>
        <w:rPr>
          <w:rFonts w:ascii="Arial" w:hAnsi="Arial" w:cs="Arial"/>
          <w:noProof w:val="0"/>
        </w:rPr>
      </w:pPr>
      <w:r w:rsidRPr="000570DC">
        <w:rPr>
          <w:rFonts w:ascii="Arial" w:hAnsi="Arial" w:cs="Arial"/>
          <w:noProof w:val="0"/>
        </w:rPr>
        <w:t xml:space="preserve">Kurumun, daha uygun teknik ve ticari alternatiflerin var olduğuna veya ilgili elektronik haberleşme hizmetleri pazarındaki rekabet koşullarının söz konusu hizmetin Türk Telekom tarafından sunulmasına gerek kalmayacak düzeye ulaştığına karar vermesi. </w:t>
      </w:r>
    </w:p>
    <w:p w14:paraId="33DA077C" w14:textId="77777777" w:rsidR="007B60B6" w:rsidRPr="00C53D9E" w:rsidRDefault="007B60B6" w:rsidP="007B60B6">
      <w:pPr>
        <w:spacing w:line="360" w:lineRule="auto"/>
        <w:jc w:val="both"/>
        <w:rPr>
          <w:rFonts w:ascii="Arial" w:hAnsi="Arial" w:cs="Arial"/>
          <w:b/>
          <w:bCs/>
          <w:noProof w:val="0"/>
        </w:rPr>
      </w:pPr>
    </w:p>
    <w:p w14:paraId="4E5DE428" w14:textId="2CFAFE4C" w:rsidR="007B60B6" w:rsidRPr="00C53D9E" w:rsidRDefault="007B60B6" w:rsidP="000570DC">
      <w:pPr>
        <w:tabs>
          <w:tab w:val="left" w:pos="993"/>
        </w:tabs>
        <w:spacing w:line="360" w:lineRule="auto"/>
        <w:jc w:val="both"/>
        <w:rPr>
          <w:rFonts w:ascii="Arial" w:hAnsi="Arial" w:cs="Arial"/>
          <w:noProof w:val="0"/>
        </w:rPr>
      </w:pPr>
      <w:r w:rsidRPr="00C53D9E">
        <w:rPr>
          <w:rFonts w:ascii="Arial" w:hAnsi="Arial" w:cs="Arial"/>
          <w:b/>
          <w:bCs/>
          <w:noProof w:val="0"/>
        </w:rPr>
        <w:t>5.1</w:t>
      </w:r>
      <w:del w:id="363" w:author="Yazar">
        <w:r w:rsidRPr="00C53D9E" w:rsidDel="000570DC">
          <w:rPr>
            <w:rFonts w:ascii="Arial" w:hAnsi="Arial" w:cs="Arial"/>
            <w:b/>
            <w:bCs/>
            <w:noProof w:val="0"/>
          </w:rPr>
          <w:delText>4</w:delText>
        </w:r>
      </w:del>
      <w:ins w:id="364" w:author="Yazar">
        <w:r w:rsidR="000570DC">
          <w:rPr>
            <w:rFonts w:ascii="Arial" w:hAnsi="Arial" w:cs="Arial"/>
            <w:b/>
            <w:bCs/>
            <w:noProof w:val="0"/>
          </w:rPr>
          <w:t>5</w:t>
        </w:r>
      </w:ins>
      <w:r w:rsidRPr="00C53D9E">
        <w:rPr>
          <w:rFonts w:ascii="Arial" w:hAnsi="Arial" w:cs="Arial"/>
          <w:b/>
          <w:bCs/>
          <w:noProof w:val="0"/>
        </w:rPr>
        <w:t>.2.</w:t>
      </w:r>
      <w:r w:rsidRPr="00C53D9E">
        <w:rPr>
          <w:rFonts w:ascii="Arial" w:hAnsi="Arial" w:cs="Arial"/>
          <w:b/>
          <w:bCs/>
          <w:noProof w:val="0"/>
        </w:rPr>
        <w:tab/>
      </w:r>
      <w:r w:rsidRPr="00334178">
        <w:rPr>
          <w:rFonts w:ascii="Arial" w:hAnsi="Arial" w:cs="Arial"/>
          <w:noProof w:val="0"/>
        </w:rPr>
        <w:t>Taraflar, gözden geçirme taleplerinde görüşülecek hususları ayrıntılı şekilde belirteceklerdir.</w:t>
      </w:r>
    </w:p>
    <w:p w14:paraId="0306B0A5" w14:textId="77777777" w:rsidR="007B60B6" w:rsidRPr="00C53D9E" w:rsidRDefault="007B60B6" w:rsidP="000570DC">
      <w:pPr>
        <w:pStyle w:val="telefonlarnaboneleribirikmiborlarndemediklerindenirketimizalacatahsiledilememkte"/>
        <w:tabs>
          <w:tab w:val="left" w:pos="993"/>
        </w:tabs>
        <w:spacing w:line="360" w:lineRule="auto"/>
        <w:rPr>
          <w:rFonts w:ascii="Arial" w:hAnsi="Arial" w:cs="Arial"/>
          <w:szCs w:val="24"/>
        </w:rPr>
      </w:pPr>
    </w:p>
    <w:p w14:paraId="32B362D0" w14:textId="47851428" w:rsidR="007B60B6" w:rsidRPr="00C53D9E" w:rsidRDefault="007B60B6" w:rsidP="000570DC">
      <w:pPr>
        <w:tabs>
          <w:tab w:val="left" w:pos="993"/>
        </w:tabs>
        <w:spacing w:line="360" w:lineRule="auto"/>
        <w:jc w:val="both"/>
        <w:rPr>
          <w:rFonts w:ascii="Arial" w:hAnsi="Arial" w:cs="Arial"/>
          <w:noProof w:val="0"/>
        </w:rPr>
      </w:pPr>
      <w:r w:rsidRPr="00C53D9E">
        <w:rPr>
          <w:rFonts w:ascii="Arial" w:hAnsi="Arial" w:cs="Arial"/>
          <w:b/>
          <w:bCs/>
          <w:noProof w:val="0"/>
        </w:rPr>
        <w:t>5.1</w:t>
      </w:r>
      <w:del w:id="365" w:author="Yazar">
        <w:r w:rsidRPr="00C53D9E" w:rsidDel="000570DC">
          <w:rPr>
            <w:rFonts w:ascii="Arial" w:hAnsi="Arial" w:cs="Arial"/>
            <w:b/>
            <w:bCs/>
            <w:noProof w:val="0"/>
          </w:rPr>
          <w:delText>4</w:delText>
        </w:r>
      </w:del>
      <w:ins w:id="366" w:author="Yazar">
        <w:r w:rsidR="000570DC">
          <w:rPr>
            <w:rFonts w:ascii="Arial" w:hAnsi="Arial" w:cs="Arial"/>
            <w:b/>
            <w:bCs/>
            <w:noProof w:val="0"/>
          </w:rPr>
          <w:t>5</w:t>
        </w:r>
      </w:ins>
      <w:r w:rsidRPr="00C53D9E">
        <w:rPr>
          <w:rFonts w:ascii="Arial" w:hAnsi="Arial" w:cs="Arial"/>
          <w:b/>
          <w:bCs/>
          <w:noProof w:val="0"/>
        </w:rPr>
        <w:t>.3.</w:t>
      </w:r>
      <w:r w:rsidRPr="00C53D9E">
        <w:rPr>
          <w:rFonts w:ascii="Arial" w:hAnsi="Arial" w:cs="Arial"/>
          <w:b/>
          <w:bCs/>
          <w:noProof w:val="0"/>
        </w:rPr>
        <w:tab/>
      </w:r>
      <w:r w:rsidRPr="00334178">
        <w:rPr>
          <w:rFonts w:ascii="Arial" w:hAnsi="Arial" w:cs="Arial"/>
          <w:noProof w:val="0"/>
        </w:rPr>
        <w:t>Taraflardan herhangi biri, diğer Tarafa yazılı bildirimde bulunmak suretiyle her zaman gözden geçirme talebinde bulunabilir.</w:t>
      </w:r>
      <w:r w:rsidRPr="00C53D9E">
        <w:rPr>
          <w:rFonts w:ascii="Arial" w:hAnsi="Arial" w:cs="Arial"/>
          <w:noProof w:val="0"/>
        </w:rPr>
        <w:t xml:space="preserve"> </w:t>
      </w:r>
    </w:p>
    <w:p w14:paraId="26E29A3C" w14:textId="77777777" w:rsidR="007B60B6" w:rsidRPr="00C53D9E" w:rsidRDefault="007B60B6" w:rsidP="000570DC">
      <w:pPr>
        <w:tabs>
          <w:tab w:val="left" w:pos="993"/>
        </w:tabs>
        <w:spacing w:line="360" w:lineRule="auto"/>
        <w:jc w:val="both"/>
        <w:rPr>
          <w:rFonts w:ascii="Arial" w:hAnsi="Arial" w:cs="Arial"/>
          <w:noProof w:val="0"/>
        </w:rPr>
      </w:pPr>
    </w:p>
    <w:p w14:paraId="5E43C404" w14:textId="740FA2AB" w:rsidR="007B60B6" w:rsidRDefault="007B60B6" w:rsidP="000570DC">
      <w:pPr>
        <w:tabs>
          <w:tab w:val="left" w:pos="993"/>
        </w:tabs>
        <w:spacing w:line="360" w:lineRule="auto"/>
        <w:jc w:val="both"/>
        <w:rPr>
          <w:ins w:id="367" w:author="Yazar"/>
          <w:rFonts w:ascii="Arial" w:hAnsi="Arial" w:cs="Arial"/>
          <w:noProof w:val="0"/>
        </w:rPr>
      </w:pPr>
      <w:r w:rsidRPr="00C53D9E">
        <w:rPr>
          <w:rFonts w:ascii="Arial" w:hAnsi="Arial" w:cs="Arial"/>
          <w:b/>
          <w:bCs/>
          <w:noProof w:val="0"/>
        </w:rPr>
        <w:t>5.1</w:t>
      </w:r>
      <w:del w:id="368" w:author="Yazar">
        <w:r w:rsidRPr="00C53D9E" w:rsidDel="000570DC">
          <w:rPr>
            <w:rFonts w:ascii="Arial" w:hAnsi="Arial" w:cs="Arial"/>
            <w:b/>
            <w:bCs/>
            <w:noProof w:val="0"/>
          </w:rPr>
          <w:delText>4</w:delText>
        </w:r>
      </w:del>
      <w:ins w:id="369" w:author="Yazar">
        <w:r w:rsidR="000570DC">
          <w:rPr>
            <w:rFonts w:ascii="Arial" w:hAnsi="Arial" w:cs="Arial"/>
            <w:b/>
            <w:bCs/>
            <w:noProof w:val="0"/>
          </w:rPr>
          <w:t>5</w:t>
        </w:r>
      </w:ins>
      <w:r w:rsidRPr="00C53D9E">
        <w:rPr>
          <w:rFonts w:ascii="Arial" w:hAnsi="Arial" w:cs="Arial"/>
          <w:b/>
          <w:bCs/>
          <w:noProof w:val="0"/>
        </w:rPr>
        <w:t>.4.</w:t>
      </w:r>
      <w:r w:rsidRPr="00C53D9E">
        <w:rPr>
          <w:rFonts w:ascii="Arial" w:hAnsi="Arial" w:cs="Arial"/>
          <w:b/>
          <w:bCs/>
          <w:noProof w:val="0"/>
        </w:rPr>
        <w:tab/>
      </w:r>
      <w:r w:rsidRPr="00334178">
        <w:rPr>
          <w:rFonts w:ascii="Arial" w:hAnsi="Arial" w:cs="Arial"/>
          <w:noProof w:val="0"/>
        </w:rPr>
        <w:t>Gözden geçirme talebinde bulunulması üzerine Taraflar, Yerel Ağa Ayrıştırılmış Erişim Sözleşmesinde yapılacak ilgili değişiklikler üzerinde anlaşmaya varmak amacıyla, görüşmelerde bulunacaklardır.</w:t>
      </w:r>
    </w:p>
    <w:p w14:paraId="16E07C89" w14:textId="77777777" w:rsidR="000570DC" w:rsidRPr="00C53D9E" w:rsidRDefault="000570DC" w:rsidP="000570DC">
      <w:pPr>
        <w:tabs>
          <w:tab w:val="left" w:pos="993"/>
        </w:tabs>
        <w:spacing w:line="360" w:lineRule="auto"/>
        <w:jc w:val="both"/>
        <w:rPr>
          <w:rFonts w:ascii="Arial" w:hAnsi="Arial" w:cs="Arial"/>
          <w:noProof w:val="0"/>
        </w:rPr>
      </w:pPr>
    </w:p>
    <w:p w14:paraId="68C3AD95" w14:textId="75B8BBA6" w:rsidR="007B60B6" w:rsidRPr="00C53D9E" w:rsidDel="00245F60" w:rsidRDefault="007B60B6" w:rsidP="000570DC">
      <w:pPr>
        <w:tabs>
          <w:tab w:val="left" w:pos="993"/>
        </w:tabs>
        <w:spacing w:line="360" w:lineRule="auto"/>
        <w:jc w:val="both"/>
        <w:rPr>
          <w:del w:id="370" w:author="Yazar"/>
          <w:rFonts w:ascii="Arial" w:hAnsi="Arial" w:cs="Arial"/>
          <w:noProof w:val="0"/>
        </w:rPr>
      </w:pPr>
      <w:r w:rsidRPr="00C53D9E">
        <w:rPr>
          <w:rFonts w:ascii="Arial" w:hAnsi="Arial" w:cs="Arial"/>
          <w:b/>
          <w:bCs/>
          <w:noProof w:val="0"/>
        </w:rPr>
        <w:t>5.1</w:t>
      </w:r>
      <w:del w:id="371" w:author="Yazar">
        <w:r w:rsidRPr="00C53D9E" w:rsidDel="000570DC">
          <w:rPr>
            <w:rFonts w:ascii="Arial" w:hAnsi="Arial" w:cs="Arial"/>
            <w:b/>
            <w:bCs/>
            <w:noProof w:val="0"/>
          </w:rPr>
          <w:delText>4</w:delText>
        </w:r>
      </w:del>
      <w:ins w:id="372" w:author="Yazar">
        <w:r w:rsidR="000570DC">
          <w:rPr>
            <w:rFonts w:ascii="Arial" w:hAnsi="Arial" w:cs="Arial"/>
            <w:b/>
            <w:bCs/>
            <w:noProof w:val="0"/>
          </w:rPr>
          <w:t>5</w:t>
        </w:r>
      </w:ins>
      <w:r w:rsidRPr="00C53D9E">
        <w:rPr>
          <w:rFonts w:ascii="Arial" w:hAnsi="Arial" w:cs="Arial"/>
          <w:b/>
          <w:bCs/>
          <w:noProof w:val="0"/>
        </w:rPr>
        <w:t>.5.</w:t>
      </w:r>
      <w:r w:rsidRPr="00C53D9E">
        <w:rPr>
          <w:rFonts w:ascii="Arial" w:hAnsi="Arial" w:cs="Arial"/>
          <w:b/>
          <w:bCs/>
          <w:noProof w:val="0"/>
        </w:rPr>
        <w:tab/>
      </w:r>
      <w:r w:rsidRPr="00334178">
        <w:rPr>
          <w:rFonts w:ascii="Arial" w:hAnsi="Arial" w:cs="Arial"/>
          <w:noProof w:val="0"/>
        </w:rPr>
        <w:t>Tarafların, gözden geçirme talebinde bulunmaları Yerel Ağa Ayrıştırılmış Erişim Sözleşmesinin değiştirildiği anlamına gelmez ve değişiklikler üzerinde Taraflarca mutabakata varılana ve üzerinde mutabakata varılan değişiklikler yürürlüğe girinceye kadar Yerel Ağa Ayrıştırılmış Erişim Sözleşmesi mevcut haliyle yürürlükte kalır.</w:t>
      </w:r>
    </w:p>
    <w:p w14:paraId="35E72F0E" w14:textId="677900A5" w:rsidR="007B60B6" w:rsidRDefault="007B60B6" w:rsidP="00EE755A">
      <w:pPr>
        <w:tabs>
          <w:tab w:val="left" w:pos="993"/>
        </w:tabs>
        <w:spacing w:line="360" w:lineRule="auto"/>
        <w:jc w:val="both"/>
        <w:rPr>
          <w:ins w:id="373" w:author="Yazar"/>
        </w:rPr>
      </w:pPr>
    </w:p>
    <w:p w14:paraId="281AB1E7" w14:textId="77777777" w:rsidR="00245F60" w:rsidRDefault="00245F60" w:rsidP="00EE755A">
      <w:pPr>
        <w:tabs>
          <w:tab w:val="left" w:pos="993"/>
        </w:tabs>
        <w:spacing w:line="360" w:lineRule="auto"/>
        <w:jc w:val="both"/>
      </w:pPr>
    </w:p>
    <w:p w14:paraId="01050495" w14:textId="0769C993" w:rsidR="007B60B6" w:rsidRPr="00C53D9E" w:rsidRDefault="007B60B6" w:rsidP="007B60B6">
      <w:pPr>
        <w:pStyle w:val="Balk2"/>
      </w:pPr>
      <w:bookmarkStart w:id="374" w:name="_Toc353800605"/>
      <w:r w:rsidRPr="00C53D9E">
        <w:t>5.1</w:t>
      </w:r>
      <w:del w:id="375" w:author="Yazar">
        <w:r w:rsidRPr="00C53D9E" w:rsidDel="000570DC">
          <w:delText>5</w:delText>
        </w:r>
      </w:del>
      <w:ins w:id="376" w:author="Yazar">
        <w:r w:rsidR="000570DC">
          <w:t>6</w:t>
        </w:r>
      </w:ins>
      <w:r w:rsidRPr="00C53D9E">
        <w:t>.</w:t>
      </w:r>
      <w:r w:rsidRPr="00C53D9E">
        <w:tab/>
        <w:t>ŞEBEKEDE VEYA SUNULAN HİZMETLERDE DEĞİŞİKLİK DURUMU</w:t>
      </w:r>
      <w:bookmarkEnd w:id="374"/>
    </w:p>
    <w:p w14:paraId="388D6919" w14:textId="77777777" w:rsidR="007B60B6" w:rsidRPr="00C53D9E" w:rsidRDefault="007B60B6" w:rsidP="007B60B6">
      <w:pPr>
        <w:spacing w:line="360" w:lineRule="auto"/>
        <w:jc w:val="both"/>
        <w:rPr>
          <w:rFonts w:ascii="Arial" w:hAnsi="Arial" w:cs="Arial"/>
          <w:b/>
          <w:bCs/>
          <w:noProof w:val="0"/>
        </w:rPr>
      </w:pPr>
    </w:p>
    <w:p w14:paraId="2405BAED" w14:textId="018B2E17" w:rsidR="007B60B6" w:rsidRPr="00C53D9E" w:rsidRDefault="007B60B6" w:rsidP="000570DC">
      <w:pPr>
        <w:tabs>
          <w:tab w:val="left" w:pos="993"/>
        </w:tabs>
        <w:spacing w:line="360" w:lineRule="auto"/>
        <w:jc w:val="both"/>
        <w:rPr>
          <w:rFonts w:ascii="Arial" w:hAnsi="Arial" w:cs="Arial"/>
          <w:noProof w:val="0"/>
        </w:rPr>
      </w:pPr>
      <w:r w:rsidRPr="00C53D9E">
        <w:rPr>
          <w:rFonts w:ascii="Arial" w:hAnsi="Arial" w:cs="Arial"/>
          <w:b/>
          <w:bCs/>
          <w:noProof w:val="0"/>
        </w:rPr>
        <w:t>5.1</w:t>
      </w:r>
      <w:del w:id="377" w:author="Yazar">
        <w:r w:rsidRPr="00C53D9E" w:rsidDel="000570DC">
          <w:rPr>
            <w:rFonts w:ascii="Arial" w:hAnsi="Arial" w:cs="Arial"/>
            <w:b/>
            <w:bCs/>
            <w:noProof w:val="0"/>
          </w:rPr>
          <w:delText>5</w:delText>
        </w:r>
      </w:del>
      <w:ins w:id="378" w:author="Yazar">
        <w:r w:rsidR="000570DC">
          <w:rPr>
            <w:rFonts w:ascii="Arial" w:hAnsi="Arial" w:cs="Arial"/>
            <w:b/>
            <w:bCs/>
            <w:noProof w:val="0"/>
          </w:rPr>
          <w:t>6</w:t>
        </w:r>
      </w:ins>
      <w:r w:rsidRPr="00C53D9E">
        <w:rPr>
          <w:rFonts w:ascii="Arial" w:hAnsi="Arial" w:cs="Arial"/>
          <w:b/>
          <w:bCs/>
          <w:noProof w:val="0"/>
        </w:rPr>
        <w:t>.1.</w:t>
      </w:r>
      <w:r w:rsidRPr="00C53D9E">
        <w:rPr>
          <w:rFonts w:ascii="Arial" w:hAnsi="Arial" w:cs="Arial"/>
          <w:b/>
          <w:bCs/>
          <w:noProof w:val="0"/>
        </w:rPr>
        <w:tab/>
      </w:r>
      <w:r w:rsidRPr="00334178">
        <w:rPr>
          <w:rFonts w:ascii="Arial" w:hAnsi="Arial" w:cs="Arial"/>
          <w:noProof w:val="0"/>
        </w:rPr>
        <w:t xml:space="preserve">Yerel Ağa Ayrıştırılmış Erişim </w:t>
      </w:r>
      <w:ins w:id="379" w:author="Yazar">
        <w:r w:rsidR="00665D06">
          <w:rPr>
            <w:rFonts w:ascii="Arial" w:hAnsi="Arial" w:cs="Arial"/>
            <w:noProof w:val="0"/>
          </w:rPr>
          <w:t xml:space="preserve">Hizmeti </w:t>
        </w:r>
      </w:ins>
      <w:r w:rsidRPr="00334178">
        <w:rPr>
          <w:rFonts w:ascii="Arial" w:hAnsi="Arial" w:cs="Arial"/>
          <w:noProof w:val="0"/>
        </w:rPr>
        <w:t xml:space="preserve">kapsamında İşletmeci tarafından verilen hizmetlerde kullanılan teknolojide veya donanımlarda değişikliğe gidilmesi durumunda, Türk Telekom şebekesinden hizmet alan diğer </w:t>
      </w:r>
      <w:del w:id="380" w:author="Yazar">
        <w:r w:rsidRPr="00334178" w:rsidDel="00B242B4">
          <w:rPr>
            <w:rFonts w:ascii="Arial" w:hAnsi="Arial" w:cs="Arial"/>
            <w:noProof w:val="0"/>
          </w:rPr>
          <w:delText xml:space="preserve">Kullanıcıların </w:delText>
        </w:r>
      </w:del>
      <w:ins w:id="381" w:author="Yazar">
        <w:r w:rsidR="00B242B4" w:rsidRPr="00B21C1E">
          <w:rPr>
            <w:rFonts w:ascii="Arial" w:hAnsi="Arial" w:cs="Arial"/>
            <w:noProof w:val="0"/>
          </w:rPr>
          <w:t>Abonelerin</w:t>
        </w:r>
        <w:r w:rsidR="00B242B4">
          <w:rPr>
            <w:rFonts w:ascii="Arial" w:hAnsi="Arial" w:cs="Arial"/>
            <w:noProof w:val="0"/>
          </w:rPr>
          <w:t xml:space="preserve"> </w:t>
        </w:r>
      </w:ins>
      <w:r w:rsidRPr="00334178">
        <w:rPr>
          <w:rFonts w:ascii="Arial" w:hAnsi="Arial" w:cs="Arial"/>
          <w:noProof w:val="0"/>
        </w:rPr>
        <w:t>bu değişiklikten etkilenmemesi için İşletmeci tarafından Türk Telekom’a 3 (üç) ay önceden bilgi verilecektir. Karşılıklı mutabakat sonrası İşletmeci tarafından yapılan</w:t>
      </w:r>
      <w:r w:rsidRPr="00C53D9E">
        <w:rPr>
          <w:rFonts w:ascii="Arial" w:hAnsi="Arial" w:cs="Arial"/>
          <w:noProof w:val="0"/>
        </w:rPr>
        <w:t xml:space="preserve"> değişiklik nedeniyle şebekede bir problem yaşanması durumunda, yapılan değişiklik en kısa sürede eski haline döndürülecektir.</w:t>
      </w:r>
    </w:p>
    <w:p w14:paraId="0AE0E90C" w14:textId="77777777" w:rsidR="007B60B6" w:rsidRPr="00C53D9E" w:rsidRDefault="007B60B6" w:rsidP="007B60B6">
      <w:pPr>
        <w:spacing w:line="360" w:lineRule="auto"/>
        <w:jc w:val="both"/>
        <w:rPr>
          <w:rFonts w:ascii="Arial" w:hAnsi="Arial" w:cs="Arial"/>
          <w:noProof w:val="0"/>
        </w:rPr>
      </w:pPr>
    </w:p>
    <w:p w14:paraId="715927C1" w14:textId="642ABFFF" w:rsidR="007B60B6" w:rsidRDefault="007B60B6" w:rsidP="00E162E8">
      <w:pPr>
        <w:pStyle w:val="telefonlarnaboneleribirikmiborlarndemediklerindenirketimizalacatahsiledilememkte"/>
        <w:tabs>
          <w:tab w:val="left" w:pos="851"/>
          <w:tab w:val="left" w:pos="993"/>
        </w:tabs>
        <w:spacing w:line="360" w:lineRule="auto"/>
        <w:rPr>
          <w:rFonts w:ascii="Arial" w:hAnsi="Arial" w:cs="Arial"/>
          <w:szCs w:val="24"/>
        </w:rPr>
      </w:pPr>
      <w:r w:rsidRPr="00C53D9E">
        <w:rPr>
          <w:rFonts w:ascii="Arial" w:hAnsi="Arial" w:cs="Arial"/>
          <w:b/>
          <w:bCs/>
          <w:szCs w:val="24"/>
        </w:rPr>
        <w:t>5.1</w:t>
      </w:r>
      <w:del w:id="382" w:author="Yazar">
        <w:r w:rsidRPr="00C53D9E" w:rsidDel="00320935">
          <w:rPr>
            <w:rFonts w:ascii="Arial" w:hAnsi="Arial" w:cs="Arial"/>
            <w:b/>
            <w:bCs/>
            <w:szCs w:val="24"/>
          </w:rPr>
          <w:delText>5</w:delText>
        </w:r>
      </w:del>
      <w:ins w:id="383" w:author="Yazar">
        <w:r w:rsidR="00320935">
          <w:rPr>
            <w:rFonts w:ascii="Arial" w:hAnsi="Arial" w:cs="Arial"/>
            <w:b/>
            <w:bCs/>
            <w:szCs w:val="24"/>
          </w:rPr>
          <w:t>6</w:t>
        </w:r>
      </w:ins>
      <w:r w:rsidRPr="00C53D9E">
        <w:rPr>
          <w:rFonts w:ascii="Arial" w:hAnsi="Arial" w:cs="Arial"/>
          <w:b/>
          <w:bCs/>
          <w:szCs w:val="24"/>
        </w:rPr>
        <w:t>.2.</w:t>
      </w:r>
      <w:r w:rsidRPr="00C53D9E">
        <w:rPr>
          <w:rFonts w:ascii="Arial" w:hAnsi="Arial" w:cs="Arial"/>
          <w:b/>
          <w:bCs/>
          <w:szCs w:val="24"/>
        </w:rPr>
        <w:tab/>
      </w:r>
      <w:r w:rsidRPr="00334178">
        <w:rPr>
          <w:rFonts w:ascii="Arial" w:hAnsi="Arial" w:cs="Arial"/>
          <w:szCs w:val="24"/>
        </w:rPr>
        <w:t xml:space="preserve">Yerel Ağa Ayrıştırılmış Erişim </w:t>
      </w:r>
      <w:ins w:id="384" w:author="Yazar">
        <w:r w:rsidR="00643EEF">
          <w:rPr>
            <w:rFonts w:ascii="Arial" w:hAnsi="Arial" w:cs="Arial"/>
            <w:szCs w:val="24"/>
          </w:rPr>
          <w:t xml:space="preserve">Hizmeti </w:t>
        </w:r>
      </w:ins>
      <w:r w:rsidRPr="00334178">
        <w:rPr>
          <w:rFonts w:ascii="Arial" w:hAnsi="Arial" w:cs="Arial"/>
          <w:szCs w:val="24"/>
        </w:rPr>
        <w:t xml:space="preserve">kapsamında, Türk Telekom, İşletmeciye sunduğu hizmetin ekonomik veya teknik açıdan olumsuz yönde etkilenmesine yol açacak her türlü işlemi ilgili İşletmeciye en az </w:t>
      </w:r>
      <w:del w:id="385" w:author="Yazar">
        <w:r w:rsidRPr="00334178" w:rsidDel="00674DE9">
          <w:rPr>
            <w:rFonts w:ascii="Arial" w:hAnsi="Arial" w:cs="Arial"/>
            <w:szCs w:val="24"/>
          </w:rPr>
          <w:delText xml:space="preserve">3 </w:delText>
        </w:r>
      </w:del>
      <w:ins w:id="386" w:author="Yazar">
        <w:r w:rsidR="00674DE9">
          <w:rPr>
            <w:rFonts w:ascii="Arial" w:hAnsi="Arial" w:cs="Arial"/>
            <w:szCs w:val="24"/>
          </w:rPr>
          <w:t>1</w:t>
        </w:r>
        <w:r w:rsidR="00674DE9" w:rsidRPr="00334178">
          <w:rPr>
            <w:rFonts w:ascii="Arial" w:hAnsi="Arial" w:cs="Arial"/>
            <w:szCs w:val="24"/>
          </w:rPr>
          <w:t xml:space="preserve"> </w:t>
        </w:r>
      </w:ins>
      <w:r w:rsidRPr="00334178">
        <w:rPr>
          <w:rFonts w:ascii="Arial" w:hAnsi="Arial" w:cs="Arial"/>
          <w:szCs w:val="24"/>
        </w:rPr>
        <w:t>(</w:t>
      </w:r>
      <w:del w:id="387" w:author="Yazar">
        <w:r w:rsidRPr="00334178" w:rsidDel="00674DE9">
          <w:rPr>
            <w:rFonts w:ascii="Arial" w:hAnsi="Arial" w:cs="Arial"/>
            <w:szCs w:val="24"/>
          </w:rPr>
          <w:delText>üç</w:delText>
        </w:r>
      </w:del>
      <w:ins w:id="388" w:author="Yazar">
        <w:r w:rsidR="00674DE9">
          <w:rPr>
            <w:rFonts w:ascii="Arial" w:hAnsi="Arial" w:cs="Arial"/>
            <w:szCs w:val="24"/>
          </w:rPr>
          <w:t>bir</w:t>
        </w:r>
      </w:ins>
      <w:r w:rsidRPr="00334178">
        <w:rPr>
          <w:rFonts w:ascii="Arial" w:hAnsi="Arial" w:cs="Arial"/>
          <w:szCs w:val="24"/>
        </w:rPr>
        <w:t>) ay önceden bildir</w:t>
      </w:r>
      <w:ins w:id="389" w:author="Yazar">
        <w:r w:rsidR="00643EEF">
          <w:rPr>
            <w:rFonts w:ascii="Arial" w:hAnsi="Arial" w:cs="Arial"/>
            <w:szCs w:val="24"/>
          </w:rPr>
          <w:t>ecekt</w:t>
        </w:r>
      </w:ins>
      <w:r w:rsidRPr="00334178">
        <w:rPr>
          <w:rFonts w:ascii="Arial" w:hAnsi="Arial" w:cs="Arial"/>
          <w:szCs w:val="24"/>
        </w:rPr>
        <w:t xml:space="preserve">ir. </w:t>
      </w:r>
      <w:ins w:id="390" w:author="Yazar">
        <w:r w:rsidR="00643EEF" w:rsidRPr="00643EEF">
          <w:rPr>
            <w:rFonts w:ascii="Arial" w:hAnsi="Arial" w:cs="Arial"/>
            <w:szCs w:val="24"/>
          </w:rPr>
          <w:t>İşletmecinin talep etmesi durumunda</w:t>
        </w:r>
        <w:r w:rsidR="003C0004">
          <w:rPr>
            <w:rFonts w:ascii="Arial" w:hAnsi="Arial" w:cs="Arial"/>
            <w:szCs w:val="24"/>
          </w:rPr>
          <w:t>,</w:t>
        </w:r>
        <w:r w:rsidR="00643EEF" w:rsidRPr="00643EEF">
          <w:rPr>
            <w:rFonts w:ascii="Arial" w:hAnsi="Arial" w:cs="Arial"/>
            <w:szCs w:val="24"/>
          </w:rPr>
          <w:t xml:space="preserve"> söz konusu değişiklik nedeniyle varsa yeni çözümler üretebilmesi için karşılıklı çalışmalar yapılacaktır.</w:t>
        </w:r>
        <w:r w:rsidR="00643EEF">
          <w:rPr>
            <w:rFonts w:ascii="Arial" w:hAnsi="Arial" w:cs="Arial"/>
            <w:szCs w:val="24"/>
          </w:rPr>
          <w:t xml:space="preserve"> </w:t>
        </w:r>
      </w:ins>
      <w:r w:rsidRPr="00334178">
        <w:rPr>
          <w:rFonts w:ascii="Arial" w:hAnsi="Arial" w:cs="Arial"/>
          <w:szCs w:val="24"/>
        </w:rPr>
        <w:t xml:space="preserve">Türk Telekom’un, mevcut Santral Sahalarından yeni Santral Sahaları oluşturmak zorunda kalması ya da yeni teknolojileri </w:t>
      </w:r>
      <w:r w:rsidRPr="0089370D">
        <w:rPr>
          <w:rFonts w:ascii="Arial" w:hAnsi="Arial" w:cs="Arial"/>
          <w:szCs w:val="24"/>
        </w:rPr>
        <w:t>ve/veya standartları</w:t>
      </w:r>
      <w:r w:rsidRPr="00334178">
        <w:rPr>
          <w:rFonts w:ascii="Arial" w:hAnsi="Arial" w:cs="Arial"/>
          <w:szCs w:val="24"/>
        </w:rPr>
        <w:t xml:space="preserve"> şebekesine uyarlamasının İşletmecinin şebekesinde çok kapsamlı revizyonlar yapmasına neden olması halinde uygun çözümün üretilmesi için karşılıklı çalışmalar yapılacaktır. </w:t>
      </w:r>
      <w:del w:id="391" w:author="Yazar">
        <w:r w:rsidRPr="00334178" w:rsidDel="00AE0559">
          <w:rPr>
            <w:rFonts w:ascii="Arial" w:hAnsi="Arial" w:cs="Arial"/>
            <w:szCs w:val="24"/>
          </w:rPr>
          <w:delText>Bu çalışmalar kapsamında Taraflar, asgari kesinti ile hizmet verilebilmesi ve Tarafların hak kaybına uğramaması için gerekli tedbirleri alacaktır.</w:delText>
        </w:r>
      </w:del>
    </w:p>
    <w:p w14:paraId="04571260" w14:textId="77777777" w:rsidR="007B60B6" w:rsidRPr="00C009F4" w:rsidRDefault="007B60B6" w:rsidP="007B60B6">
      <w:pPr>
        <w:pStyle w:val="telefonlarnaboneleribirikmiborlarndemediklerindenirketimizalacatahsiledilememkte"/>
        <w:spacing w:line="360" w:lineRule="auto"/>
        <w:rPr>
          <w:rFonts w:ascii="Arial" w:hAnsi="Arial" w:cs="Arial"/>
          <w:szCs w:val="24"/>
        </w:rPr>
      </w:pPr>
    </w:p>
    <w:p w14:paraId="1B6898B6" w14:textId="51C29195" w:rsidR="007B60B6" w:rsidRDefault="007B60B6" w:rsidP="00EE7836">
      <w:pPr>
        <w:tabs>
          <w:tab w:val="left" w:pos="993"/>
        </w:tabs>
        <w:spacing w:line="360" w:lineRule="auto"/>
        <w:jc w:val="both"/>
        <w:rPr>
          <w:rFonts w:ascii="Arial" w:hAnsi="Arial" w:cs="Arial"/>
          <w:noProof w:val="0"/>
        </w:rPr>
      </w:pPr>
      <w:r w:rsidRPr="00C53D9E">
        <w:rPr>
          <w:rFonts w:ascii="Arial" w:hAnsi="Arial" w:cs="Arial"/>
          <w:b/>
          <w:bCs/>
        </w:rPr>
        <w:t>5.1</w:t>
      </w:r>
      <w:del w:id="392" w:author="Yazar">
        <w:r w:rsidRPr="00C53D9E" w:rsidDel="00320935">
          <w:rPr>
            <w:rFonts w:ascii="Arial" w:hAnsi="Arial" w:cs="Arial"/>
            <w:b/>
            <w:bCs/>
          </w:rPr>
          <w:delText>5</w:delText>
        </w:r>
      </w:del>
      <w:ins w:id="393" w:author="Yazar">
        <w:r w:rsidR="00320935">
          <w:rPr>
            <w:rFonts w:ascii="Arial" w:hAnsi="Arial" w:cs="Arial"/>
            <w:b/>
            <w:bCs/>
          </w:rPr>
          <w:t>6</w:t>
        </w:r>
      </w:ins>
      <w:r w:rsidRPr="00C53D9E">
        <w:rPr>
          <w:rFonts w:ascii="Arial" w:hAnsi="Arial" w:cs="Arial"/>
          <w:b/>
          <w:bCs/>
        </w:rPr>
        <w:t>.3.</w:t>
      </w:r>
      <w:r w:rsidRPr="00C53D9E">
        <w:rPr>
          <w:rFonts w:ascii="Arial" w:hAnsi="Arial" w:cs="Arial"/>
          <w:b/>
          <w:bCs/>
        </w:rPr>
        <w:tab/>
      </w:r>
      <w:r w:rsidRPr="00334178">
        <w:rPr>
          <w:rFonts w:ascii="Arial" w:hAnsi="Arial" w:cs="Arial"/>
          <w:noProof w:val="0"/>
        </w:rPr>
        <w:t>Türk Telekom’un, herhangi bir santralde veya Santral Sahasında yapmak zorunda kalacağı değişikliklerin, İşletmecinin sunmakta olduğu</w:t>
      </w:r>
      <w:ins w:id="394" w:author="Yazar">
        <w:r w:rsidR="007F54C5">
          <w:rPr>
            <w:rFonts w:ascii="Arial" w:hAnsi="Arial" w:cs="Arial"/>
            <w:noProof w:val="0"/>
          </w:rPr>
          <w:t xml:space="preserve"> veya </w:t>
        </w:r>
        <w:r w:rsidR="008564A5" w:rsidRPr="008564A5">
          <w:rPr>
            <w:rFonts w:ascii="Arial" w:hAnsi="Arial" w:cs="Arial"/>
            <w:noProof w:val="0"/>
          </w:rPr>
          <w:t xml:space="preserve">işbu Referans Yerel Ağa Ayrıştırılmış Erişim Teklifi </w:t>
        </w:r>
        <w:r w:rsidR="003E36C4">
          <w:rPr>
            <w:rFonts w:ascii="Arial" w:hAnsi="Arial" w:cs="Arial"/>
            <w:noProof w:val="0"/>
          </w:rPr>
          <w:t>kapsamında Türk Telekom’dan almakta olduğu</w:t>
        </w:r>
      </w:ins>
      <w:r w:rsidRPr="00334178">
        <w:rPr>
          <w:rFonts w:ascii="Arial" w:hAnsi="Arial" w:cs="Arial"/>
          <w:noProof w:val="0"/>
        </w:rPr>
        <w:t xml:space="preserve"> hizmetin sona ermesine sebep olması durumunda </w:t>
      </w:r>
      <w:del w:id="395" w:author="Yazar">
        <w:r w:rsidRPr="00334178" w:rsidDel="0096781C">
          <w:rPr>
            <w:rFonts w:ascii="Arial" w:hAnsi="Arial" w:cs="Arial"/>
            <w:noProof w:val="0"/>
          </w:rPr>
          <w:delText xml:space="preserve">6 </w:delText>
        </w:r>
      </w:del>
      <w:ins w:id="396" w:author="Yazar">
        <w:r w:rsidR="0096781C">
          <w:rPr>
            <w:rFonts w:ascii="Arial" w:hAnsi="Arial" w:cs="Arial"/>
            <w:noProof w:val="0"/>
          </w:rPr>
          <w:t xml:space="preserve">3 </w:t>
        </w:r>
      </w:ins>
      <w:r w:rsidRPr="00334178">
        <w:rPr>
          <w:rFonts w:ascii="Arial" w:hAnsi="Arial" w:cs="Arial"/>
          <w:noProof w:val="0"/>
        </w:rPr>
        <w:t>(</w:t>
      </w:r>
      <w:del w:id="397" w:author="Yazar">
        <w:r w:rsidRPr="00334178" w:rsidDel="00BC6EBC">
          <w:rPr>
            <w:rFonts w:ascii="Arial" w:hAnsi="Arial" w:cs="Arial"/>
            <w:noProof w:val="0"/>
          </w:rPr>
          <w:delText>altı</w:delText>
        </w:r>
      </w:del>
      <w:ins w:id="398" w:author="Yazar">
        <w:r w:rsidR="0096781C">
          <w:rPr>
            <w:rFonts w:ascii="Arial" w:hAnsi="Arial" w:cs="Arial"/>
            <w:noProof w:val="0"/>
          </w:rPr>
          <w:t>üç</w:t>
        </w:r>
      </w:ins>
      <w:r w:rsidRPr="00334178">
        <w:rPr>
          <w:rFonts w:ascii="Arial" w:hAnsi="Arial" w:cs="Arial"/>
          <w:noProof w:val="0"/>
        </w:rPr>
        <w:t>) ay önceden İşletmeciye haber verilecek</w:t>
      </w:r>
      <w:ins w:id="399" w:author="Yazar">
        <w:r w:rsidR="0096781C">
          <w:rPr>
            <w:rFonts w:ascii="Arial" w:hAnsi="Arial" w:cs="Arial"/>
            <w:noProof w:val="0"/>
          </w:rPr>
          <w:t>tir.</w:t>
        </w:r>
      </w:ins>
      <w:r w:rsidRPr="00334178">
        <w:rPr>
          <w:rFonts w:ascii="Arial" w:hAnsi="Arial" w:cs="Arial"/>
          <w:noProof w:val="0"/>
        </w:rPr>
        <w:t xml:space="preserve"> </w:t>
      </w:r>
      <w:del w:id="400" w:author="Yazar">
        <w:r w:rsidRPr="00334178" w:rsidDel="0096781C">
          <w:rPr>
            <w:rFonts w:ascii="Arial" w:hAnsi="Arial" w:cs="Arial"/>
            <w:noProof w:val="0"/>
          </w:rPr>
          <w:delText>ve İşletmeciler de söz konusu değişiklikler için Türk Telekom tarafından bildirilen tarihten en geç 3 (üç) ay önce bahse konu değişikliklere ilişkin çekince ve/veya problemlerini Türk Telekom’a iletecektir.</w:delText>
        </w:r>
        <w:r w:rsidDel="0096781C">
          <w:rPr>
            <w:rFonts w:ascii="Arial" w:hAnsi="Arial" w:cs="Arial"/>
            <w:noProof w:val="0"/>
          </w:rPr>
          <w:delText xml:space="preserve"> </w:delText>
        </w:r>
      </w:del>
      <w:r>
        <w:rPr>
          <w:rFonts w:ascii="Arial" w:hAnsi="Arial" w:cs="Arial"/>
          <w:noProof w:val="0"/>
        </w:rPr>
        <w:t xml:space="preserve">İşletmecinin </w:t>
      </w:r>
      <w:ins w:id="401" w:author="Yazar">
        <w:r w:rsidR="0096781C">
          <w:rPr>
            <w:rFonts w:ascii="Arial" w:hAnsi="Arial" w:cs="Arial"/>
            <w:noProof w:val="0"/>
          </w:rPr>
          <w:t xml:space="preserve">talep etmesi durumunda </w:t>
        </w:r>
      </w:ins>
      <w:r>
        <w:rPr>
          <w:rFonts w:ascii="Arial" w:hAnsi="Arial" w:cs="Arial"/>
          <w:noProof w:val="0"/>
        </w:rPr>
        <w:t>söz konusu değişiklik nedeniyle varsa yeni çözümler</w:t>
      </w:r>
      <w:ins w:id="402" w:author="Yazar">
        <w:r w:rsidR="0096781C">
          <w:rPr>
            <w:rFonts w:ascii="Arial" w:hAnsi="Arial" w:cs="Arial"/>
            <w:noProof w:val="0"/>
          </w:rPr>
          <w:t>in</w:t>
        </w:r>
      </w:ins>
      <w:r>
        <w:rPr>
          <w:rFonts w:ascii="Arial" w:hAnsi="Arial" w:cs="Arial"/>
          <w:noProof w:val="0"/>
        </w:rPr>
        <w:t xml:space="preserve"> üret</w:t>
      </w:r>
      <w:ins w:id="403" w:author="Yazar">
        <w:r w:rsidR="00B2035A">
          <w:rPr>
            <w:rFonts w:ascii="Arial" w:hAnsi="Arial" w:cs="Arial"/>
            <w:noProof w:val="0"/>
          </w:rPr>
          <w:t>il</w:t>
        </w:r>
      </w:ins>
      <w:r>
        <w:rPr>
          <w:rFonts w:ascii="Arial" w:hAnsi="Arial" w:cs="Arial"/>
          <w:noProof w:val="0"/>
        </w:rPr>
        <w:t xml:space="preserve">ebilmesi için karşılıklı çalışmalar yapılacaktır. </w:t>
      </w:r>
      <w:del w:id="404" w:author="Yazar">
        <w:r w:rsidRPr="00334178" w:rsidDel="00B2035A">
          <w:rPr>
            <w:rFonts w:ascii="Arial" w:hAnsi="Arial" w:cs="Arial"/>
            <w:noProof w:val="0"/>
          </w:rPr>
          <w:delText xml:space="preserve">Bu durumda, Türk Telekom İşletmecilerin asgari kesinti ile hizmet verebilmesi </w:delText>
        </w:r>
        <w:r w:rsidRPr="00334178" w:rsidDel="0096781C">
          <w:rPr>
            <w:rFonts w:ascii="Arial" w:hAnsi="Arial" w:cs="Arial"/>
            <w:noProof w:val="0"/>
          </w:rPr>
          <w:delText xml:space="preserve">ve hak kaybına uğramaması </w:delText>
        </w:r>
        <w:r w:rsidRPr="00334178" w:rsidDel="00B2035A">
          <w:rPr>
            <w:rFonts w:ascii="Arial" w:hAnsi="Arial" w:cs="Arial"/>
            <w:noProof w:val="0"/>
          </w:rPr>
          <w:delText>için gerekli tedbirleri alacaktır.</w:delText>
        </w:r>
      </w:del>
    </w:p>
    <w:p w14:paraId="16B73B90" w14:textId="47CEDA64" w:rsidR="007B60B6" w:rsidDel="007A51CB" w:rsidRDefault="007B60B6" w:rsidP="007B60B6">
      <w:pPr>
        <w:spacing w:line="360" w:lineRule="auto"/>
        <w:jc w:val="both"/>
        <w:rPr>
          <w:del w:id="405" w:author="Yazar"/>
          <w:rFonts w:ascii="Arial" w:hAnsi="Arial" w:cs="Arial"/>
          <w:noProof w:val="0"/>
        </w:rPr>
      </w:pPr>
    </w:p>
    <w:p w14:paraId="0E74B4B2" w14:textId="66F5C8D2" w:rsidR="007B60B6" w:rsidRPr="00E004B2" w:rsidDel="00EE7836" w:rsidRDefault="007B60B6" w:rsidP="007B60B6">
      <w:pPr>
        <w:spacing w:line="360" w:lineRule="auto"/>
        <w:jc w:val="both"/>
        <w:rPr>
          <w:del w:id="406" w:author="Yazar"/>
          <w:rFonts w:ascii="Arial" w:hAnsi="Arial" w:cs="Arial"/>
          <w:noProof w:val="0"/>
        </w:rPr>
      </w:pPr>
      <w:del w:id="407" w:author="Yazar">
        <w:r w:rsidRPr="00E004B2" w:rsidDel="00EE7836">
          <w:rPr>
            <w:rFonts w:ascii="Arial" w:hAnsi="Arial" w:cs="Arial"/>
            <w:b/>
            <w:noProof w:val="0"/>
          </w:rPr>
          <w:delText>5.1</w:delText>
        </w:r>
        <w:r w:rsidR="00EE7836" w:rsidDel="00EE7836">
          <w:rPr>
            <w:rFonts w:ascii="Arial" w:hAnsi="Arial" w:cs="Arial"/>
            <w:b/>
            <w:noProof w:val="0"/>
          </w:rPr>
          <w:delText>6</w:delText>
        </w:r>
        <w:r w:rsidRPr="00E004B2" w:rsidDel="00EE7836">
          <w:rPr>
            <w:rFonts w:ascii="Arial" w:hAnsi="Arial" w:cs="Arial"/>
            <w:b/>
            <w:noProof w:val="0"/>
          </w:rPr>
          <w:delText>.3.1.</w:delText>
        </w:r>
        <w:r w:rsidDel="00EE7836">
          <w:rPr>
            <w:rFonts w:ascii="Arial" w:hAnsi="Arial" w:cs="Arial"/>
            <w:noProof w:val="0"/>
          </w:rPr>
          <w:tab/>
        </w:r>
        <w:r w:rsidRPr="00E004B2" w:rsidDel="00EE7836">
          <w:rPr>
            <w:rFonts w:ascii="Arial" w:hAnsi="Arial" w:cs="Arial"/>
            <w:noProof w:val="0"/>
          </w:rPr>
          <w:delText xml:space="preserve">İşletmecinin hâlihazırda Yerel Ağa Ayrıştırılmış Erişim Hizmeti sunduğu ve bakır altyapının F/O altyapıya dönüştürüldüğü santral sahalarında Aktif YAPA devrelerinin hizmet devamlılığı için yeterli kapasitede bakır kablo çifti bırakılacaktır.   </w:delText>
        </w:r>
      </w:del>
    </w:p>
    <w:p w14:paraId="2E44B8AD" w14:textId="7E25FE05" w:rsidR="007B60B6" w:rsidRPr="00E004B2" w:rsidDel="00EE7836" w:rsidRDefault="007B60B6" w:rsidP="007B60B6">
      <w:pPr>
        <w:spacing w:line="360" w:lineRule="auto"/>
        <w:jc w:val="both"/>
        <w:rPr>
          <w:del w:id="408" w:author="Yazar"/>
          <w:rFonts w:ascii="Arial" w:hAnsi="Arial" w:cs="Arial"/>
          <w:b/>
          <w:noProof w:val="0"/>
        </w:rPr>
      </w:pPr>
    </w:p>
    <w:p w14:paraId="1D6D9E8A" w14:textId="2560FC3D" w:rsidR="007B60B6" w:rsidRPr="00E004B2" w:rsidDel="00EE7836" w:rsidRDefault="007B60B6" w:rsidP="007B60B6">
      <w:pPr>
        <w:spacing w:line="360" w:lineRule="auto"/>
        <w:jc w:val="both"/>
        <w:rPr>
          <w:del w:id="409" w:author="Yazar"/>
          <w:rFonts w:ascii="Arial" w:hAnsi="Arial" w:cs="Arial"/>
          <w:noProof w:val="0"/>
        </w:rPr>
      </w:pPr>
      <w:del w:id="410" w:author="Yazar">
        <w:r w:rsidRPr="00E004B2" w:rsidDel="00EE7836">
          <w:rPr>
            <w:rFonts w:ascii="Arial" w:hAnsi="Arial" w:cs="Arial"/>
            <w:b/>
            <w:noProof w:val="0"/>
          </w:rPr>
          <w:delText>5.1</w:delText>
        </w:r>
        <w:r w:rsidR="00EE7836" w:rsidDel="00EE7836">
          <w:rPr>
            <w:rFonts w:ascii="Arial" w:hAnsi="Arial" w:cs="Arial"/>
            <w:b/>
            <w:noProof w:val="0"/>
          </w:rPr>
          <w:delText>6</w:delText>
        </w:r>
        <w:r w:rsidRPr="00E004B2" w:rsidDel="00EE7836">
          <w:rPr>
            <w:rFonts w:ascii="Arial" w:hAnsi="Arial" w:cs="Arial"/>
            <w:b/>
            <w:noProof w:val="0"/>
          </w:rPr>
          <w:delText>.3.2.</w:delText>
        </w:r>
        <w:r w:rsidDel="00EE7836">
          <w:rPr>
            <w:rFonts w:ascii="Arial" w:hAnsi="Arial" w:cs="Arial"/>
            <w:noProof w:val="0"/>
          </w:rPr>
          <w:tab/>
        </w:r>
        <w:r w:rsidRPr="00E004B2" w:rsidDel="00EE7836">
          <w:rPr>
            <w:rFonts w:ascii="Arial" w:hAnsi="Arial" w:cs="Arial"/>
            <w:noProof w:val="0"/>
          </w:rPr>
          <w:delText>Aktif YAPA devreleri için bırakılan bakır şebekenin lokal dağıtım kutusu kapasitesinin yeterli olması durumunda, yeni YAPA devre talepleri, Ek-5 Hizmet Seviyesi Taahhüdü bölümünde yer alan usul ve esaslar dâhilinde karşılanacaktır.</w:delText>
        </w:r>
      </w:del>
    </w:p>
    <w:p w14:paraId="1167D7DF" w14:textId="14B986EE" w:rsidR="007B60B6" w:rsidRPr="00E004B2" w:rsidDel="00EE7836" w:rsidRDefault="007B60B6" w:rsidP="007B60B6">
      <w:pPr>
        <w:spacing w:line="360" w:lineRule="auto"/>
        <w:jc w:val="both"/>
        <w:rPr>
          <w:del w:id="411" w:author="Yazar"/>
          <w:rFonts w:ascii="Arial" w:hAnsi="Arial" w:cs="Arial"/>
          <w:noProof w:val="0"/>
        </w:rPr>
      </w:pPr>
    </w:p>
    <w:p w14:paraId="57D14147" w14:textId="493BCD90" w:rsidR="007B60B6" w:rsidRPr="00E004B2" w:rsidDel="00EE7836" w:rsidRDefault="007B60B6" w:rsidP="007B60B6">
      <w:pPr>
        <w:spacing w:line="360" w:lineRule="auto"/>
        <w:jc w:val="both"/>
        <w:rPr>
          <w:del w:id="412" w:author="Yazar"/>
          <w:rFonts w:ascii="Arial" w:hAnsi="Arial" w:cs="Arial"/>
          <w:noProof w:val="0"/>
        </w:rPr>
      </w:pPr>
      <w:del w:id="413" w:author="Yazar">
        <w:r w:rsidRPr="00E004B2" w:rsidDel="00EE7836">
          <w:rPr>
            <w:rFonts w:ascii="Arial" w:hAnsi="Arial" w:cs="Arial"/>
            <w:b/>
            <w:noProof w:val="0"/>
          </w:rPr>
          <w:delText>5.1</w:delText>
        </w:r>
        <w:r w:rsidR="00EE7836" w:rsidDel="00EE7836">
          <w:rPr>
            <w:rFonts w:ascii="Arial" w:hAnsi="Arial" w:cs="Arial"/>
            <w:b/>
            <w:noProof w:val="0"/>
          </w:rPr>
          <w:delText>6</w:delText>
        </w:r>
        <w:r w:rsidRPr="00E004B2" w:rsidDel="00EE7836">
          <w:rPr>
            <w:rFonts w:ascii="Arial" w:hAnsi="Arial" w:cs="Arial"/>
            <w:b/>
            <w:noProof w:val="0"/>
          </w:rPr>
          <w:delText>.3.3.</w:delText>
        </w:r>
        <w:r w:rsidDel="00EE7836">
          <w:rPr>
            <w:rFonts w:ascii="Arial" w:hAnsi="Arial" w:cs="Arial"/>
            <w:noProof w:val="0"/>
          </w:rPr>
          <w:tab/>
        </w:r>
        <w:r w:rsidRPr="00E004B2" w:rsidDel="00EE7836">
          <w:rPr>
            <w:rFonts w:ascii="Arial" w:hAnsi="Arial" w:cs="Arial"/>
            <w:noProof w:val="0"/>
          </w:rPr>
          <w:delText>Bakır şebekenin toplandığı ve hâlihazırda YAPA kapsamında hizmet sunulan santral sahalarında, yeni devre tesisi talebi, başlangıçta işletmecinin talebine göre Al-Sat veya Veri Akış Erişimi Hizmeti kapsamında karşılanacaktır. YAPA taleplerinin karşılanması için gerekli yeni bakır kablo tesisi 90 (doksan) gün içerisinde tamamlanacaktır. Tesisin tamamlanmasının ardından Al-Sat/VAE - YAPA geçiş işlemleri Ek-4 Abone Hareketleri’nde yer alan usul ve esaslar dahilinde ücretsiz olarak gerçekleştirilecektir.</w:delText>
        </w:r>
      </w:del>
    </w:p>
    <w:p w14:paraId="11C234A3" w14:textId="1649D7B8" w:rsidR="007B60B6" w:rsidRPr="00E004B2" w:rsidDel="00EE7836" w:rsidRDefault="007B60B6" w:rsidP="007B60B6">
      <w:pPr>
        <w:spacing w:line="360" w:lineRule="auto"/>
        <w:jc w:val="both"/>
        <w:rPr>
          <w:del w:id="414" w:author="Yazar"/>
          <w:rFonts w:ascii="Arial" w:hAnsi="Arial" w:cs="Arial"/>
          <w:noProof w:val="0"/>
        </w:rPr>
      </w:pPr>
    </w:p>
    <w:p w14:paraId="6269FDA5" w14:textId="599D6886" w:rsidR="007B60B6" w:rsidDel="00EE7836" w:rsidRDefault="007B60B6" w:rsidP="007B60B6">
      <w:pPr>
        <w:spacing w:line="360" w:lineRule="auto"/>
        <w:jc w:val="both"/>
        <w:rPr>
          <w:del w:id="415" w:author="Yazar"/>
          <w:rFonts w:ascii="Arial" w:hAnsi="Arial" w:cs="Arial"/>
          <w:noProof w:val="0"/>
        </w:rPr>
      </w:pPr>
      <w:del w:id="416" w:author="Yazar">
        <w:r w:rsidRPr="00E004B2" w:rsidDel="00EE7836">
          <w:rPr>
            <w:rFonts w:ascii="Arial" w:hAnsi="Arial" w:cs="Arial"/>
            <w:noProof w:val="0"/>
          </w:rPr>
          <w:delText>Bakır şebekenin toplandığı ve hâlihazırda YAPA kapsamında hizmet sunulmayan santral sahalarında ise, devre tesis talebi, başlangıçta işletmecinin talebine göre Al-Sat veya Veri Akış Erişimi Hizmeti kapsamında karşılanacaktır. YAPA taleplerinin karşılanması için gerekli yeni bakır kablo tesisi 90 (doksan) gün içerisinde tamamlanacaktır. Türk Telekom, bu sürece paralel olarak ROYTEPT Ek-2 3.2.5 maddesi kapsamında ortak yerleşim alanını hazır hale getirecek ve işletmecinin ROYTEPT Ek-2 3.2.6 maddesi kapsamında sistem/cihazlarının kurulumunu tamamlamasının ardından Al-Sat/VAE - YAPA geçiş işlemleri Ek-4 Abone Hareketleri’nde yer alan usul ve esaslar dâhilinde ücretsiz olarak gerçekleştirilecektir.</w:delText>
        </w:r>
      </w:del>
    </w:p>
    <w:p w14:paraId="1AD0C1A3" w14:textId="77777777" w:rsidR="00E9115A" w:rsidRPr="00E9115A" w:rsidRDefault="00E9115A" w:rsidP="000305D1">
      <w:pPr>
        <w:spacing w:line="360" w:lineRule="auto"/>
        <w:jc w:val="both"/>
        <w:rPr>
          <w:ins w:id="417" w:author="Yazar"/>
          <w:rFonts w:ascii="Arial" w:hAnsi="Arial" w:cs="Arial"/>
          <w:strike/>
        </w:rPr>
      </w:pPr>
    </w:p>
    <w:p w14:paraId="429A4CA4" w14:textId="60F0D444" w:rsidR="000305D1" w:rsidRDefault="00E9115A" w:rsidP="000305D1">
      <w:pPr>
        <w:spacing w:line="360" w:lineRule="auto"/>
        <w:jc w:val="both"/>
        <w:rPr>
          <w:ins w:id="418" w:author="Yazar"/>
          <w:rFonts w:ascii="Arial" w:hAnsi="Arial" w:cs="Arial"/>
          <w:b/>
        </w:rPr>
      </w:pPr>
      <w:ins w:id="419" w:author="Yazar">
        <w:r w:rsidRPr="00E9115A">
          <w:rPr>
            <w:rFonts w:ascii="Arial" w:hAnsi="Arial" w:cs="Arial"/>
            <w:b/>
          </w:rPr>
          <w:t>5.1</w:t>
        </w:r>
        <w:r w:rsidR="00825435">
          <w:rPr>
            <w:rFonts w:ascii="Arial" w:hAnsi="Arial" w:cs="Arial"/>
            <w:b/>
          </w:rPr>
          <w:t>6</w:t>
        </w:r>
        <w:r w:rsidRPr="00E9115A">
          <w:rPr>
            <w:rFonts w:ascii="Arial" w:hAnsi="Arial" w:cs="Arial"/>
            <w:b/>
          </w:rPr>
          <w:t xml:space="preserve">.4. </w:t>
        </w:r>
        <w:r w:rsidRPr="00E9115A">
          <w:rPr>
            <w:rFonts w:ascii="Arial" w:hAnsi="Arial" w:cs="Arial"/>
            <w:noProof w:val="0"/>
          </w:rPr>
          <w:t>İşletmecinin hâlihazırda Yerel Ağa Ayrıştırılmış Erişim Hizmeti sunduğu ve bakır altyapının F/O altyapıya dönüşümün</w:t>
        </w:r>
        <w:r w:rsidR="00A91494">
          <w:rPr>
            <w:rFonts w:ascii="Arial" w:hAnsi="Arial" w:cs="Arial"/>
            <w:noProof w:val="0"/>
          </w:rPr>
          <w:t>ün</w:t>
        </w:r>
        <w:r w:rsidRPr="00E9115A">
          <w:rPr>
            <w:rFonts w:ascii="Arial" w:hAnsi="Arial" w:cs="Arial"/>
            <w:noProof w:val="0"/>
          </w:rPr>
          <w:t xml:space="preserve"> başladığı santral sahalarında, ilgili YAPA aboneliğinin bağlı olduğu Saha Dolabından beslenen güzergâhlar için Türk Telekom </w:t>
        </w:r>
        <w:r w:rsidR="00B350B4">
          <w:rPr>
            <w:rFonts w:ascii="Arial" w:hAnsi="Arial" w:cs="Arial"/>
            <w:noProof w:val="0"/>
          </w:rPr>
          <w:t>6</w:t>
        </w:r>
        <w:r w:rsidRPr="00E9115A">
          <w:rPr>
            <w:rFonts w:ascii="Arial" w:hAnsi="Arial" w:cs="Arial"/>
            <w:noProof w:val="0"/>
          </w:rPr>
          <w:t xml:space="preserve"> (</w:t>
        </w:r>
        <w:r w:rsidR="00B350B4">
          <w:rPr>
            <w:rFonts w:ascii="Arial" w:hAnsi="Arial" w:cs="Arial"/>
            <w:noProof w:val="0"/>
          </w:rPr>
          <w:t>altı</w:t>
        </w:r>
        <w:r w:rsidRPr="00E9115A">
          <w:rPr>
            <w:rFonts w:ascii="Arial" w:hAnsi="Arial" w:cs="Arial"/>
            <w:noProof w:val="0"/>
          </w:rPr>
          <w:t xml:space="preserve">) </w:t>
        </w:r>
        <w:r>
          <w:rPr>
            <w:rFonts w:ascii="Arial" w:hAnsi="Arial" w:cs="Arial"/>
            <w:noProof w:val="0"/>
          </w:rPr>
          <w:t>ay</w:t>
        </w:r>
        <w:r w:rsidRPr="00E9115A">
          <w:rPr>
            <w:rFonts w:ascii="Arial" w:hAnsi="Arial" w:cs="Arial"/>
            <w:noProof w:val="0"/>
          </w:rPr>
          <w:t xml:space="preserve"> önceden ilgili işletmeciye bildirimde bulunmak koşuluyla, ilgili güzergâhtaki bakırı toplayabilecek ve YAPA Hizmetini sonlandırabilecektir.</w:t>
        </w:r>
      </w:ins>
    </w:p>
    <w:p w14:paraId="02CAED7A" w14:textId="77777777" w:rsidR="00E9115A" w:rsidRPr="00E9115A" w:rsidRDefault="00E9115A" w:rsidP="000305D1">
      <w:pPr>
        <w:spacing w:line="360" w:lineRule="auto"/>
        <w:jc w:val="both"/>
        <w:rPr>
          <w:ins w:id="420" w:author="Yazar"/>
          <w:rFonts w:ascii="Arial" w:hAnsi="Arial" w:cs="Arial"/>
          <w:b/>
        </w:rPr>
      </w:pPr>
    </w:p>
    <w:p w14:paraId="0235BF9E" w14:textId="4015171F" w:rsidR="000305D1" w:rsidRDefault="00E9115A" w:rsidP="000305D1">
      <w:pPr>
        <w:spacing w:line="360" w:lineRule="auto"/>
        <w:jc w:val="both"/>
        <w:rPr>
          <w:ins w:id="421" w:author="Yazar"/>
          <w:rFonts w:ascii="Arial" w:hAnsi="Arial" w:cs="Arial"/>
        </w:rPr>
      </w:pPr>
      <w:ins w:id="422" w:author="Yazar">
        <w:r>
          <w:rPr>
            <w:rFonts w:ascii="Arial" w:hAnsi="Arial" w:cs="Arial"/>
            <w:b/>
          </w:rPr>
          <w:t>5.1</w:t>
        </w:r>
        <w:r w:rsidR="00662459">
          <w:rPr>
            <w:rFonts w:ascii="Arial" w:hAnsi="Arial" w:cs="Arial"/>
            <w:b/>
          </w:rPr>
          <w:t>6</w:t>
        </w:r>
        <w:r>
          <w:rPr>
            <w:rFonts w:ascii="Arial" w:hAnsi="Arial" w:cs="Arial"/>
            <w:b/>
          </w:rPr>
          <w:t>.5</w:t>
        </w:r>
        <w:r w:rsidR="000305D1" w:rsidRPr="00934AF1">
          <w:rPr>
            <w:rFonts w:ascii="Arial" w:hAnsi="Arial" w:cs="Arial"/>
            <w:b/>
          </w:rPr>
          <w:t>.</w:t>
        </w:r>
        <w:r w:rsidR="000305D1" w:rsidRPr="0086570A">
          <w:rPr>
            <w:rFonts w:ascii="Arial" w:hAnsi="Arial" w:cs="Arial"/>
          </w:rPr>
          <w:t xml:space="preserve"> Bakır altyapının F/O altyapıya dönüştürüldüğü/dönüş</w:t>
        </w:r>
        <w:r w:rsidR="002F11C8">
          <w:rPr>
            <w:rFonts w:ascii="Arial" w:hAnsi="Arial" w:cs="Arial"/>
          </w:rPr>
          <w:t>ümünün başladığı</w:t>
        </w:r>
        <w:r w:rsidR="000305D1" w:rsidRPr="0086570A">
          <w:rPr>
            <w:rFonts w:ascii="Arial" w:hAnsi="Arial" w:cs="Arial"/>
          </w:rPr>
          <w:t xml:space="preserve"> ve an itibarı ile YAPA Hizmeti sunulmamış</w:t>
        </w:r>
        <w:r w:rsidR="000305D1">
          <w:rPr>
            <w:rFonts w:ascii="Arial" w:hAnsi="Arial" w:cs="Arial"/>
          </w:rPr>
          <w:t>/sunulmayan</w:t>
        </w:r>
        <w:r w:rsidR="000305D1" w:rsidRPr="0086570A">
          <w:rPr>
            <w:rFonts w:ascii="Arial" w:hAnsi="Arial" w:cs="Arial"/>
          </w:rPr>
          <w:t xml:space="preserve"> santral sahalarında veya güzergâhlarında YAPA Hizmet talepleri karşılanmayacaktır.</w:t>
        </w:r>
        <w:r w:rsidR="004E387A">
          <w:rPr>
            <w:rFonts w:ascii="Arial" w:hAnsi="Arial" w:cs="Arial"/>
          </w:rPr>
          <w:t xml:space="preserve"> </w:t>
        </w:r>
      </w:ins>
    </w:p>
    <w:p w14:paraId="4A4B597D" w14:textId="77777777" w:rsidR="000305D1" w:rsidRDefault="000305D1" w:rsidP="000305D1">
      <w:pPr>
        <w:spacing w:line="360" w:lineRule="auto"/>
        <w:jc w:val="both"/>
        <w:rPr>
          <w:ins w:id="423" w:author="Yazar"/>
          <w:rFonts w:ascii="Arial" w:hAnsi="Arial" w:cs="Arial"/>
        </w:rPr>
      </w:pPr>
    </w:p>
    <w:p w14:paraId="5F7787AB" w14:textId="36299616" w:rsidR="00EF6822" w:rsidRPr="00E2482F" w:rsidRDefault="00EF6822" w:rsidP="00EF6822">
      <w:pPr>
        <w:spacing w:line="360" w:lineRule="auto"/>
        <w:jc w:val="both"/>
        <w:rPr>
          <w:ins w:id="424" w:author="Yazar"/>
        </w:rPr>
      </w:pPr>
      <w:ins w:id="425" w:author="Yazar">
        <w:r>
          <w:rPr>
            <w:rFonts w:ascii="Arial" w:hAnsi="Arial" w:cs="Arial"/>
          </w:rPr>
          <w:t xml:space="preserve">Buna rağmen, bahsedilen sahalarda numara taşımalı </w:t>
        </w:r>
        <w:r w:rsidRPr="005B3070">
          <w:rPr>
            <w:rFonts w:ascii="Arial" w:hAnsi="Arial" w:cs="Arial"/>
          </w:rPr>
          <w:t>devre tesis talebi gel</w:t>
        </w:r>
        <w:r>
          <w:rPr>
            <w:rFonts w:ascii="Arial" w:hAnsi="Arial" w:cs="Arial"/>
          </w:rPr>
          <w:t xml:space="preserve">diğinde, </w:t>
        </w:r>
        <w:r w:rsidRPr="005B3070">
          <w:rPr>
            <w:rFonts w:ascii="Arial" w:hAnsi="Arial" w:cs="Arial"/>
          </w:rPr>
          <w:t>işletmeci</w:t>
        </w:r>
        <w:r>
          <w:rPr>
            <w:rFonts w:ascii="Arial" w:hAnsi="Arial" w:cs="Arial"/>
          </w:rPr>
          <w:t>den kendisine taşınan bu numarayı iade etmesi istenecek ve</w:t>
        </w:r>
        <w:r w:rsidR="00B12075">
          <w:rPr>
            <w:rFonts w:ascii="Arial" w:hAnsi="Arial" w:cs="Arial"/>
          </w:rPr>
          <w:t>/veya</w:t>
        </w:r>
        <w:r w:rsidRPr="00E2482F">
          <w:rPr>
            <w:rFonts w:ascii="Arial" w:hAnsi="Arial" w:cs="Arial"/>
          </w:rPr>
          <w:t xml:space="preserve"> </w:t>
        </w:r>
        <w:r>
          <w:rPr>
            <w:rFonts w:ascii="Arial" w:hAnsi="Arial" w:cs="Arial"/>
          </w:rPr>
          <w:t>tesis talebi</w:t>
        </w:r>
        <w:r w:rsidRPr="00E2482F">
          <w:rPr>
            <w:rFonts w:ascii="Arial" w:hAnsi="Arial" w:cs="Arial"/>
          </w:rPr>
          <w:t xml:space="preserve"> iptal ed</w:t>
        </w:r>
        <w:r>
          <w:rPr>
            <w:rFonts w:ascii="Arial" w:hAnsi="Arial" w:cs="Arial"/>
          </w:rPr>
          <w:t>il</w:t>
        </w:r>
        <w:r w:rsidRPr="00E2482F">
          <w:rPr>
            <w:rFonts w:ascii="Arial" w:hAnsi="Arial" w:cs="Arial"/>
          </w:rPr>
          <w:t>ecektir.</w:t>
        </w:r>
      </w:ins>
    </w:p>
    <w:p w14:paraId="17349822" w14:textId="6C621E53" w:rsidR="007B60B6" w:rsidDel="00E2482F" w:rsidRDefault="007B60B6" w:rsidP="003F0537">
      <w:pPr>
        <w:pStyle w:val="Balk2"/>
        <w:rPr>
          <w:del w:id="426" w:author="Yazar"/>
        </w:rPr>
      </w:pPr>
    </w:p>
    <w:p w14:paraId="178EDBD7" w14:textId="77777777" w:rsidR="00E2482F" w:rsidRPr="00E2482F" w:rsidRDefault="00E2482F" w:rsidP="00EF6822">
      <w:pPr>
        <w:rPr>
          <w:ins w:id="427" w:author="Yazar"/>
        </w:rPr>
      </w:pPr>
    </w:p>
    <w:p w14:paraId="57BD071F" w14:textId="5EAC21A7" w:rsidR="007B60B6" w:rsidRPr="002625AA" w:rsidDel="00245F60" w:rsidRDefault="007B60B6" w:rsidP="00474446">
      <w:pPr>
        <w:pStyle w:val="Balk2"/>
        <w:rPr>
          <w:del w:id="428" w:author="Yazar"/>
        </w:rPr>
      </w:pPr>
      <w:bookmarkStart w:id="429" w:name="_Toc353800606"/>
      <w:r w:rsidRPr="002625AA">
        <w:t>5.1</w:t>
      </w:r>
      <w:del w:id="430" w:author="Yazar">
        <w:r w:rsidRPr="002625AA" w:rsidDel="00A4625D">
          <w:delText>6</w:delText>
        </w:r>
      </w:del>
      <w:ins w:id="431" w:author="Yazar">
        <w:r w:rsidR="00A4625D" w:rsidRPr="002625AA">
          <w:t>7</w:t>
        </w:r>
      </w:ins>
      <w:r w:rsidRPr="002625AA">
        <w:t>.</w:t>
      </w:r>
      <w:r w:rsidRPr="002625AA">
        <w:tab/>
        <w:t>SÖZLEŞMEDEKİ DEĞİŞİKLİKLER</w:t>
      </w:r>
      <w:bookmarkEnd w:id="429"/>
    </w:p>
    <w:p w14:paraId="0C93F869" w14:textId="77777777" w:rsidR="00245F60" w:rsidRPr="00245F60" w:rsidRDefault="00245F60" w:rsidP="00EE755A">
      <w:pPr>
        <w:rPr>
          <w:ins w:id="432" w:author="Yazar"/>
        </w:rPr>
      </w:pPr>
    </w:p>
    <w:p w14:paraId="5BDBB7A1" w14:textId="77777777" w:rsidR="005D01A1" w:rsidRPr="00A800E2" w:rsidRDefault="005D01A1" w:rsidP="00474446">
      <w:pPr>
        <w:pStyle w:val="Balk2"/>
        <w:rPr>
          <w:ins w:id="433" w:author="Yazar"/>
          <w:rFonts w:ascii="Times New Roman" w:hAnsi="Times New Roman" w:cs="Times New Roman"/>
          <w:b w:val="0"/>
          <w:bCs w:val="0"/>
          <w:szCs w:val="24"/>
        </w:rPr>
      </w:pPr>
    </w:p>
    <w:p w14:paraId="38564584" w14:textId="1B27814D" w:rsidR="007B60B6" w:rsidRPr="00C53D9E" w:rsidDel="005D01A1" w:rsidRDefault="007B60B6" w:rsidP="00A4625D">
      <w:pPr>
        <w:pStyle w:val="telefonlarnaboneleribirikmiborlarndemediklerindenirketimizalacatahsiledilememkte"/>
        <w:tabs>
          <w:tab w:val="left" w:pos="851"/>
        </w:tabs>
        <w:spacing w:line="360" w:lineRule="auto"/>
        <w:rPr>
          <w:del w:id="434" w:author="Yazar"/>
          <w:rFonts w:ascii="Arial" w:hAnsi="Arial" w:cs="Arial"/>
          <w:szCs w:val="24"/>
        </w:rPr>
      </w:pPr>
      <w:del w:id="435" w:author="Yazar">
        <w:r w:rsidRPr="00C53D9E" w:rsidDel="005D01A1">
          <w:rPr>
            <w:rFonts w:ascii="Arial" w:hAnsi="Arial" w:cs="Arial"/>
            <w:b/>
            <w:bCs/>
            <w:szCs w:val="24"/>
          </w:rPr>
          <w:delText>5.1</w:delText>
        </w:r>
        <w:r w:rsidRPr="00C53D9E" w:rsidDel="00A4625D">
          <w:rPr>
            <w:rFonts w:ascii="Arial" w:hAnsi="Arial" w:cs="Arial"/>
            <w:b/>
            <w:bCs/>
            <w:szCs w:val="24"/>
          </w:rPr>
          <w:delText>6</w:delText>
        </w:r>
        <w:r w:rsidRPr="00C53D9E" w:rsidDel="005D01A1">
          <w:rPr>
            <w:rFonts w:ascii="Arial" w:hAnsi="Arial" w:cs="Arial"/>
            <w:b/>
            <w:bCs/>
            <w:szCs w:val="24"/>
          </w:rPr>
          <w:delText>.1.</w:delText>
        </w:r>
        <w:r w:rsidRPr="00C53D9E" w:rsidDel="005D01A1">
          <w:rPr>
            <w:rFonts w:ascii="Arial" w:hAnsi="Arial" w:cs="Arial"/>
            <w:b/>
            <w:bCs/>
            <w:szCs w:val="24"/>
          </w:rPr>
          <w:tab/>
        </w:r>
        <w:r w:rsidRPr="00334178" w:rsidDel="005D01A1">
          <w:rPr>
            <w:rFonts w:ascii="Arial" w:hAnsi="Arial" w:cs="Arial"/>
          </w:rPr>
          <w:delText>Yerel Ağa Ayrıştırılmış Erişim Sözleşmesi</w:delText>
        </w:r>
        <w:r w:rsidRPr="00334178" w:rsidDel="005D01A1">
          <w:rPr>
            <w:rFonts w:ascii="Arial" w:hAnsi="Arial" w:cs="Arial"/>
            <w:szCs w:val="24"/>
          </w:rPr>
          <w:delText>nde yer alan prosedürler, gerektiği takdirde Türk Telekom ve İşletmeciler tarafından mutabık kalınmak suretiyle revize edilebilecektir.</w:delText>
        </w:r>
      </w:del>
    </w:p>
    <w:p w14:paraId="60B5B7A9" w14:textId="55981AAC" w:rsidR="007B60B6" w:rsidRPr="00C53D9E" w:rsidDel="005D01A1" w:rsidRDefault="007B60B6" w:rsidP="00A4625D">
      <w:pPr>
        <w:pStyle w:val="telefonlarnaboneleribirikmiborlarndemediklerindenirketimizalacatahsiledilememkte"/>
        <w:tabs>
          <w:tab w:val="left" w:pos="851"/>
        </w:tabs>
        <w:spacing w:line="360" w:lineRule="auto"/>
        <w:rPr>
          <w:del w:id="436" w:author="Yazar"/>
          <w:rFonts w:ascii="Arial" w:hAnsi="Arial" w:cs="Arial"/>
          <w:szCs w:val="24"/>
        </w:rPr>
      </w:pPr>
    </w:p>
    <w:p w14:paraId="3653BF03" w14:textId="70284DF0" w:rsidR="007B60B6" w:rsidDel="005D01A1" w:rsidRDefault="007B60B6" w:rsidP="00A4625D">
      <w:pPr>
        <w:tabs>
          <w:tab w:val="left" w:pos="851"/>
        </w:tabs>
        <w:spacing w:line="360" w:lineRule="auto"/>
        <w:jc w:val="both"/>
        <w:rPr>
          <w:del w:id="437" w:author="Yazar"/>
          <w:rFonts w:ascii="Arial" w:hAnsi="Arial" w:cs="Arial"/>
          <w:noProof w:val="0"/>
        </w:rPr>
      </w:pPr>
      <w:del w:id="438" w:author="Yazar">
        <w:r w:rsidRPr="00C53D9E" w:rsidDel="005D01A1">
          <w:rPr>
            <w:rFonts w:ascii="Arial" w:hAnsi="Arial" w:cs="Arial"/>
            <w:b/>
            <w:bCs/>
            <w:noProof w:val="0"/>
          </w:rPr>
          <w:delText>5.1</w:delText>
        </w:r>
        <w:r w:rsidRPr="00C53D9E" w:rsidDel="00A4625D">
          <w:rPr>
            <w:rFonts w:ascii="Arial" w:hAnsi="Arial" w:cs="Arial"/>
            <w:b/>
            <w:bCs/>
            <w:noProof w:val="0"/>
          </w:rPr>
          <w:delText>6</w:delText>
        </w:r>
        <w:r w:rsidRPr="00C53D9E" w:rsidDel="005D01A1">
          <w:rPr>
            <w:rFonts w:ascii="Arial" w:hAnsi="Arial" w:cs="Arial"/>
            <w:b/>
            <w:bCs/>
            <w:noProof w:val="0"/>
          </w:rPr>
          <w:delText>.2.</w:delText>
        </w:r>
        <w:r w:rsidRPr="00C53D9E" w:rsidDel="005D01A1">
          <w:rPr>
            <w:rFonts w:ascii="Arial" w:hAnsi="Arial" w:cs="Arial"/>
            <w:b/>
            <w:bCs/>
            <w:noProof w:val="0"/>
          </w:rPr>
          <w:tab/>
        </w:r>
        <w:r w:rsidRPr="001E4099" w:rsidDel="005D01A1">
          <w:rPr>
            <w:rFonts w:ascii="Arial" w:hAnsi="Arial" w:cs="Arial"/>
            <w:noProof w:val="0"/>
          </w:rPr>
          <w:delText>Ek-7 Bölümünün ‘Ücretler’ başlıklı 1’inci maddesi saklı kalmak kaydıyla, Yerel Ağa Ayrıştırılmış Erişime ilişkin olarak, İlgili Mevzuat veya Kurum düzenlemelerinde ya da Referans Yerel Ağa Ayrıştırılmış Erişim Teklifi ve eklerinde değişiklik yapılması halinde, talep eden İşletmecilerin Türk Telekom ile akdettiği Yerel Ağa Ayrıştırılmış Erişim Sözleşmelerinin ilgili hükümlerinde gerekli değişiklikler en geç 30 (otuz) gün içerisinde yapılacaktır.</w:delText>
        </w:r>
      </w:del>
    </w:p>
    <w:p w14:paraId="45D3B027" w14:textId="5542DC9C" w:rsidR="007B60B6" w:rsidDel="005D01A1" w:rsidRDefault="007B60B6" w:rsidP="00A4625D">
      <w:pPr>
        <w:tabs>
          <w:tab w:val="left" w:pos="851"/>
        </w:tabs>
        <w:spacing w:line="360" w:lineRule="auto"/>
        <w:jc w:val="both"/>
        <w:rPr>
          <w:del w:id="439" w:author="Yazar"/>
          <w:rFonts w:ascii="Arial" w:hAnsi="Arial" w:cs="Arial"/>
          <w:noProof w:val="0"/>
        </w:rPr>
      </w:pPr>
    </w:p>
    <w:p w14:paraId="6519AEBE" w14:textId="39B7256A" w:rsidR="007B60B6" w:rsidRPr="00C53D9E" w:rsidDel="005D01A1" w:rsidRDefault="007B60B6" w:rsidP="00A4625D">
      <w:pPr>
        <w:tabs>
          <w:tab w:val="left" w:pos="851"/>
        </w:tabs>
        <w:spacing w:line="360" w:lineRule="auto"/>
        <w:jc w:val="both"/>
        <w:rPr>
          <w:del w:id="440" w:author="Yazar"/>
          <w:rFonts w:ascii="Arial" w:hAnsi="Arial" w:cs="Arial"/>
          <w:noProof w:val="0"/>
        </w:rPr>
      </w:pPr>
      <w:del w:id="441" w:author="Yazar">
        <w:r w:rsidDel="005D01A1">
          <w:rPr>
            <w:rFonts w:ascii="Arial" w:hAnsi="Arial" w:cs="Arial"/>
            <w:b/>
            <w:noProof w:val="0"/>
          </w:rPr>
          <w:delText>5.1</w:delText>
        </w:r>
        <w:r w:rsidDel="00A4625D">
          <w:rPr>
            <w:rFonts w:ascii="Arial" w:hAnsi="Arial" w:cs="Arial"/>
            <w:b/>
            <w:noProof w:val="0"/>
          </w:rPr>
          <w:delText>6</w:delText>
        </w:r>
        <w:r w:rsidDel="005D01A1">
          <w:rPr>
            <w:rFonts w:ascii="Arial" w:hAnsi="Arial" w:cs="Arial"/>
            <w:b/>
            <w:noProof w:val="0"/>
          </w:rPr>
          <w:delText>.3.</w:delText>
        </w:r>
        <w:r w:rsidDel="005D01A1">
          <w:rPr>
            <w:rFonts w:ascii="Arial" w:hAnsi="Arial" w:cs="Arial"/>
            <w:b/>
            <w:noProof w:val="0"/>
          </w:rPr>
          <w:tab/>
        </w:r>
        <w:r w:rsidRPr="00334178" w:rsidDel="005D01A1">
          <w:rPr>
            <w:rFonts w:ascii="Arial" w:hAnsi="Arial" w:cs="Arial"/>
            <w:noProof w:val="0"/>
          </w:rPr>
          <w:delText>Yerel Ağa Ayrıştırılmış Erişim Sözleşmesinde yapılan hiç bir değişiklik yazılı olarak Taraflarca imzalanmadıkça geçerli olmayacaktır.</w:delText>
        </w:r>
      </w:del>
    </w:p>
    <w:p w14:paraId="47D08BDB" w14:textId="5EADA3AD" w:rsidR="007B60B6" w:rsidRPr="007A543E" w:rsidRDefault="007A543E" w:rsidP="000A2D1A">
      <w:pPr>
        <w:pStyle w:val="Balk2"/>
        <w:spacing w:line="360" w:lineRule="auto"/>
        <w:jc w:val="both"/>
        <w:rPr>
          <w:b w:val="0"/>
          <w:bCs w:val="0"/>
          <w:iCs w:val="0"/>
          <w:szCs w:val="24"/>
        </w:rPr>
      </w:pPr>
      <w:ins w:id="442" w:author="Yazar">
        <w:r w:rsidRPr="007A543E">
          <w:rPr>
            <w:b w:val="0"/>
            <w:bCs w:val="0"/>
            <w:iCs w:val="0"/>
            <w:szCs w:val="24"/>
          </w:rPr>
          <w:t xml:space="preserve">Türk Telekom, taraflarca mutabakata varılan durumlar ile Kurum tarafından yapılan düzenlemeler saklı olmak üzere, işletmeciye işbu </w:t>
        </w:r>
        <w:r w:rsidR="000A2D1A" w:rsidRPr="000A2D1A">
          <w:rPr>
            <w:b w:val="0"/>
            <w:bCs w:val="0"/>
            <w:iCs w:val="0"/>
            <w:szCs w:val="24"/>
          </w:rPr>
          <w:t>Referans Yerel Ağa Ayrıştırılmış Erişim Teklifinde</w:t>
        </w:r>
        <w:r w:rsidRPr="007A543E">
          <w:rPr>
            <w:b w:val="0"/>
            <w:bCs w:val="0"/>
            <w:iCs w:val="0"/>
            <w:szCs w:val="24"/>
          </w:rPr>
          <w:t xml:space="preserve"> yer alan usul, esas ve ücretlerle hizmet sunmakla yükümlüdür. İlgili mevzuat ve/veya Kurum düzenlemeleri uyarınca, </w:t>
        </w:r>
        <w:r w:rsidR="000A2D1A" w:rsidRPr="000A2D1A">
          <w:rPr>
            <w:b w:val="0"/>
            <w:bCs w:val="0"/>
            <w:iCs w:val="0"/>
            <w:szCs w:val="24"/>
          </w:rPr>
          <w:t>Referans Yerel Ağa Ayrıştırılmış Erişim Teklifinde</w:t>
        </w:r>
        <w:r w:rsidRPr="007A543E">
          <w:rPr>
            <w:b w:val="0"/>
            <w:bCs w:val="0"/>
            <w:iCs w:val="0"/>
            <w:szCs w:val="24"/>
          </w:rPr>
          <w:t xml:space="preserve">, ücretler ve ücretlerin uygulanmasına ilişkin hükümler haricinde değişiklik yapılması halinde, Türk Telekom işletmeciye, aksi talep edilmediği takdirde, ilgili değişikliğin </w:t>
        </w:r>
        <w:r w:rsidR="000A2D1A" w:rsidRPr="000A2D1A">
          <w:rPr>
            <w:b w:val="0"/>
            <w:bCs w:val="0"/>
            <w:iCs w:val="0"/>
            <w:szCs w:val="24"/>
          </w:rPr>
          <w:t>Yerel Ağa Ayrıştırılmış Erişim Sözleşmesi</w:t>
        </w:r>
        <w:r w:rsidR="000A2D1A" w:rsidRPr="00334178">
          <w:t xml:space="preserve"> </w:t>
        </w:r>
        <w:r w:rsidRPr="007A543E">
          <w:rPr>
            <w:b w:val="0"/>
            <w:bCs w:val="0"/>
            <w:iCs w:val="0"/>
            <w:szCs w:val="24"/>
          </w:rPr>
          <w:t>kapsamında 10 (on) iş gününü müteakiben uygulanmaya başlayacağı yönünde bildirimde bulunur. Söz konusu bildirim Türk Telekom tarafından değişikliğin yürürlüğe girmesini müteakip 3 (üç) iş günü içerisinde yapılır. Ücretler ve ücretlerin uygulanmasına ilişkin hükümlerde değişiklik yapılması halinde ise Ek-7’ye göre işlem yapılır.</w:t>
        </w:r>
        <w:r w:rsidR="000A2D1A">
          <w:rPr>
            <w:b w:val="0"/>
            <w:bCs w:val="0"/>
            <w:iCs w:val="0"/>
            <w:szCs w:val="24"/>
          </w:rPr>
          <w:t xml:space="preserve">  </w:t>
        </w:r>
      </w:ins>
    </w:p>
    <w:p w14:paraId="2692381D" w14:textId="77777777" w:rsidR="007B60B6" w:rsidRDefault="007B60B6" w:rsidP="007B60B6">
      <w:pPr>
        <w:pStyle w:val="Balk2"/>
      </w:pPr>
    </w:p>
    <w:p w14:paraId="527F650F" w14:textId="39F79BBA" w:rsidR="007B60B6" w:rsidRPr="00C53D9E" w:rsidRDefault="007B60B6" w:rsidP="007B60B6">
      <w:pPr>
        <w:pStyle w:val="Balk2"/>
      </w:pPr>
      <w:bookmarkStart w:id="443" w:name="_Toc353800607"/>
      <w:r w:rsidRPr="00C53D9E">
        <w:t>5.1</w:t>
      </w:r>
      <w:del w:id="444" w:author="Yazar">
        <w:r w:rsidRPr="00C53D9E" w:rsidDel="00A77D4A">
          <w:delText>7</w:delText>
        </w:r>
      </w:del>
      <w:ins w:id="445" w:author="Yazar">
        <w:r w:rsidR="00A77D4A">
          <w:t>8</w:t>
        </w:r>
      </w:ins>
      <w:r w:rsidRPr="00C53D9E">
        <w:t>.</w:t>
      </w:r>
      <w:r w:rsidRPr="00C53D9E">
        <w:tab/>
        <w:t>HİZMETİN DURDURULMASI</w:t>
      </w:r>
      <w:bookmarkEnd w:id="443"/>
    </w:p>
    <w:p w14:paraId="7C54D6F3" w14:textId="77777777" w:rsidR="007B60B6" w:rsidRPr="00C53D9E" w:rsidRDefault="007B60B6" w:rsidP="007B60B6">
      <w:pPr>
        <w:pStyle w:val="telefonlarnaboneleribirikmiborlarndemediklerindenirketimizalacatahsiledilememkte"/>
        <w:spacing w:line="360" w:lineRule="auto"/>
        <w:rPr>
          <w:rFonts w:ascii="Arial" w:hAnsi="Arial" w:cs="Arial"/>
          <w:szCs w:val="24"/>
        </w:rPr>
      </w:pPr>
    </w:p>
    <w:p w14:paraId="5DC714B2" w14:textId="1404DA51" w:rsidR="007B60B6" w:rsidRPr="00C53D9E" w:rsidRDefault="007B60B6" w:rsidP="004A2A99">
      <w:pPr>
        <w:pStyle w:val="telefonlarnaboneleribirikmiborlarndemediklerindenirketimizalacatahsiledilememkte"/>
        <w:tabs>
          <w:tab w:val="left" w:pos="851"/>
          <w:tab w:val="left" w:pos="993"/>
        </w:tabs>
        <w:spacing w:line="360" w:lineRule="auto"/>
        <w:rPr>
          <w:rFonts w:ascii="Arial" w:hAnsi="Arial" w:cs="Arial"/>
          <w:szCs w:val="24"/>
        </w:rPr>
      </w:pPr>
      <w:r w:rsidRPr="00C53D9E">
        <w:rPr>
          <w:rFonts w:ascii="Arial" w:hAnsi="Arial" w:cs="Arial"/>
          <w:b/>
          <w:bCs/>
          <w:szCs w:val="24"/>
        </w:rPr>
        <w:t>5.1</w:t>
      </w:r>
      <w:del w:id="446" w:author="Yazar">
        <w:r w:rsidRPr="00C53D9E" w:rsidDel="00A77D4A">
          <w:rPr>
            <w:rFonts w:ascii="Arial" w:hAnsi="Arial" w:cs="Arial"/>
            <w:b/>
            <w:bCs/>
            <w:szCs w:val="24"/>
          </w:rPr>
          <w:delText>7</w:delText>
        </w:r>
      </w:del>
      <w:ins w:id="447" w:author="Yazar">
        <w:r w:rsidR="00A77D4A">
          <w:rPr>
            <w:rFonts w:ascii="Arial" w:hAnsi="Arial" w:cs="Arial"/>
            <w:b/>
            <w:bCs/>
            <w:szCs w:val="24"/>
          </w:rPr>
          <w:t>8</w:t>
        </w:r>
      </w:ins>
      <w:r w:rsidRPr="00C53D9E">
        <w:rPr>
          <w:rFonts w:ascii="Arial" w:hAnsi="Arial" w:cs="Arial"/>
          <w:b/>
          <w:bCs/>
          <w:szCs w:val="24"/>
        </w:rPr>
        <w:t>.1.</w:t>
      </w:r>
      <w:r w:rsidRPr="00C53D9E">
        <w:rPr>
          <w:rFonts w:ascii="Arial" w:hAnsi="Arial" w:cs="Arial"/>
          <w:b/>
          <w:bCs/>
          <w:szCs w:val="24"/>
        </w:rPr>
        <w:tab/>
      </w:r>
      <w:r w:rsidRPr="00334178">
        <w:rPr>
          <w:rFonts w:ascii="Arial" w:hAnsi="Arial" w:cs="Arial"/>
          <w:szCs w:val="24"/>
        </w:rPr>
        <w:t>Türk Telekom, şebeke işletim güvenliğinin, şebeke bütünlüğünün veya veri güvenliğinin temin edilemediği ya da şebekelerin karşılıklı işletilemediği durumlarda</w:t>
      </w:r>
      <w:del w:id="448" w:author="Yazar">
        <w:r w:rsidRPr="00334178" w:rsidDel="00A77D4A">
          <w:rPr>
            <w:rFonts w:ascii="Arial" w:hAnsi="Arial" w:cs="Arial"/>
            <w:szCs w:val="24"/>
          </w:rPr>
          <w:delText xml:space="preserve"> </w:delText>
        </w:r>
      </w:del>
      <w:r w:rsidRPr="00334178">
        <w:rPr>
          <w:rFonts w:ascii="Arial" w:hAnsi="Arial" w:cs="Arial"/>
          <w:szCs w:val="24"/>
        </w:rPr>
        <w:t xml:space="preserve"> İşletmeciye verdiği hizmeti </w:t>
      </w:r>
      <w:ins w:id="449" w:author="Yazar">
        <w:r w:rsidR="00A77D4A" w:rsidRPr="00A77D4A">
          <w:rPr>
            <w:rFonts w:ascii="Arial" w:hAnsi="Arial" w:cs="Arial"/>
            <w:szCs w:val="24"/>
          </w:rPr>
          <w:t>objektif kriterlerle kanıtlaması durumunda</w:t>
        </w:r>
        <w:r w:rsidR="00A77D4A" w:rsidRPr="00A77D4A">
          <w:rPr>
            <w:rFonts w:ascii="Arial" w:hAnsi="Arial" w:cs="Arial"/>
            <w:bCs/>
            <w:szCs w:val="24"/>
          </w:rPr>
          <w:t xml:space="preserve"> </w:t>
        </w:r>
      </w:ins>
      <w:r w:rsidRPr="00334178">
        <w:rPr>
          <w:rFonts w:ascii="Arial" w:hAnsi="Arial" w:cs="Arial"/>
          <w:szCs w:val="24"/>
        </w:rPr>
        <w:t>Kurumun onayını almak suretiyle</w:t>
      </w:r>
      <w:r>
        <w:rPr>
          <w:rFonts w:ascii="Arial" w:hAnsi="Arial" w:cs="Arial"/>
          <w:szCs w:val="24"/>
        </w:rPr>
        <w:t xml:space="preserve">, </w:t>
      </w:r>
      <w:r w:rsidRPr="00ED7507">
        <w:rPr>
          <w:rFonts w:ascii="Arial" w:hAnsi="Arial" w:cs="Arial"/>
          <w:szCs w:val="24"/>
        </w:rPr>
        <w:t>belirtilen hususların sebebini teşkil eden teknik problemin devam ettiği yer ve zaman ile sınırlı</w:t>
      </w:r>
      <w:r>
        <w:rPr>
          <w:rFonts w:ascii="Arial" w:hAnsi="Arial" w:cs="Arial"/>
          <w:szCs w:val="24"/>
        </w:rPr>
        <w:t xml:space="preserve"> olarak</w:t>
      </w:r>
      <w:r w:rsidRPr="00334178">
        <w:rPr>
          <w:rFonts w:ascii="Arial" w:hAnsi="Arial" w:cs="Arial"/>
          <w:szCs w:val="24"/>
        </w:rPr>
        <w:t xml:space="preserve"> durdurabilir. Söz konusu durumun sona ermesi ile</w:t>
      </w:r>
      <w:ins w:id="450" w:author="Yazar">
        <w:r w:rsidR="00AE28E2">
          <w:rPr>
            <w:rFonts w:ascii="Arial" w:hAnsi="Arial" w:cs="Arial"/>
            <w:szCs w:val="24"/>
          </w:rPr>
          <w:t xml:space="preserve"> birlikte</w:t>
        </w:r>
      </w:ins>
      <w:r w:rsidRPr="00334178">
        <w:rPr>
          <w:rFonts w:ascii="Arial" w:hAnsi="Arial" w:cs="Arial"/>
          <w:szCs w:val="24"/>
        </w:rPr>
        <w:t>, İşletmecinin talebi olmaksızın hizmet yeniden başlatılır.</w:t>
      </w:r>
      <w:ins w:id="451" w:author="Yazar">
        <w:r w:rsidR="00A77D4A">
          <w:rPr>
            <w:rFonts w:ascii="Arial" w:hAnsi="Arial" w:cs="Arial"/>
            <w:szCs w:val="24"/>
          </w:rPr>
          <w:t xml:space="preserve"> </w:t>
        </w:r>
      </w:ins>
    </w:p>
    <w:p w14:paraId="3971EA93" w14:textId="77777777" w:rsidR="007B60B6" w:rsidRPr="00C53D9E" w:rsidRDefault="007B60B6" w:rsidP="007B60B6">
      <w:pPr>
        <w:pStyle w:val="telefonlarnaboneleribirikmiborlarndemediklerindenirketimizalacatahsiledilememkte"/>
        <w:spacing w:line="360" w:lineRule="auto"/>
        <w:rPr>
          <w:rFonts w:ascii="Arial" w:hAnsi="Arial" w:cs="Arial"/>
          <w:szCs w:val="24"/>
        </w:rPr>
      </w:pPr>
    </w:p>
    <w:p w14:paraId="6240D12F" w14:textId="560855F7" w:rsidR="007B60B6" w:rsidRPr="00C53D9E" w:rsidRDefault="007B60B6" w:rsidP="002B0196">
      <w:pPr>
        <w:pStyle w:val="telefonlarnaboneleribirikmiborlarndemediklerindenirketimizalacatahsiledilememkte"/>
        <w:tabs>
          <w:tab w:val="left" w:pos="993"/>
        </w:tabs>
        <w:spacing w:line="360" w:lineRule="auto"/>
        <w:rPr>
          <w:rFonts w:ascii="Arial" w:hAnsi="Arial" w:cs="Arial"/>
          <w:szCs w:val="24"/>
        </w:rPr>
      </w:pPr>
      <w:r w:rsidRPr="00C53D9E">
        <w:rPr>
          <w:rFonts w:ascii="Arial" w:hAnsi="Arial" w:cs="Arial"/>
          <w:b/>
          <w:bCs/>
          <w:szCs w:val="24"/>
        </w:rPr>
        <w:t>5.1</w:t>
      </w:r>
      <w:del w:id="452" w:author="Yazar">
        <w:r w:rsidRPr="00C53D9E" w:rsidDel="006001F9">
          <w:rPr>
            <w:rFonts w:ascii="Arial" w:hAnsi="Arial" w:cs="Arial"/>
            <w:b/>
            <w:bCs/>
            <w:szCs w:val="24"/>
          </w:rPr>
          <w:delText>7</w:delText>
        </w:r>
      </w:del>
      <w:ins w:id="453" w:author="Yazar">
        <w:r w:rsidR="006001F9">
          <w:rPr>
            <w:rFonts w:ascii="Arial" w:hAnsi="Arial" w:cs="Arial"/>
            <w:b/>
            <w:bCs/>
            <w:szCs w:val="24"/>
          </w:rPr>
          <w:t>8</w:t>
        </w:r>
      </w:ins>
      <w:r w:rsidRPr="00C53D9E">
        <w:rPr>
          <w:rFonts w:ascii="Arial" w:hAnsi="Arial" w:cs="Arial"/>
          <w:b/>
          <w:bCs/>
          <w:szCs w:val="24"/>
        </w:rPr>
        <w:t>.2.</w:t>
      </w:r>
      <w:r w:rsidRPr="00C53D9E">
        <w:rPr>
          <w:rFonts w:ascii="Arial" w:hAnsi="Arial" w:cs="Arial"/>
          <w:b/>
          <w:bCs/>
          <w:szCs w:val="24"/>
        </w:rPr>
        <w:tab/>
      </w:r>
      <w:r w:rsidRPr="00334178">
        <w:rPr>
          <w:rFonts w:ascii="Arial" w:hAnsi="Arial" w:cs="Arial"/>
          <w:szCs w:val="24"/>
        </w:rPr>
        <w:t xml:space="preserve">Türk Telekom, İşletmeciye sunduğu hizmeti, İşletmeci ve İşletmecinin Aboneleri </w:t>
      </w:r>
      <w:r w:rsidRPr="00334178">
        <w:rPr>
          <w:rFonts w:ascii="Arial" w:hAnsi="Arial" w:cs="Arial"/>
        </w:rPr>
        <w:t>taraf</w:t>
      </w:r>
      <w:r w:rsidRPr="00334178">
        <w:rPr>
          <w:rFonts w:ascii="Arial" w:hAnsi="Arial" w:cs="Arial"/>
          <w:szCs w:val="24"/>
        </w:rPr>
        <w:t xml:space="preserve">ından kullanılan cihazların yürürlükteki standartlara uymaması ya da sunulan hizmetin, Türk Telekom’un yürütmekte olduğu diğer hizmetlerin ve diğer İşletmeciler </w:t>
      </w:r>
      <w:r w:rsidRPr="00334178">
        <w:rPr>
          <w:rFonts w:ascii="Arial" w:hAnsi="Arial" w:cs="Arial"/>
        </w:rPr>
        <w:t>taraf</w:t>
      </w:r>
      <w:r w:rsidRPr="00334178">
        <w:rPr>
          <w:rFonts w:ascii="Arial" w:hAnsi="Arial" w:cs="Arial"/>
          <w:szCs w:val="24"/>
        </w:rPr>
        <w:t>ından sunulan hizmetlerin kalitesini bozan enterferansa neden olması durumunda Kurumun onayını almak suretiyle durdurabilir.</w:t>
      </w:r>
    </w:p>
    <w:p w14:paraId="6BA5D25C" w14:textId="77777777" w:rsidR="007B60B6" w:rsidRPr="00C53D9E" w:rsidRDefault="007B60B6" w:rsidP="007B60B6">
      <w:pPr>
        <w:spacing w:line="360" w:lineRule="auto"/>
        <w:rPr>
          <w:rFonts w:ascii="Arial" w:hAnsi="Arial" w:cs="Arial"/>
          <w:noProof w:val="0"/>
        </w:rPr>
      </w:pPr>
    </w:p>
    <w:p w14:paraId="53840EE7" w14:textId="29988AF0" w:rsidR="007B60B6" w:rsidRPr="00C53D9E" w:rsidRDefault="007B60B6" w:rsidP="00AE28E2">
      <w:pPr>
        <w:tabs>
          <w:tab w:val="left" w:pos="993"/>
        </w:tabs>
        <w:spacing w:line="360" w:lineRule="auto"/>
        <w:jc w:val="both"/>
        <w:rPr>
          <w:rFonts w:ascii="Arial" w:hAnsi="Arial" w:cs="Arial"/>
          <w:noProof w:val="0"/>
        </w:rPr>
      </w:pPr>
      <w:r w:rsidRPr="00C53D9E">
        <w:rPr>
          <w:rFonts w:ascii="Arial" w:hAnsi="Arial" w:cs="Arial"/>
          <w:b/>
          <w:bCs/>
          <w:noProof w:val="0"/>
        </w:rPr>
        <w:t>5.1</w:t>
      </w:r>
      <w:del w:id="454" w:author="Yazar">
        <w:r w:rsidRPr="00C53D9E" w:rsidDel="006001F9">
          <w:rPr>
            <w:rFonts w:ascii="Arial" w:hAnsi="Arial" w:cs="Arial"/>
            <w:b/>
            <w:bCs/>
            <w:noProof w:val="0"/>
          </w:rPr>
          <w:delText>7</w:delText>
        </w:r>
      </w:del>
      <w:ins w:id="455" w:author="Yazar">
        <w:r w:rsidR="006001F9">
          <w:rPr>
            <w:rFonts w:ascii="Arial" w:hAnsi="Arial" w:cs="Arial"/>
            <w:b/>
            <w:bCs/>
            <w:noProof w:val="0"/>
          </w:rPr>
          <w:t>8</w:t>
        </w:r>
      </w:ins>
      <w:r w:rsidRPr="00C53D9E">
        <w:rPr>
          <w:rFonts w:ascii="Arial" w:hAnsi="Arial" w:cs="Arial"/>
          <w:b/>
          <w:bCs/>
          <w:noProof w:val="0"/>
        </w:rPr>
        <w:t>.3.</w:t>
      </w:r>
      <w:r w:rsidRPr="00C53D9E">
        <w:rPr>
          <w:rFonts w:ascii="Arial" w:hAnsi="Arial" w:cs="Arial"/>
          <w:b/>
          <w:bCs/>
          <w:noProof w:val="0"/>
        </w:rPr>
        <w:tab/>
      </w:r>
      <w:r w:rsidRPr="00334178">
        <w:rPr>
          <w:rFonts w:ascii="Arial" w:hAnsi="Arial" w:cs="Arial"/>
          <w:noProof w:val="0"/>
        </w:rPr>
        <w:t xml:space="preserve">Türk Telekom, haberleşmede kesinti doğuran enterferans dahil, hizmetlerin acilen durdurulmasını gerektiren ve İşletmeciye önceden bildirimin imkân dahilinde olmadığı </w:t>
      </w:r>
      <w:del w:id="456" w:author="Yazar">
        <w:r w:rsidRPr="00334178" w:rsidDel="006001F9">
          <w:rPr>
            <w:rFonts w:ascii="Arial" w:hAnsi="Arial" w:cs="Arial"/>
            <w:noProof w:val="0"/>
          </w:rPr>
          <w:delText xml:space="preserve">durumlarda </w:delText>
        </w:r>
      </w:del>
      <w:ins w:id="457" w:author="Yazar">
        <w:r w:rsidR="006001F9">
          <w:rPr>
            <w:rFonts w:ascii="Arial" w:hAnsi="Arial" w:cs="Arial"/>
            <w:noProof w:val="0"/>
          </w:rPr>
          <w:t xml:space="preserve">Umulmayan Hallerde </w:t>
        </w:r>
      </w:ins>
      <w:r w:rsidRPr="00334178">
        <w:rPr>
          <w:rFonts w:ascii="Arial" w:hAnsi="Arial" w:cs="Arial"/>
          <w:noProof w:val="0"/>
        </w:rPr>
        <w:t xml:space="preserve">hizmeti durdurur. Türk Telekom hangi yükümlülüklerini, hangi kapsam ve sürede yerine getiremeyeceğini gerekçeleri ile birlikte, hizmetin kesilmesini takip eden 1 (bir) </w:t>
      </w:r>
      <w:del w:id="458" w:author="Yazar">
        <w:r w:rsidRPr="00334178" w:rsidDel="006001F9">
          <w:rPr>
            <w:rFonts w:ascii="Arial" w:hAnsi="Arial" w:cs="Arial"/>
            <w:noProof w:val="0"/>
          </w:rPr>
          <w:delText xml:space="preserve">Gün </w:delText>
        </w:r>
      </w:del>
      <w:ins w:id="459" w:author="Yazar">
        <w:r w:rsidR="006001F9">
          <w:rPr>
            <w:rFonts w:ascii="Arial" w:hAnsi="Arial" w:cs="Arial"/>
            <w:noProof w:val="0"/>
          </w:rPr>
          <w:t>iş günü</w:t>
        </w:r>
        <w:r w:rsidR="006001F9" w:rsidRPr="00334178">
          <w:rPr>
            <w:rFonts w:ascii="Arial" w:hAnsi="Arial" w:cs="Arial"/>
            <w:noProof w:val="0"/>
          </w:rPr>
          <w:t xml:space="preserve"> </w:t>
        </w:r>
      </w:ins>
      <w:r w:rsidRPr="00334178">
        <w:rPr>
          <w:rFonts w:ascii="Arial" w:hAnsi="Arial" w:cs="Arial"/>
          <w:noProof w:val="0"/>
        </w:rPr>
        <w:t>içerisinde yazılı olarak Kuruma ve ilgili İşletmeciye bildirir. Söz konusu durumun sona ermesi ile</w:t>
      </w:r>
      <w:del w:id="460" w:author="Yazar">
        <w:r w:rsidRPr="00334178" w:rsidDel="006001F9">
          <w:rPr>
            <w:rFonts w:ascii="Arial" w:hAnsi="Arial" w:cs="Arial"/>
            <w:noProof w:val="0"/>
          </w:rPr>
          <w:delText>,</w:delText>
        </w:r>
      </w:del>
      <w:ins w:id="461" w:author="Yazar">
        <w:r w:rsidR="006001F9">
          <w:rPr>
            <w:rFonts w:ascii="Arial" w:hAnsi="Arial" w:cs="Arial"/>
            <w:noProof w:val="0"/>
          </w:rPr>
          <w:t xml:space="preserve"> birlikte</w:t>
        </w:r>
      </w:ins>
      <w:r w:rsidRPr="00334178">
        <w:rPr>
          <w:rFonts w:ascii="Arial" w:hAnsi="Arial" w:cs="Arial"/>
          <w:noProof w:val="0"/>
        </w:rPr>
        <w:t xml:space="preserve"> İşletmecinin talebi olmaksızın hizmet yeniden başlatılır.</w:t>
      </w:r>
    </w:p>
    <w:p w14:paraId="0C3C9AF3" w14:textId="77777777" w:rsidR="007B60B6" w:rsidRPr="00C53D9E" w:rsidRDefault="007B60B6" w:rsidP="007B60B6">
      <w:pPr>
        <w:spacing w:line="360" w:lineRule="auto"/>
        <w:jc w:val="both"/>
        <w:rPr>
          <w:rFonts w:ascii="Arial" w:hAnsi="Arial" w:cs="Arial"/>
          <w:noProof w:val="0"/>
        </w:rPr>
      </w:pPr>
    </w:p>
    <w:p w14:paraId="0C110664" w14:textId="770B7010" w:rsidR="007B60B6" w:rsidRPr="00C53D9E" w:rsidRDefault="007B60B6" w:rsidP="007B60B6">
      <w:pPr>
        <w:pStyle w:val="Balk2"/>
      </w:pPr>
      <w:bookmarkStart w:id="462" w:name="_Toc353800608"/>
      <w:r w:rsidRPr="00C53D9E">
        <w:t>5.1</w:t>
      </w:r>
      <w:del w:id="463" w:author="Yazar">
        <w:r w:rsidRPr="00C53D9E" w:rsidDel="006001F9">
          <w:delText>8</w:delText>
        </w:r>
      </w:del>
      <w:ins w:id="464" w:author="Yazar">
        <w:r w:rsidR="006001F9">
          <w:t>9</w:t>
        </w:r>
      </w:ins>
      <w:r w:rsidRPr="00C53D9E">
        <w:t>.</w:t>
      </w:r>
      <w:r w:rsidRPr="00C53D9E">
        <w:tab/>
        <w:t>ANLAŞMAZLIKLARIN HALLİ</w:t>
      </w:r>
      <w:bookmarkEnd w:id="462"/>
    </w:p>
    <w:p w14:paraId="042EE0F4" w14:textId="77777777" w:rsidR="007B60B6" w:rsidRPr="00C53D9E" w:rsidRDefault="007B60B6" w:rsidP="007B60B6">
      <w:pPr>
        <w:pStyle w:val="telefonlarnaboneleribirikmiborlarndemediklerindenirketimizalacatahsiledilememkte"/>
        <w:spacing w:line="360" w:lineRule="auto"/>
        <w:rPr>
          <w:rFonts w:ascii="Arial" w:hAnsi="Arial" w:cs="Arial"/>
          <w:szCs w:val="24"/>
        </w:rPr>
      </w:pPr>
    </w:p>
    <w:p w14:paraId="1578B414" w14:textId="301659BA" w:rsidR="007B60B6" w:rsidRPr="00334178" w:rsidRDefault="007B60B6" w:rsidP="006001F9">
      <w:pPr>
        <w:pStyle w:val="telefonlarnaboneleribirikmiborlarndemediklerindenirketimizalacatahsiledilememkte"/>
        <w:tabs>
          <w:tab w:val="left" w:pos="993"/>
        </w:tabs>
        <w:spacing w:line="360" w:lineRule="auto"/>
        <w:rPr>
          <w:rFonts w:ascii="Arial" w:hAnsi="Arial" w:cs="Arial"/>
        </w:rPr>
      </w:pPr>
      <w:r w:rsidRPr="00C53D9E">
        <w:rPr>
          <w:rFonts w:ascii="Arial" w:hAnsi="Arial" w:cs="Arial"/>
          <w:b/>
          <w:bCs/>
        </w:rPr>
        <w:t>5.1</w:t>
      </w:r>
      <w:del w:id="465" w:author="Yazar">
        <w:r w:rsidRPr="00C53D9E" w:rsidDel="006001F9">
          <w:rPr>
            <w:rFonts w:ascii="Arial" w:hAnsi="Arial" w:cs="Arial"/>
            <w:b/>
            <w:bCs/>
          </w:rPr>
          <w:delText>8</w:delText>
        </w:r>
      </w:del>
      <w:ins w:id="466" w:author="Yazar">
        <w:r w:rsidR="006001F9">
          <w:rPr>
            <w:rFonts w:ascii="Arial" w:hAnsi="Arial" w:cs="Arial"/>
            <w:b/>
            <w:bCs/>
          </w:rPr>
          <w:t>9</w:t>
        </w:r>
      </w:ins>
      <w:r w:rsidRPr="00C53D9E">
        <w:rPr>
          <w:rFonts w:ascii="Arial" w:hAnsi="Arial" w:cs="Arial"/>
          <w:b/>
          <w:bCs/>
        </w:rPr>
        <w:t>.1.</w:t>
      </w:r>
      <w:r w:rsidRPr="00C53D9E">
        <w:rPr>
          <w:rFonts w:ascii="Arial" w:hAnsi="Arial" w:cs="Arial"/>
          <w:b/>
          <w:bCs/>
        </w:rPr>
        <w:tab/>
      </w:r>
      <w:r w:rsidRPr="00334178">
        <w:rPr>
          <w:rFonts w:ascii="Arial" w:hAnsi="Arial" w:cs="Arial"/>
        </w:rPr>
        <w:t>Yerel Ağa Ayrıştırılmış Erişim Sözleşmesinin uygulanması ile ilgili olarak Türk Telekom ile İşletmeci arasında bir anlaşmazlık olması halinde Taraflar anlaşmazlığın çözümlenmesi için gerekli iyi niyetli çabayı sarf edeceklerdir.</w:t>
      </w:r>
    </w:p>
    <w:p w14:paraId="52A12906" w14:textId="77777777" w:rsidR="007B60B6" w:rsidRPr="00C53D9E" w:rsidRDefault="007B60B6" w:rsidP="006001F9">
      <w:pPr>
        <w:pStyle w:val="telefonlarnaboneleribirikmiborlarndemediklerindenirketimizalacatahsiledilememkte"/>
        <w:tabs>
          <w:tab w:val="left" w:pos="993"/>
        </w:tabs>
        <w:spacing w:line="360" w:lineRule="auto"/>
        <w:rPr>
          <w:rFonts w:ascii="Arial" w:hAnsi="Arial" w:cs="Arial"/>
        </w:rPr>
      </w:pPr>
      <w:r w:rsidRPr="00C53D9E">
        <w:rPr>
          <w:rFonts w:ascii="Arial" w:hAnsi="Arial" w:cs="Arial"/>
        </w:rPr>
        <w:t xml:space="preserve"> </w:t>
      </w:r>
    </w:p>
    <w:p w14:paraId="0BAFA925" w14:textId="43F39A1D" w:rsidR="007B60B6" w:rsidRPr="000260B7" w:rsidRDefault="007B60B6" w:rsidP="006001F9">
      <w:pPr>
        <w:tabs>
          <w:tab w:val="left" w:pos="993"/>
        </w:tabs>
        <w:autoSpaceDE w:val="0"/>
        <w:autoSpaceDN w:val="0"/>
        <w:adjustRightInd w:val="0"/>
        <w:spacing w:line="360" w:lineRule="auto"/>
        <w:jc w:val="both"/>
        <w:rPr>
          <w:rFonts w:ascii="Arial" w:hAnsi="Arial" w:cs="Arial"/>
          <w:b/>
          <w:bCs/>
          <w:noProof w:val="0"/>
        </w:rPr>
      </w:pPr>
      <w:r w:rsidRPr="00C53D9E">
        <w:rPr>
          <w:rFonts w:ascii="Arial" w:hAnsi="Arial" w:cs="Arial"/>
          <w:b/>
          <w:bCs/>
          <w:noProof w:val="0"/>
        </w:rPr>
        <w:t>5.1</w:t>
      </w:r>
      <w:del w:id="467" w:author="Yazar">
        <w:r w:rsidRPr="00C53D9E" w:rsidDel="006001F9">
          <w:rPr>
            <w:rFonts w:ascii="Arial" w:hAnsi="Arial" w:cs="Arial"/>
            <w:b/>
            <w:bCs/>
            <w:noProof w:val="0"/>
          </w:rPr>
          <w:delText>8</w:delText>
        </w:r>
      </w:del>
      <w:ins w:id="468" w:author="Yazar">
        <w:r w:rsidR="006001F9">
          <w:rPr>
            <w:rFonts w:ascii="Arial" w:hAnsi="Arial" w:cs="Arial"/>
            <w:b/>
            <w:bCs/>
            <w:noProof w:val="0"/>
          </w:rPr>
          <w:t>9</w:t>
        </w:r>
      </w:ins>
      <w:r w:rsidRPr="00C53D9E">
        <w:rPr>
          <w:rFonts w:ascii="Arial" w:hAnsi="Arial" w:cs="Arial"/>
          <w:b/>
          <w:bCs/>
          <w:noProof w:val="0"/>
        </w:rPr>
        <w:t>.2.</w:t>
      </w:r>
      <w:r w:rsidRPr="00C53D9E">
        <w:rPr>
          <w:rFonts w:ascii="Arial" w:hAnsi="Arial" w:cs="Arial"/>
          <w:b/>
          <w:bCs/>
          <w:noProof w:val="0"/>
        </w:rPr>
        <w:tab/>
      </w:r>
      <w:r w:rsidRPr="00C53D9E">
        <w:rPr>
          <w:rFonts w:ascii="Arial" w:hAnsi="Arial" w:cs="Arial"/>
          <w:noProof w:val="0"/>
        </w:rPr>
        <w:t xml:space="preserve">Çalışmaların bir </w:t>
      </w:r>
      <w:r w:rsidRPr="00334178">
        <w:rPr>
          <w:rFonts w:ascii="Arial" w:hAnsi="Arial" w:cs="Arial"/>
          <w:noProof w:val="0"/>
        </w:rPr>
        <w:t>netice vermemesi halinde, herhangi bir Taraf, Kurum nezdinde uzlaştırma talebinde bulunabileceği gibi uyuşmazlığın çözümü için</w:t>
      </w:r>
      <w:r w:rsidRPr="00C53D9E">
        <w:rPr>
          <w:rFonts w:ascii="Arial" w:hAnsi="Arial" w:cs="Arial"/>
          <w:noProof w:val="0"/>
        </w:rPr>
        <w:t xml:space="preserve"> mahkemeye de başvurabilir. </w:t>
      </w:r>
      <w:del w:id="469" w:author="Yazar">
        <w:r w:rsidRPr="00C53D9E" w:rsidDel="006001F9">
          <w:rPr>
            <w:rFonts w:ascii="Arial" w:hAnsi="Arial" w:cs="Arial"/>
            <w:noProof w:val="0"/>
          </w:rPr>
          <w:delText>Bu durumda Türkiye Cumhuriyeti Ankara Mahkemeleri ve İcra Daireleri yetkilidir.</w:delText>
        </w:r>
      </w:del>
      <w:bookmarkEnd w:id="5"/>
    </w:p>
    <w:p w14:paraId="186D8ECA" w14:textId="19BE20E5" w:rsidR="007B60B6" w:rsidRPr="00C53D9E" w:rsidDel="00973AA6" w:rsidRDefault="007B60B6" w:rsidP="007B60B6">
      <w:pPr>
        <w:pStyle w:val="telefonlarnaboneleribirikmiborlarndemediklerindenirketimizalacatahsiledilememkte"/>
        <w:spacing w:line="360" w:lineRule="auto"/>
        <w:rPr>
          <w:del w:id="470" w:author="Yazar"/>
          <w:rFonts w:ascii="Arial" w:hAnsi="Arial" w:cs="Arial"/>
          <w:szCs w:val="24"/>
        </w:rPr>
      </w:pPr>
    </w:p>
    <w:p w14:paraId="3E0B97DA" w14:textId="1073D9CC" w:rsidR="007B60B6" w:rsidRPr="0043248F" w:rsidDel="006001F9" w:rsidRDefault="007B60B6" w:rsidP="007B60B6">
      <w:pPr>
        <w:pStyle w:val="Balk2"/>
        <w:rPr>
          <w:del w:id="471" w:author="Yazar"/>
        </w:rPr>
      </w:pPr>
      <w:bookmarkStart w:id="472" w:name="_Toc447812211"/>
      <w:del w:id="473" w:author="Yazar">
        <w:r w:rsidRPr="00C53D9E" w:rsidDel="006001F9">
          <w:delText>5.1</w:delText>
        </w:r>
        <w:r w:rsidDel="006001F9">
          <w:delText>9</w:delText>
        </w:r>
        <w:r w:rsidRPr="00C53D9E" w:rsidDel="006001F9">
          <w:delText>.</w:delText>
        </w:r>
        <w:r w:rsidRPr="00C53D9E" w:rsidDel="006001F9">
          <w:tab/>
        </w:r>
        <w:r w:rsidDel="006001F9">
          <w:tab/>
          <w:delText>SÖZLEŞMENİN FESHİ</w:delText>
        </w:r>
        <w:bookmarkEnd w:id="472"/>
      </w:del>
    </w:p>
    <w:p w14:paraId="5DCD5013" w14:textId="47773363" w:rsidR="007B60B6" w:rsidDel="006001F9" w:rsidRDefault="007B60B6" w:rsidP="007B60B6">
      <w:pPr>
        <w:pStyle w:val="telefonlarnaboneleribirikmiborlarndemediklerindenirketimizalacatahsiledilememkte"/>
        <w:spacing w:line="360" w:lineRule="auto"/>
        <w:rPr>
          <w:del w:id="474" w:author="Yazar"/>
          <w:rFonts w:ascii="Arial" w:hAnsi="Arial" w:cs="Arial"/>
          <w:b/>
          <w:szCs w:val="24"/>
        </w:rPr>
      </w:pPr>
    </w:p>
    <w:p w14:paraId="2885C67D" w14:textId="39EE1475" w:rsidR="007B60B6" w:rsidRPr="00C53D9E" w:rsidDel="006001F9" w:rsidRDefault="007B60B6" w:rsidP="007B60B6">
      <w:pPr>
        <w:pStyle w:val="telefonlarnaboneleribirikmiborlarndemediklerindenirketimizalacatahsiledilememkte"/>
        <w:spacing w:line="360" w:lineRule="auto"/>
        <w:rPr>
          <w:del w:id="475" w:author="Yazar"/>
          <w:rFonts w:ascii="Arial" w:hAnsi="Arial" w:cs="Arial"/>
          <w:szCs w:val="24"/>
        </w:rPr>
      </w:pPr>
      <w:del w:id="476" w:author="Yazar">
        <w:r w:rsidRPr="00C53D9E" w:rsidDel="006001F9">
          <w:rPr>
            <w:rFonts w:ascii="Arial" w:hAnsi="Arial" w:cs="Arial"/>
            <w:b/>
            <w:szCs w:val="24"/>
          </w:rPr>
          <w:delText>5.19.1.</w:delText>
        </w:r>
        <w:r w:rsidRPr="00C53D9E" w:rsidDel="006001F9">
          <w:rPr>
            <w:rFonts w:ascii="Arial" w:hAnsi="Arial" w:cs="Arial"/>
            <w:szCs w:val="24"/>
          </w:rPr>
          <w:tab/>
          <w:delText xml:space="preserve">Karşılıklı mutabakat ile Sözleşme feshedilebilir. </w:delText>
        </w:r>
      </w:del>
    </w:p>
    <w:p w14:paraId="2F1C7E3B" w14:textId="7D93A3A4" w:rsidR="007B60B6" w:rsidRPr="00C53D9E" w:rsidDel="006001F9" w:rsidRDefault="007B60B6" w:rsidP="007B60B6">
      <w:pPr>
        <w:pStyle w:val="telefonlarnaboneleribirikmiborlarndemediklerindenirketimizalacatahsiledilememkte"/>
        <w:spacing w:line="360" w:lineRule="auto"/>
        <w:rPr>
          <w:del w:id="477" w:author="Yazar"/>
          <w:rFonts w:ascii="Arial" w:hAnsi="Arial" w:cs="Arial"/>
          <w:szCs w:val="24"/>
        </w:rPr>
      </w:pPr>
    </w:p>
    <w:p w14:paraId="73236895" w14:textId="32BB0F0A" w:rsidR="007B60B6" w:rsidRPr="00C53D9E" w:rsidDel="006001F9" w:rsidRDefault="007B60B6" w:rsidP="007B60B6">
      <w:pPr>
        <w:spacing w:line="360" w:lineRule="auto"/>
        <w:jc w:val="both"/>
        <w:rPr>
          <w:del w:id="478" w:author="Yazar"/>
          <w:rFonts w:ascii="Arial" w:hAnsi="Arial" w:cs="Arial"/>
          <w:noProof w:val="0"/>
          <w:szCs w:val="20"/>
        </w:rPr>
      </w:pPr>
      <w:del w:id="479" w:author="Yazar">
        <w:r w:rsidRPr="00C53D9E" w:rsidDel="006001F9">
          <w:rPr>
            <w:rFonts w:ascii="Arial" w:hAnsi="Arial" w:cs="Arial"/>
            <w:b/>
            <w:noProof w:val="0"/>
          </w:rPr>
          <w:delText>5.19.2.</w:delText>
        </w:r>
        <w:r w:rsidRPr="00C53D9E" w:rsidDel="006001F9">
          <w:rPr>
            <w:rFonts w:ascii="Arial" w:hAnsi="Arial" w:cs="Arial"/>
            <w:b/>
            <w:noProof w:val="0"/>
          </w:rPr>
          <w:tab/>
        </w:r>
        <w:r w:rsidRPr="00334178" w:rsidDel="006001F9">
          <w:rPr>
            <w:rFonts w:ascii="Arial" w:hAnsi="Arial" w:cs="Arial"/>
            <w:noProof w:val="0"/>
          </w:rPr>
          <w:delText>Yerel Ağa Ayrıştırılmış Erişim Sözleşmesi, Taraflardan birinin yetkilendirmesinin herhangi bir nedenle sona ermesi ve söz konusu Tarafın, yetkilendirmesi çerçevesinde sunmakta olduğu hizmetleri kapsayan farklı bir yetkilendirme almaması durumunda herhangi bir işleme gerek kalmaksızın feshedilmiş sayılır.</w:delText>
        </w:r>
      </w:del>
    </w:p>
    <w:p w14:paraId="30702373" w14:textId="4D3CCC3F" w:rsidR="007B60B6" w:rsidRPr="00C53D9E" w:rsidDel="006001F9" w:rsidRDefault="007B60B6" w:rsidP="007B60B6">
      <w:pPr>
        <w:spacing w:line="360" w:lineRule="auto"/>
        <w:jc w:val="both"/>
        <w:rPr>
          <w:del w:id="480" w:author="Yazar"/>
          <w:rFonts w:ascii="Arial" w:hAnsi="Arial" w:cs="Arial"/>
          <w:b/>
          <w:noProof w:val="0"/>
        </w:rPr>
      </w:pPr>
    </w:p>
    <w:p w14:paraId="590CCE6A" w14:textId="5EDC342D" w:rsidR="007B60B6" w:rsidRPr="00334178" w:rsidDel="006001F9" w:rsidRDefault="007B60B6" w:rsidP="007B60B6">
      <w:pPr>
        <w:spacing w:line="360" w:lineRule="auto"/>
        <w:jc w:val="both"/>
        <w:rPr>
          <w:del w:id="481" w:author="Yazar"/>
          <w:rFonts w:ascii="Arial" w:hAnsi="Arial" w:cs="Arial"/>
          <w:bCs/>
          <w:color w:val="000000"/>
        </w:rPr>
      </w:pPr>
      <w:del w:id="482" w:author="Yazar">
        <w:r w:rsidRPr="00C53D9E" w:rsidDel="006001F9">
          <w:rPr>
            <w:rFonts w:ascii="Arial" w:hAnsi="Arial" w:cs="Arial"/>
            <w:b/>
            <w:color w:val="000000"/>
          </w:rPr>
          <w:delText>5.19.3.</w:delText>
        </w:r>
        <w:r w:rsidRPr="00C53D9E" w:rsidDel="006001F9">
          <w:rPr>
            <w:rFonts w:ascii="Arial" w:hAnsi="Arial" w:cs="Arial"/>
            <w:b/>
            <w:color w:val="000000"/>
          </w:rPr>
          <w:tab/>
        </w:r>
        <w:r w:rsidRPr="000670DB" w:rsidDel="006001F9">
          <w:rPr>
            <w:rFonts w:ascii="Arial" w:hAnsi="Arial" w:cs="Arial"/>
            <w:color w:val="000000"/>
          </w:rPr>
          <w:delText>İşletmecinin tahakkuk eden ücretleri son ödeme tarihinden itibaren 1 (bir) ay içerisinde ödememesi durumunda, Türk Telekom tarafından İşletmeciye alma haberli mektupla bildirimde bulunulacak ve bu bildirimin İşletmeciye ulaşmasından itibaren 15 (on beş) gün süre tanınacaktır. Bu süre içerisinde de ücretlerin ödenmemesi veya borç tutarı kadar teminat getirilmemesi durumunda yeni Blok ve Hat Tesisi talep imkânı tedbirli olarak durdurulacak ve en fazla 3 (üç) ay içerisinde borcun ödenmemesi veya borç tutarı kadar teminat getirilmemesi durumunda hizmet durdurularak, Sözleşme tek taraflı olarak feshedilebilecektir.</w:delText>
        </w:r>
      </w:del>
    </w:p>
    <w:p w14:paraId="5B5797F7" w14:textId="40CA907E" w:rsidR="007B60B6" w:rsidRPr="00C53D9E" w:rsidDel="006001F9" w:rsidRDefault="007B60B6" w:rsidP="007B60B6">
      <w:pPr>
        <w:spacing w:line="360" w:lineRule="auto"/>
        <w:jc w:val="both"/>
        <w:rPr>
          <w:del w:id="483" w:author="Yazar"/>
          <w:rFonts w:ascii="Arial" w:hAnsi="Arial" w:cs="Arial"/>
          <w:b/>
          <w:noProof w:val="0"/>
        </w:rPr>
      </w:pPr>
    </w:p>
    <w:p w14:paraId="4A6DC84E" w14:textId="7358847F" w:rsidR="007B60B6" w:rsidRPr="00C53D9E" w:rsidDel="006001F9" w:rsidRDefault="007B60B6" w:rsidP="007B60B6">
      <w:pPr>
        <w:spacing w:line="360" w:lineRule="auto"/>
        <w:jc w:val="both"/>
        <w:rPr>
          <w:del w:id="484" w:author="Yazar"/>
          <w:rFonts w:ascii="Arial" w:hAnsi="Arial" w:cs="Arial"/>
          <w:bCs/>
          <w:noProof w:val="0"/>
        </w:rPr>
      </w:pPr>
      <w:del w:id="485" w:author="Yazar">
        <w:r w:rsidRPr="00C53D9E" w:rsidDel="006001F9">
          <w:rPr>
            <w:rFonts w:ascii="Arial" w:hAnsi="Arial" w:cs="Arial"/>
            <w:b/>
            <w:noProof w:val="0"/>
          </w:rPr>
          <w:delText>5.19.4.</w:delText>
        </w:r>
        <w:r w:rsidRPr="00C53D9E" w:rsidDel="006001F9">
          <w:rPr>
            <w:rFonts w:ascii="Arial" w:hAnsi="Arial" w:cs="Arial"/>
            <w:b/>
            <w:noProof w:val="0"/>
          </w:rPr>
          <w:tab/>
        </w:r>
        <w:r w:rsidRPr="00334178" w:rsidDel="006001F9">
          <w:rPr>
            <w:rFonts w:ascii="Arial" w:hAnsi="Arial" w:cs="Arial"/>
            <w:bCs/>
            <w:noProof w:val="0"/>
          </w:rPr>
          <w:delText xml:space="preserve">Taraflardan birinin </w:delText>
        </w:r>
        <w:r w:rsidRPr="00334178" w:rsidDel="006001F9">
          <w:rPr>
            <w:rFonts w:ascii="Arial" w:hAnsi="Arial" w:cs="Arial"/>
            <w:noProof w:val="0"/>
          </w:rPr>
          <w:delText>Yerel Ağa Ayrıştırılmış Erişim Sözleşmesi</w:delText>
        </w:r>
        <w:r w:rsidRPr="00334178" w:rsidDel="006001F9">
          <w:rPr>
            <w:rFonts w:ascii="Arial" w:hAnsi="Arial" w:cs="Arial"/>
            <w:bCs/>
            <w:noProof w:val="0"/>
          </w:rPr>
          <w:delText xml:space="preserve"> hükümlerine aykırı davrandığının iddia edilmesi halinde öncelikle ilgili Taraf (iddia sahibi Taraf) iddiaya konu aykırılığın giderilmesini teminen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w:delText>
        </w:r>
        <w:r w:rsidRPr="00334178" w:rsidDel="006001F9">
          <w:rPr>
            <w:rFonts w:ascii="Arial" w:hAnsi="Arial" w:cs="Arial"/>
            <w:noProof w:val="0"/>
          </w:rPr>
          <w:delText>Yerel Ağa Ayrıştırılmış Erişim Sözleşmesi</w:delText>
        </w:r>
        <w:r w:rsidRPr="00334178" w:rsidDel="006001F9">
          <w:rPr>
            <w:rFonts w:ascii="Arial" w:hAnsi="Arial" w:cs="Arial"/>
            <w:bCs/>
            <w:noProof w:val="0"/>
          </w:rPr>
          <w:delText xml:space="preserve">ni feshedebilir veya ihtilafa ilişkin konu ve yer ile sınırlı olarak </w:delText>
        </w:r>
        <w:r w:rsidRPr="00334178" w:rsidDel="006001F9">
          <w:rPr>
            <w:rFonts w:ascii="Arial" w:hAnsi="Arial" w:cs="Arial"/>
            <w:noProof w:val="0"/>
          </w:rPr>
          <w:delText xml:space="preserve">Yerel Ağa Ayrıştırılmış Erişim Sözleşmesinden doğan hizmetleri durdurabilir. </w:delText>
        </w:r>
        <w:r w:rsidRPr="00334178" w:rsidDel="006001F9">
          <w:rPr>
            <w:rFonts w:ascii="Arial" w:hAnsi="Arial" w:cs="Arial"/>
            <w:bCs/>
            <w:noProof w:val="0"/>
          </w:rPr>
          <w:delText>Aykırılık nedeniyle oluşan zararların diğer Tarafça tazmini talep edilebilir. Yazılı bildirim üzerine 15 (on beş) Gün içerisinde bu zararlar tazmin edilmediği durumda, ilgili hükümler ve Yerel Ağa Ayrıştırılmış Erişim Sözleşmesi uyarınca işlem yapılacaktır.</w:delText>
        </w:r>
        <w:r w:rsidRPr="00C53D9E" w:rsidDel="006001F9">
          <w:rPr>
            <w:rFonts w:ascii="Arial" w:hAnsi="Arial" w:cs="Arial"/>
            <w:bCs/>
            <w:noProof w:val="0"/>
          </w:rPr>
          <w:delText xml:space="preserve"> </w:delText>
        </w:r>
      </w:del>
    </w:p>
    <w:p w14:paraId="70AA2F8D" w14:textId="25DFF752" w:rsidR="007B60B6" w:rsidRPr="00C53D9E" w:rsidDel="006001F9" w:rsidRDefault="007B60B6" w:rsidP="007B60B6">
      <w:pPr>
        <w:spacing w:line="360" w:lineRule="auto"/>
        <w:jc w:val="both"/>
        <w:rPr>
          <w:del w:id="486" w:author="Yazar"/>
          <w:rFonts w:ascii="Arial" w:hAnsi="Arial" w:cs="Arial"/>
          <w:noProof w:val="0"/>
        </w:rPr>
      </w:pPr>
    </w:p>
    <w:p w14:paraId="4BEF1E8C" w14:textId="0B793183" w:rsidR="007B60B6" w:rsidRPr="00334178" w:rsidDel="006001F9" w:rsidRDefault="007B60B6" w:rsidP="007B60B6">
      <w:pPr>
        <w:spacing w:line="360" w:lineRule="auto"/>
        <w:jc w:val="both"/>
        <w:rPr>
          <w:del w:id="487" w:author="Yazar"/>
          <w:rFonts w:ascii="Arial" w:hAnsi="Arial" w:cs="Arial"/>
          <w:noProof w:val="0"/>
        </w:rPr>
      </w:pPr>
      <w:del w:id="488" w:author="Yazar">
        <w:r w:rsidRPr="00334178" w:rsidDel="006001F9">
          <w:rPr>
            <w:rFonts w:ascii="Arial" w:hAnsi="Arial" w:cs="Arial"/>
            <w:noProof w:val="0"/>
          </w:rPr>
          <w:delText>Haberleşmenin gerçekleştirilmesini engelleyebilecek acil durumlarda, Sözleşmeye aykırılığı iddia eden Taraf diğer Tarafa 15 (on beş) Günden daha kısa olmak koşuluyla makul bir süre verebilir.</w:delText>
        </w:r>
      </w:del>
    </w:p>
    <w:p w14:paraId="2F73B11C" w14:textId="436D23B7" w:rsidR="007B60B6" w:rsidRPr="00C53D9E" w:rsidDel="006001F9" w:rsidRDefault="007B60B6" w:rsidP="007B60B6">
      <w:pPr>
        <w:spacing w:line="360" w:lineRule="auto"/>
        <w:jc w:val="both"/>
        <w:rPr>
          <w:del w:id="489" w:author="Yazar"/>
          <w:rFonts w:ascii="Arial" w:hAnsi="Arial" w:cs="Arial"/>
          <w:noProof w:val="0"/>
        </w:rPr>
      </w:pPr>
    </w:p>
    <w:p w14:paraId="045E4742" w14:textId="099477B3" w:rsidR="007B60B6" w:rsidRPr="00C53D9E" w:rsidDel="006001F9" w:rsidRDefault="007B60B6" w:rsidP="007B60B6">
      <w:pPr>
        <w:spacing w:line="360" w:lineRule="auto"/>
        <w:jc w:val="both"/>
        <w:rPr>
          <w:del w:id="490" w:author="Yazar"/>
          <w:rFonts w:ascii="Arial" w:hAnsi="Arial" w:cs="Arial"/>
        </w:rPr>
      </w:pPr>
      <w:del w:id="491" w:author="Yazar">
        <w:r w:rsidRPr="00C53D9E" w:rsidDel="006001F9">
          <w:rPr>
            <w:rFonts w:ascii="Arial" w:hAnsi="Arial" w:cs="Arial"/>
            <w:b/>
            <w:color w:val="000000"/>
          </w:rPr>
          <w:delText xml:space="preserve">5.19.5. </w:delText>
        </w:r>
        <w:r w:rsidRPr="00334178" w:rsidDel="006001F9">
          <w:rPr>
            <w:rFonts w:ascii="Arial" w:hAnsi="Arial" w:cs="Arial"/>
            <w:bCs/>
            <w:color w:val="000000"/>
          </w:rPr>
          <w:delText>Taraflardan birinin iflasına karar verilmesi halinde; diğer Taraf Sözleşmeyi 30 (otuz) Gün içerisinde feshedebilir. Ayrıca, konkordato talebinde bulunulması veya haciz halinde olunması durumunda ise ilgili Tarafın iddiaya konu aykırılığın giderilmesini teminen diğer Tarafa yazılı bildirimle 3 (üç) ay süre vermesini takiben konuya ilişkin bir çözüme ulaşılamazsa, iddiada bulunan Taraf, Sözleşmeyi feshedebilir.</w:delText>
        </w:r>
      </w:del>
    </w:p>
    <w:p w14:paraId="2FE0586A" w14:textId="1FC0BAB0" w:rsidR="007B60B6" w:rsidRPr="00C53D9E" w:rsidDel="006001F9" w:rsidRDefault="007B60B6" w:rsidP="007B60B6">
      <w:pPr>
        <w:spacing w:line="360" w:lineRule="auto"/>
        <w:jc w:val="both"/>
        <w:rPr>
          <w:del w:id="492" w:author="Yazar"/>
          <w:rFonts w:ascii="Arial" w:hAnsi="Arial" w:cs="Arial"/>
          <w:noProof w:val="0"/>
        </w:rPr>
      </w:pPr>
    </w:p>
    <w:p w14:paraId="4CAC9F24" w14:textId="5B3E0CF1" w:rsidR="007B60B6" w:rsidDel="006001F9" w:rsidRDefault="007B60B6" w:rsidP="007B60B6">
      <w:pPr>
        <w:spacing w:line="360" w:lineRule="auto"/>
        <w:jc w:val="both"/>
        <w:rPr>
          <w:del w:id="493" w:author="Yazar"/>
          <w:rFonts w:ascii="Arial" w:hAnsi="Arial" w:cs="Arial"/>
          <w:color w:val="000000"/>
        </w:rPr>
      </w:pPr>
      <w:del w:id="494" w:author="Yazar">
        <w:r w:rsidRPr="00C53D9E" w:rsidDel="006001F9">
          <w:rPr>
            <w:rFonts w:ascii="Arial" w:hAnsi="Arial" w:cs="Arial"/>
            <w:b/>
            <w:color w:val="000000"/>
          </w:rPr>
          <w:delText>5.19.6.</w:delText>
        </w:r>
        <w:r w:rsidRPr="00C53D9E" w:rsidDel="006001F9">
          <w:rPr>
            <w:rFonts w:ascii="Arial" w:hAnsi="Arial" w:cs="Arial"/>
            <w:b/>
            <w:color w:val="000000"/>
          </w:rPr>
          <w:tab/>
        </w:r>
        <w:r w:rsidRPr="00334178" w:rsidDel="006001F9">
          <w:rPr>
            <w:rFonts w:ascii="Arial" w:hAnsi="Arial" w:cs="Arial"/>
            <w:color w:val="000000"/>
          </w:rPr>
          <w:delText>Sözleşmenin, herhangi bir şekilde feshi veya sona ermesi durumunda, İşletmeci ile Aboneleri arasındaki hukuki durum ve bu durumdan kaynaklanabilecek her türlü ihtilaf, İşletmeci ve Aboneleri arasında çözümlenecektir. Türk Telekom’un, İşletmecinin Abonelerine karşı herhangi bir sorumluluğu yoktur.</w:delText>
        </w:r>
      </w:del>
    </w:p>
    <w:p w14:paraId="1562109B" w14:textId="76836FC9" w:rsidR="007B60B6" w:rsidRPr="00A33834" w:rsidDel="006001F9" w:rsidRDefault="007B60B6" w:rsidP="007B60B6">
      <w:pPr>
        <w:spacing w:line="360" w:lineRule="auto"/>
        <w:jc w:val="both"/>
        <w:rPr>
          <w:del w:id="495" w:author="Yazar"/>
          <w:rFonts w:ascii="Arial" w:hAnsi="Arial" w:cs="Arial"/>
          <w:color w:val="000000"/>
        </w:rPr>
      </w:pPr>
    </w:p>
    <w:p w14:paraId="6E23CCB1" w14:textId="4AD6F654" w:rsidR="007B60B6" w:rsidRPr="00C53D9E" w:rsidDel="006001F9" w:rsidRDefault="007B60B6" w:rsidP="007B60B6">
      <w:pPr>
        <w:spacing w:line="360" w:lineRule="auto"/>
        <w:jc w:val="both"/>
        <w:rPr>
          <w:del w:id="496" w:author="Yazar"/>
          <w:rFonts w:ascii="Arial" w:hAnsi="Arial" w:cs="Arial"/>
          <w:noProof w:val="0"/>
        </w:rPr>
      </w:pPr>
      <w:del w:id="497" w:author="Yazar">
        <w:r w:rsidRPr="00C53D9E" w:rsidDel="006001F9">
          <w:rPr>
            <w:rFonts w:ascii="Arial" w:hAnsi="Arial" w:cs="Arial"/>
            <w:b/>
            <w:noProof w:val="0"/>
          </w:rPr>
          <w:delText>5.19.7.</w:delText>
        </w:r>
        <w:r w:rsidRPr="00C53D9E" w:rsidDel="006001F9">
          <w:rPr>
            <w:rFonts w:ascii="Arial" w:hAnsi="Arial" w:cs="Arial"/>
            <w:b/>
            <w:noProof w:val="0"/>
          </w:rPr>
          <w:tab/>
        </w:r>
        <w:r w:rsidRPr="00334178" w:rsidDel="006001F9">
          <w:rPr>
            <w:rFonts w:ascii="Arial" w:hAnsi="Arial" w:cs="Arial"/>
            <w:noProof w:val="0"/>
          </w:rPr>
          <w:delText xml:space="preserve">İşletmecinin ödemelerde güçlüğe düşmesi ve bunu yazılı olarak bildirmesi durumunda, fesih tarihine kadar oluşan ücretlerin ödenmesi kaydıyla </w:delText>
        </w:r>
        <w:r w:rsidRPr="00334178" w:rsidDel="006001F9">
          <w:rPr>
            <w:rFonts w:ascii="Arial" w:hAnsi="Arial" w:cs="Arial"/>
            <w:bCs/>
            <w:noProof w:val="0"/>
          </w:rPr>
          <w:delText>Yerel Ağa Ayrıştırılmış Erişim Sözleşmesi</w:delText>
        </w:r>
        <w:r w:rsidRPr="00334178" w:rsidDel="006001F9">
          <w:rPr>
            <w:rFonts w:ascii="Arial" w:hAnsi="Arial" w:cs="Arial"/>
            <w:noProof w:val="0"/>
          </w:rPr>
          <w:delText xml:space="preserve"> feshedilebilir.</w:delText>
        </w:r>
      </w:del>
    </w:p>
    <w:p w14:paraId="6E709FF4" w14:textId="33B4BF12" w:rsidR="007B60B6" w:rsidRPr="00C53D9E" w:rsidDel="006001F9" w:rsidRDefault="007B60B6" w:rsidP="007B60B6">
      <w:pPr>
        <w:pStyle w:val="GvdeMetni"/>
        <w:spacing w:line="360" w:lineRule="auto"/>
        <w:jc w:val="both"/>
        <w:rPr>
          <w:del w:id="498" w:author="Yazar"/>
          <w:rFonts w:ascii="Arial" w:hAnsi="Arial" w:cs="Arial"/>
          <w:sz w:val="24"/>
        </w:rPr>
      </w:pPr>
    </w:p>
    <w:p w14:paraId="71B54501" w14:textId="521D7203" w:rsidR="007B60B6" w:rsidRPr="00C53D9E" w:rsidDel="006001F9" w:rsidRDefault="007B60B6" w:rsidP="007B60B6">
      <w:pPr>
        <w:pStyle w:val="GvdeMetni"/>
        <w:spacing w:line="360" w:lineRule="auto"/>
        <w:jc w:val="both"/>
        <w:rPr>
          <w:del w:id="499" w:author="Yazar"/>
          <w:rFonts w:ascii="Arial" w:hAnsi="Arial" w:cs="Arial"/>
          <w:sz w:val="24"/>
        </w:rPr>
      </w:pPr>
      <w:del w:id="500" w:author="Yazar">
        <w:r w:rsidRPr="00C53D9E" w:rsidDel="006001F9">
          <w:rPr>
            <w:rFonts w:ascii="Arial" w:hAnsi="Arial" w:cs="Arial"/>
            <w:b/>
            <w:sz w:val="24"/>
          </w:rPr>
          <w:delText>5.19.8.</w:delText>
        </w:r>
        <w:r w:rsidRPr="00C53D9E" w:rsidDel="006001F9">
          <w:rPr>
            <w:rFonts w:ascii="Arial" w:hAnsi="Arial" w:cs="Arial"/>
            <w:b/>
            <w:sz w:val="24"/>
          </w:rPr>
          <w:tab/>
        </w:r>
        <w:r w:rsidRPr="00334178" w:rsidDel="006001F9">
          <w:rPr>
            <w:rFonts w:ascii="Arial" w:hAnsi="Arial" w:cs="Arial"/>
            <w:sz w:val="24"/>
          </w:rPr>
          <w:delText>Taraflar, mücbir sebep varlığının en az 30 (otuz) Gün sürmesi halinde karşılıklı mutabakat ile Yerel Ağa Ayrıştırılmış Erişim Sözleşmesini feshedebilir</w:delText>
        </w:r>
        <w:r w:rsidRPr="00C53D9E" w:rsidDel="006001F9">
          <w:rPr>
            <w:rFonts w:ascii="Arial" w:hAnsi="Arial" w:cs="Arial"/>
            <w:sz w:val="24"/>
          </w:rPr>
          <w:delText xml:space="preserve">. </w:delText>
        </w:r>
      </w:del>
    </w:p>
    <w:p w14:paraId="522530D2" w14:textId="4EABC4B7" w:rsidR="007B60B6" w:rsidRPr="00C53D9E" w:rsidDel="006001F9" w:rsidRDefault="007B60B6" w:rsidP="007B60B6">
      <w:pPr>
        <w:spacing w:line="360" w:lineRule="auto"/>
        <w:jc w:val="both"/>
        <w:rPr>
          <w:del w:id="501" w:author="Yazar"/>
          <w:rFonts w:ascii="Arial" w:hAnsi="Arial" w:cs="Arial"/>
          <w:b/>
          <w:bCs/>
          <w:noProof w:val="0"/>
        </w:rPr>
      </w:pPr>
    </w:p>
    <w:p w14:paraId="77CED30F" w14:textId="19EF2E21" w:rsidR="007B60B6" w:rsidRPr="00C53D9E" w:rsidDel="006001F9" w:rsidRDefault="007B60B6" w:rsidP="007B60B6">
      <w:pPr>
        <w:spacing w:line="360" w:lineRule="auto"/>
        <w:jc w:val="both"/>
        <w:rPr>
          <w:del w:id="502" w:author="Yazar"/>
          <w:rFonts w:ascii="Arial" w:hAnsi="Arial" w:cs="Arial"/>
        </w:rPr>
      </w:pPr>
      <w:del w:id="503" w:author="Yazar">
        <w:r w:rsidRPr="00C53D9E" w:rsidDel="006001F9">
          <w:rPr>
            <w:rFonts w:ascii="Arial" w:hAnsi="Arial" w:cs="Arial"/>
            <w:b/>
          </w:rPr>
          <w:delText>5.19.9.</w:delText>
        </w:r>
        <w:r w:rsidRPr="00C53D9E" w:rsidDel="006001F9">
          <w:rPr>
            <w:rFonts w:ascii="Arial" w:hAnsi="Arial" w:cs="Arial"/>
          </w:rPr>
          <w:tab/>
        </w:r>
        <w:r w:rsidRPr="00334178" w:rsidDel="006001F9">
          <w:rPr>
            <w:rFonts w:ascii="Arial" w:hAnsi="Arial" w:cs="Arial"/>
          </w:rPr>
          <w:delText>Giderilmesi doğrudan Türk Telekom’un yapacağı çalışmalara bağlı olmayan Umulmayan Hallerin, en az 30 (otuz) Gün sürmesi halinde, karşılıklı mutabakat ile Sözleşme feshedilebilir.</w:delText>
        </w:r>
      </w:del>
    </w:p>
    <w:p w14:paraId="5483E06E" w14:textId="07C961E9" w:rsidR="007B60B6" w:rsidRPr="00C53D9E" w:rsidDel="006001F9" w:rsidRDefault="007B60B6" w:rsidP="007B60B6">
      <w:pPr>
        <w:spacing w:line="360" w:lineRule="auto"/>
        <w:jc w:val="both"/>
        <w:rPr>
          <w:del w:id="504" w:author="Yazar"/>
          <w:rFonts w:ascii="Arial" w:hAnsi="Arial" w:cs="Arial"/>
          <w:b/>
          <w:bCs/>
          <w:noProof w:val="0"/>
        </w:rPr>
      </w:pPr>
    </w:p>
    <w:p w14:paraId="6245D112" w14:textId="0BED3596" w:rsidR="007B60B6" w:rsidRPr="00334178" w:rsidDel="006001F9" w:rsidRDefault="007B60B6" w:rsidP="007B60B6">
      <w:pPr>
        <w:spacing w:line="360" w:lineRule="auto"/>
        <w:jc w:val="both"/>
        <w:rPr>
          <w:del w:id="505" w:author="Yazar"/>
          <w:rFonts w:ascii="Arial" w:hAnsi="Arial" w:cs="Arial"/>
        </w:rPr>
      </w:pPr>
      <w:del w:id="506" w:author="Yazar">
        <w:r w:rsidRPr="00C53D9E" w:rsidDel="006001F9">
          <w:rPr>
            <w:rFonts w:ascii="Arial" w:hAnsi="Arial" w:cs="Arial"/>
            <w:b/>
            <w:bCs/>
            <w:noProof w:val="0"/>
          </w:rPr>
          <w:delText>5.19.10.</w:delText>
        </w:r>
        <w:r w:rsidRPr="00C53D9E" w:rsidDel="006001F9">
          <w:rPr>
            <w:rFonts w:ascii="Arial" w:hAnsi="Arial" w:cs="Arial"/>
            <w:b/>
            <w:bCs/>
            <w:noProof w:val="0"/>
          </w:rPr>
          <w:tab/>
        </w:r>
        <w:r w:rsidRPr="00334178" w:rsidDel="006001F9">
          <w:rPr>
            <w:rFonts w:ascii="Arial" w:hAnsi="Arial" w:cs="Arial"/>
            <w:bCs/>
            <w:noProof w:val="0"/>
          </w:rPr>
          <w:delText xml:space="preserve">İşletmeci 5.1.1 madde hükmü çerçevesinde </w:delText>
        </w:r>
        <w:r w:rsidRPr="00334178" w:rsidDel="006001F9">
          <w:rPr>
            <w:rFonts w:ascii="Arial" w:hAnsi="Arial" w:cs="Arial"/>
            <w:noProof w:val="0"/>
          </w:rPr>
          <w:delText>Yerel Ağa Ayrıştırılmış Erişim Sözleşmesi</w:delText>
        </w:r>
        <w:r w:rsidRPr="00334178" w:rsidDel="006001F9">
          <w:rPr>
            <w:rFonts w:ascii="Arial" w:hAnsi="Arial" w:cs="Arial"/>
          </w:rPr>
          <w:delText xml:space="preserve">ni feshedebilir. </w:delText>
        </w:r>
      </w:del>
    </w:p>
    <w:p w14:paraId="2B729C12" w14:textId="262D8021" w:rsidR="007B60B6" w:rsidDel="006001F9" w:rsidRDefault="007B60B6" w:rsidP="007B60B6">
      <w:pPr>
        <w:spacing w:line="360" w:lineRule="auto"/>
        <w:jc w:val="both"/>
        <w:rPr>
          <w:del w:id="507" w:author="Yazar"/>
          <w:rFonts w:ascii="Arial" w:hAnsi="Arial" w:cs="Arial"/>
        </w:rPr>
      </w:pPr>
    </w:p>
    <w:p w14:paraId="5C0AFA69" w14:textId="7DC0C848" w:rsidR="007B60B6" w:rsidRPr="00C53D9E" w:rsidRDefault="007B60B6" w:rsidP="007B60B6">
      <w:pPr>
        <w:pStyle w:val="Balk1"/>
        <w:spacing w:before="0" w:after="0" w:line="360" w:lineRule="auto"/>
      </w:pPr>
      <w:del w:id="508" w:author="Yazar">
        <w:r w:rsidRPr="00EA2C1D" w:rsidDel="006001F9">
          <w:rPr>
            <w:b w:val="0"/>
            <w:bCs w:val="0"/>
          </w:rPr>
          <w:delText xml:space="preserve">5.19.11. </w:delText>
        </w:r>
        <w:r w:rsidDel="006001F9">
          <w:rPr>
            <w:b w:val="0"/>
            <w:bCs w:val="0"/>
          </w:rPr>
          <w:tab/>
        </w:r>
        <w:r w:rsidRPr="00334178" w:rsidDel="006001F9">
          <w:rPr>
            <w:bCs w:val="0"/>
          </w:rPr>
          <w:delText>Sözleşmenin herhangi bir nedenle feshedilmesi veya feshedilmiş sayılması durumunda Taraflar 15 (on beş) Gün içerisinde Kurumu bilgilendirir.</w:delText>
        </w:r>
      </w:del>
    </w:p>
    <w:p w14:paraId="2C357061" w14:textId="77777777" w:rsidR="007B60B6" w:rsidRPr="00C53D9E" w:rsidRDefault="007B60B6" w:rsidP="007B60B6">
      <w:pPr>
        <w:pStyle w:val="Balk2"/>
      </w:pPr>
      <w:bookmarkStart w:id="509" w:name="_Toc353800609"/>
      <w:r w:rsidRPr="00C53D9E">
        <w:t>5.20.</w:t>
      </w:r>
      <w:r w:rsidRPr="00C53D9E">
        <w:tab/>
        <w:t>BİLDİRİMLER</w:t>
      </w:r>
      <w:bookmarkEnd w:id="509"/>
    </w:p>
    <w:p w14:paraId="1924F1BD" w14:textId="29DCB8CB" w:rsidR="007B60B6" w:rsidRPr="00C53D9E" w:rsidDel="00973AA6" w:rsidRDefault="007B60B6" w:rsidP="007B60B6">
      <w:pPr>
        <w:spacing w:line="360" w:lineRule="auto"/>
        <w:rPr>
          <w:del w:id="510" w:author="Yazar"/>
        </w:rPr>
      </w:pPr>
    </w:p>
    <w:p w14:paraId="395A917D" w14:textId="55942F46" w:rsidR="007B60B6" w:rsidRPr="009C6322" w:rsidDel="00973AA6" w:rsidRDefault="007B60B6" w:rsidP="007B60B6">
      <w:pPr>
        <w:spacing w:line="360" w:lineRule="auto"/>
        <w:jc w:val="both"/>
        <w:rPr>
          <w:del w:id="511" w:author="Yazar"/>
          <w:rFonts w:ascii="Arial" w:hAnsi="Arial" w:cs="Arial"/>
          <w:bCs/>
          <w:noProof w:val="0"/>
        </w:rPr>
      </w:pPr>
      <w:del w:id="512" w:author="Yazar">
        <w:r w:rsidRPr="009C6322" w:rsidDel="00DA7A6D">
          <w:rPr>
            <w:rFonts w:ascii="Arial" w:hAnsi="Arial" w:cs="Arial"/>
            <w:b/>
            <w:bCs/>
            <w:noProof w:val="0"/>
          </w:rPr>
          <w:delText>5.20.1.</w:delText>
        </w:r>
        <w:r w:rsidRPr="009C6322" w:rsidDel="00DA7A6D">
          <w:rPr>
            <w:rFonts w:ascii="Arial" w:hAnsi="Arial" w:cs="Arial"/>
            <w:bCs/>
            <w:noProof w:val="0"/>
          </w:rPr>
          <w:delText xml:space="preserve"> </w:delText>
        </w:r>
        <w:r w:rsidDel="00DA7A6D">
          <w:rPr>
            <w:rFonts w:ascii="Arial" w:hAnsi="Arial" w:cs="Arial"/>
            <w:bCs/>
            <w:noProof w:val="0"/>
          </w:rPr>
          <w:tab/>
        </w:r>
        <w:r w:rsidRPr="009C6322" w:rsidDel="00DA7A6D">
          <w:rPr>
            <w:rFonts w:ascii="Arial" w:hAnsi="Arial" w:cs="Arial"/>
            <w:bCs/>
            <w:noProof w:val="0"/>
          </w:rPr>
          <w:delText>Mesai saatleri içerisinde elden teslim edildiğinde, faksla gönderildiğinde alındığı teyit edildiğinde, iadeli taahhütlü mektupla ve/veya noter aracılığıyla tebliğ edildiğinde; usulüne uygun şekilde bildirimde bulunulmuş sayılacaktır.</w:delText>
        </w:r>
      </w:del>
    </w:p>
    <w:p w14:paraId="628C3A3B" w14:textId="77777777" w:rsidR="007B60B6" w:rsidRPr="009C6322" w:rsidRDefault="007B60B6" w:rsidP="00EF7F12">
      <w:pPr>
        <w:spacing w:line="360" w:lineRule="auto"/>
        <w:jc w:val="both"/>
        <w:rPr>
          <w:rFonts w:ascii="Arial" w:hAnsi="Arial" w:cs="Arial"/>
          <w:bCs/>
          <w:noProof w:val="0"/>
        </w:rPr>
      </w:pPr>
    </w:p>
    <w:p w14:paraId="38A2D0C3" w14:textId="1773A44E" w:rsidR="007B60B6" w:rsidRPr="009C6322" w:rsidRDefault="007B60B6" w:rsidP="00DA7A6D">
      <w:pPr>
        <w:tabs>
          <w:tab w:val="left" w:pos="993"/>
        </w:tabs>
        <w:spacing w:line="360" w:lineRule="auto"/>
        <w:jc w:val="both"/>
        <w:rPr>
          <w:rFonts w:ascii="Arial" w:hAnsi="Arial" w:cs="Arial"/>
          <w:bCs/>
          <w:noProof w:val="0"/>
        </w:rPr>
      </w:pPr>
      <w:r w:rsidRPr="009C6322">
        <w:rPr>
          <w:rFonts w:ascii="Arial" w:hAnsi="Arial" w:cs="Arial"/>
          <w:b/>
          <w:bCs/>
          <w:noProof w:val="0"/>
        </w:rPr>
        <w:t>5.20.</w:t>
      </w:r>
      <w:del w:id="513" w:author="Yazar">
        <w:r w:rsidRPr="009C6322" w:rsidDel="00DA7A6D">
          <w:rPr>
            <w:rFonts w:ascii="Arial" w:hAnsi="Arial" w:cs="Arial"/>
            <w:b/>
            <w:bCs/>
            <w:noProof w:val="0"/>
          </w:rPr>
          <w:delText>2</w:delText>
        </w:r>
      </w:del>
      <w:ins w:id="514" w:author="Yazar">
        <w:r w:rsidR="00DA7A6D">
          <w:rPr>
            <w:rFonts w:ascii="Arial" w:hAnsi="Arial" w:cs="Arial"/>
            <w:b/>
            <w:bCs/>
            <w:noProof w:val="0"/>
          </w:rPr>
          <w:t>1</w:t>
        </w:r>
      </w:ins>
      <w:r w:rsidRPr="009C6322">
        <w:rPr>
          <w:rFonts w:ascii="Arial" w:hAnsi="Arial" w:cs="Arial"/>
          <w:b/>
          <w:bCs/>
          <w:noProof w:val="0"/>
        </w:rPr>
        <w:t>.</w:t>
      </w:r>
      <w:r w:rsidRPr="009C6322">
        <w:rPr>
          <w:rFonts w:ascii="Arial" w:hAnsi="Arial" w:cs="Arial"/>
          <w:bCs/>
          <w:noProof w:val="0"/>
        </w:rPr>
        <w:t xml:space="preserve"> </w:t>
      </w:r>
      <w:r>
        <w:rPr>
          <w:rFonts w:ascii="Arial" w:hAnsi="Arial" w:cs="Arial"/>
          <w:bCs/>
          <w:noProof w:val="0"/>
        </w:rPr>
        <w:tab/>
      </w:r>
      <w:r w:rsidRPr="00334178">
        <w:rPr>
          <w:rFonts w:ascii="Arial" w:hAnsi="Arial" w:cs="Arial"/>
          <w:bCs/>
          <w:noProof w:val="0"/>
        </w:rPr>
        <w:t>Taraflarca yapılacak her türlü talep, tahsis, arıza</w:t>
      </w:r>
      <w:ins w:id="515" w:author="Yazar">
        <w:r w:rsidR="00DA7A6D">
          <w:rPr>
            <w:rFonts w:ascii="Arial" w:hAnsi="Arial" w:cs="Arial"/>
            <w:bCs/>
            <w:noProof w:val="0"/>
          </w:rPr>
          <w:t>, iptal</w:t>
        </w:r>
      </w:ins>
      <w:r w:rsidRPr="00334178">
        <w:rPr>
          <w:rFonts w:ascii="Arial" w:hAnsi="Arial" w:cs="Arial"/>
          <w:bCs/>
          <w:noProof w:val="0"/>
        </w:rPr>
        <w:t xml:space="preserve"> vb. bildirimler, Tarafların kendi yükümlülüğünde ve münhasıran e-YAPA Otomasyon </w:t>
      </w:r>
      <w:del w:id="516" w:author="Yazar">
        <w:r w:rsidRPr="00334178" w:rsidDel="00DA7A6D">
          <w:rPr>
            <w:rFonts w:ascii="Arial" w:hAnsi="Arial" w:cs="Arial"/>
            <w:bCs/>
            <w:noProof w:val="0"/>
          </w:rPr>
          <w:delText xml:space="preserve">Programı </w:delText>
        </w:r>
      </w:del>
      <w:ins w:id="517" w:author="Yazar">
        <w:r w:rsidR="00DA7A6D">
          <w:rPr>
            <w:rFonts w:ascii="Arial" w:hAnsi="Arial" w:cs="Arial"/>
            <w:bCs/>
            <w:noProof w:val="0"/>
          </w:rPr>
          <w:t xml:space="preserve">Sistemi </w:t>
        </w:r>
      </w:ins>
      <w:r w:rsidRPr="00334178">
        <w:rPr>
          <w:rFonts w:ascii="Arial" w:hAnsi="Arial" w:cs="Arial"/>
          <w:bCs/>
          <w:noProof w:val="0"/>
        </w:rPr>
        <w:t xml:space="preserve">üzerinden yapılacak olup, bildirimlere dair e-YAPA Otomasyon </w:t>
      </w:r>
      <w:del w:id="518" w:author="Yazar">
        <w:r w:rsidRPr="00334178" w:rsidDel="00DA7A6D">
          <w:rPr>
            <w:rFonts w:ascii="Arial" w:hAnsi="Arial" w:cs="Arial"/>
            <w:bCs/>
            <w:noProof w:val="0"/>
          </w:rPr>
          <w:delText xml:space="preserve">Programında </w:delText>
        </w:r>
      </w:del>
      <w:ins w:id="519" w:author="Yazar">
        <w:r w:rsidR="00DA7A6D">
          <w:rPr>
            <w:rFonts w:ascii="Arial" w:hAnsi="Arial" w:cs="Arial"/>
            <w:bCs/>
            <w:noProof w:val="0"/>
          </w:rPr>
          <w:t>Sisteminde</w:t>
        </w:r>
        <w:r w:rsidR="00DA7A6D" w:rsidRPr="00334178">
          <w:rPr>
            <w:rFonts w:ascii="Arial" w:hAnsi="Arial" w:cs="Arial"/>
            <w:bCs/>
            <w:noProof w:val="0"/>
          </w:rPr>
          <w:t xml:space="preserve"> </w:t>
        </w:r>
      </w:ins>
      <w:r w:rsidRPr="00334178">
        <w:rPr>
          <w:rFonts w:ascii="Arial" w:hAnsi="Arial" w:cs="Arial"/>
          <w:bCs/>
          <w:noProof w:val="0"/>
        </w:rPr>
        <w:t>tutulacak veriler esas alınacak ve usulüne uygun bildirim olarak kabul edilecektir.</w:t>
      </w:r>
    </w:p>
    <w:p w14:paraId="592F8ED2" w14:textId="77777777" w:rsidR="007B60B6" w:rsidRPr="009C6322" w:rsidRDefault="007B60B6" w:rsidP="007B60B6">
      <w:pPr>
        <w:spacing w:line="360" w:lineRule="auto"/>
        <w:ind w:left="720"/>
        <w:jc w:val="both"/>
        <w:rPr>
          <w:rFonts w:ascii="Arial" w:hAnsi="Arial" w:cs="Arial"/>
          <w:bCs/>
          <w:noProof w:val="0"/>
        </w:rPr>
      </w:pPr>
    </w:p>
    <w:p w14:paraId="779961D8" w14:textId="1336EEB5" w:rsidR="00DA7A6D" w:rsidRPr="00DA7A6D" w:rsidRDefault="00DA7A6D" w:rsidP="00DA7A6D">
      <w:pPr>
        <w:spacing w:line="360" w:lineRule="auto"/>
        <w:jc w:val="both"/>
        <w:rPr>
          <w:ins w:id="520" w:author="Yazar"/>
          <w:rFonts w:ascii="Arial" w:eastAsia="Calibri" w:hAnsi="Arial" w:cs="Arial"/>
          <w:noProof w:val="0"/>
        </w:rPr>
      </w:pPr>
      <w:ins w:id="521" w:author="Yazar">
        <w:r w:rsidRPr="00DA7A6D">
          <w:rPr>
            <w:rFonts w:ascii="Arial" w:eastAsia="Calibri" w:hAnsi="Arial" w:cs="Arial"/>
            <w:b/>
            <w:bCs/>
            <w:noProof w:val="0"/>
          </w:rPr>
          <w:t>5.20.2.</w:t>
        </w:r>
        <w:r w:rsidRPr="00DA7A6D">
          <w:rPr>
            <w:rFonts w:ascii="Arial" w:eastAsia="Calibri" w:hAnsi="Arial" w:cs="Arial"/>
            <w:noProof w:val="0"/>
          </w:rPr>
          <w:t xml:space="preserve"> Türk Telekom, kampanya/tarife/ürün duyurusu, sözleşme/ek protokol duyurusu, uygulama esasları, teminat yönetimi, </w:t>
        </w:r>
        <w:r w:rsidR="000D524A">
          <w:rPr>
            <w:rFonts w:ascii="Arial" w:eastAsia="Calibri" w:hAnsi="Arial" w:cs="Arial"/>
            <w:noProof w:val="0"/>
          </w:rPr>
          <w:t xml:space="preserve">işletmeci </w:t>
        </w:r>
        <w:r w:rsidRPr="00DA7A6D">
          <w:rPr>
            <w:rFonts w:ascii="Arial" w:eastAsia="Calibri" w:hAnsi="Arial" w:cs="Arial"/>
            <w:noProof w:val="0"/>
          </w:rPr>
          <w:t>yöneticisi bilgileri vb. bildirimleri ilgili satış ve destek kanalları üzerinden veya KEP ile yapabilecektir. İşletmeci de söz konusu bildirimlere aynı usulle cevap verebilecektir.</w:t>
        </w:r>
      </w:ins>
    </w:p>
    <w:p w14:paraId="10870128" w14:textId="5F69A992" w:rsidR="007B60B6" w:rsidRPr="009C6322" w:rsidDel="00DA7A6D" w:rsidRDefault="007B60B6" w:rsidP="00DA7A6D">
      <w:pPr>
        <w:tabs>
          <w:tab w:val="left" w:pos="993"/>
        </w:tabs>
        <w:spacing w:line="360" w:lineRule="auto"/>
        <w:jc w:val="both"/>
        <w:rPr>
          <w:del w:id="522" w:author="Yazar"/>
          <w:rFonts w:ascii="Arial" w:hAnsi="Arial" w:cs="Arial"/>
          <w:bCs/>
          <w:noProof w:val="0"/>
        </w:rPr>
      </w:pPr>
      <w:del w:id="523" w:author="Yazar">
        <w:r w:rsidRPr="009C6322" w:rsidDel="00DA7A6D">
          <w:rPr>
            <w:rFonts w:ascii="Arial" w:hAnsi="Arial" w:cs="Arial"/>
            <w:b/>
            <w:bCs/>
            <w:noProof w:val="0"/>
          </w:rPr>
          <w:delText>5.20.3.</w:delText>
        </w:r>
        <w:r w:rsidDel="00DA7A6D">
          <w:rPr>
            <w:rFonts w:ascii="Arial" w:hAnsi="Arial" w:cs="Arial"/>
            <w:bCs/>
            <w:noProof w:val="0"/>
          </w:rPr>
          <w:tab/>
        </w:r>
        <w:r w:rsidRPr="009C6322" w:rsidDel="00DA7A6D">
          <w:rPr>
            <w:rFonts w:ascii="Arial" w:hAnsi="Arial" w:cs="Arial"/>
            <w:bCs/>
            <w:noProof w:val="0"/>
          </w:rPr>
          <w:delText xml:space="preserve"> </w:delText>
        </w:r>
        <w:r w:rsidRPr="00334178" w:rsidDel="00DA7A6D">
          <w:rPr>
            <w:rFonts w:ascii="Arial" w:hAnsi="Arial" w:cs="Arial"/>
            <w:bCs/>
            <w:noProof w:val="0"/>
          </w:rPr>
          <w:delText>Taraflarca, e-YAPA Otomasyon Programı kapsamında yapılacak bildirimler haricinde Yerel Ağa Ayrıştırılmış Erişim Sözleşmesine ilişkin tüm bildirimler, Tarafların Yerel Ağa Ayrıştırılmış Erişim Sözleşmesinde belirtilen tebligat adreslerine yazılı olarak yapılacaktır. Taraflar diğer Tarafa 15 (on beş) Gün önceden yazılı olarak bildirmek sureti ile Yerel Ağa Ayrıştırılmış Erişim Sözleşmesinde belirtilen tebligat adreslerini değiştirebileceklerdir. Adres değişiklikleri bildirilmediği durumda son bilinen adrese yapılan tebligat geçerli kabul edilecektir.</w:delText>
        </w:r>
      </w:del>
    </w:p>
    <w:p w14:paraId="26442078" w14:textId="37C92E6F" w:rsidR="007B60B6" w:rsidRDefault="007B60B6" w:rsidP="007B60B6">
      <w:pPr>
        <w:spacing w:line="360" w:lineRule="auto"/>
        <w:ind w:left="720"/>
        <w:rPr>
          <w:ins w:id="524" w:author="Yazar"/>
          <w:rFonts w:ascii="Arial" w:hAnsi="Arial" w:cs="Arial"/>
          <w:bCs/>
          <w:noProof w:val="0"/>
        </w:rPr>
      </w:pPr>
    </w:p>
    <w:p w14:paraId="5C0CCEC5" w14:textId="59F0FB05" w:rsidR="00DA7A6D" w:rsidRDefault="00DA7A6D" w:rsidP="00DA7A6D">
      <w:pPr>
        <w:spacing w:line="360" w:lineRule="auto"/>
        <w:jc w:val="both"/>
        <w:rPr>
          <w:ins w:id="525" w:author="Yazar"/>
          <w:rFonts w:ascii="Arial" w:eastAsia="Calibri" w:hAnsi="Arial" w:cs="Arial"/>
          <w:noProof w:val="0"/>
        </w:rPr>
      </w:pPr>
      <w:ins w:id="526" w:author="Yazar">
        <w:r w:rsidRPr="00DA7A6D">
          <w:rPr>
            <w:rFonts w:ascii="Arial" w:eastAsia="Calibri" w:hAnsi="Arial" w:cs="Arial"/>
            <w:b/>
            <w:bCs/>
            <w:noProof w:val="0"/>
          </w:rPr>
          <w:t xml:space="preserve">5.20.3. </w:t>
        </w:r>
        <w:r w:rsidRPr="00DA7A6D">
          <w:rPr>
            <w:rFonts w:ascii="Arial" w:eastAsia="Calibri" w:hAnsi="Arial" w:cs="Arial"/>
            <w:noProof w:val="0"/>
          </w:rPr>
          <w:t>Yukarıda yer verilen durumların dışında mesai saatleri içerisinde elden teslim edildiğinde, faksla gönderimin alındığı teyit edildiğinde, teslim formu ile birlikte kargo aracılığı ile teslim edildiğinde, iadeli taahhütlü mektupla ve/veya noter aracılığıyla tebliğ edildiğinde; usulüne uygun şekilde bildirimde bulunulmuş sayılacaktır.</w:t>
        </w:r>
      </w:ins>
    </w:p>
    <w:p w14:paraId="0CDADEC3" w14:textId="09E56822" w:rsidR="00DA7A6D" w:rsidRDefault="00DA7A6D" w:rsidP="00DA7A6D">
      <w:pPr>
        <w:spacing w:line="360" w:lineRule="auto"/>
        <w:jc w:val="both"/>
        <w:rPr>
          <w:ins w:id="527" w:author="Yazar"/>
          <w:rFonts w:ascii="Arial" w:eastAsia="Calibri" w:hAnsi="Arial" w:cs="Arial"/>
          <w:noProof w:val="0"/>
        </w:rPr>
      </w:pPr>
    </w:p>
    <w:p w14:paraId="6CBE8AAF" w14:textId="77777777" w:rsidR="00DA7A6D" w:rsidRPr="00DA7A6D" w:rsidRDefault="00DA7A6D" w:rsidP="00DA7A6D">
      <w:pPr>
        <w:spacing w:line="360" w:lineRule="auto"/>
        <w:jc w:val="both"/>
        <w:rPr>
          <w:ins w:id="528" w:author="Yazar"/>
          <w:rFonts w:ascii="Arial" w:eastAsia="Calibri" w:hAnsi="Arial" w:cs="Arial"/>
          <w:noProof w:val="0"/>
        </w:rPr>
      </w:pPr>
      <w:ins w:id="529" w:author="Yazar">
        <w:r w:rsidRPr="00DA7A6D">
          <w:rPr>
            <w:rFonts w:ascii="Arial" w:eastAsia="Calibri" w:hAnsi="Arial" w:cs="Arial"/>
            <w:b/>
            <w:bCs/>
            <w:noProof w:val="0"/>
          </w:rPr>
          <w:t xml:space="preserve">5.20.4. </w:t>
        </w:r>
        <w:r w:rsidRPr="00DA7A6D">
          <w:rPr>
            <w:rFonts w:ascii="Arial" w:eastAsia="Calibri" w:hAnsi="Arial" w:cs="Arial"/>
            <w:noProof w:val="0"/>
          </w:rPr>
          <w:t>Taraflar adres değişikliklerini en az 15 (on beş) gün önceden yazılı olarak bildirmek zorundadır. Adres değişikliklerinin zamanında bildirilmemesinden doğacak her türlü sorumluluk bildirimi yapmayan tarafa ait olacaktır. Adres değişiklikleri bildirilmediği durumlarda son bilinen adrese yapılan tebligat geçerli kabul edilecektir.</w:t>
        </w:r>
      </w:ins>
    </w:p>
    <w:p w14:paraId="3C071F95" w14:textId="77777777" w:rsidR="00DA7A6D" w:rsidRPr="009C6322" w:rsidRDefault="00DA7A6D" w:rsidP="007B60B6">
      <w:pPr>
        <w:spacing w:line="360" w:lineRule="auto"/>
        <w:ind w:left="720"/>
        <w:rPr>
          <w:rFonts w:ascii="Arial" w:hAnsi="Arial" w:cs="Arial"/>
          <w:bCs/>
          <w:noProof w:val="0"/>
        </w:rPr>
      </w:pPr>
    </w:p>
    <w:p w14:paraId="6922061E" w14:textId="43F4BD20" w:rsidR="00A3313E" w:rsidRDefault="007B60B6" w:rsidP="00DA7A6D">
      <w:pPr>
        <w:tabs>
          <w:tab w:val="left" w:pos="851"/>
          <w:tab w:val="left" w:pos="993"/>
        </w:tabs>
        <w:spacing w:line="360" w:lineRule="auto"/>
        <w:jc w:val="both"/>
        <w:rPr>
          <w:ins w:id="530" w:author="Yazar"/>
          <w:rFonts w:ascii="Arial" w:hAnsi="Arial" w:cs="Arial"/>
          <w:bCs/>
          <w:noProof w:val="0"/>
        </w:rPr>
      </w:pPr>
      <w:r w:rsidRPr="009C6322">
        <w:rPr>
          <w:rFonts w:ascii="Arial" w:hAnsi="Arial" w:cs="Arial"/>
          <w:b/>
          <w:bCs/>
          <w:noProof w:val="0"/>
        </w:rPr>
        <w:t>5.20.</w:t>
      </w:r>
      <w:del w:id="531" w:author="Yazar">
        <w:r w:rsidRPr="009C6322" w:rsidDel="00A3313E">
          <w:rPr>
            <w:rFonts w:ascii="Arial" w:hAnsi="Arial" w:cs="Arial"/>
            <w:b/>
            <w:bCs/>
            <w:noProof w:val="0"/>
          </w:rPr>
          <w:delText>4</w:delText>
        </w:r>
      </w:del>
      <w:ins w:id="532" w:author="Yazar">
        <w:r w:rsidR="00A3313E">
          <w:rPr>
            <w:rFonts w:ascii="Arial" w:hAnsi="Arial" w:cs="Arial"/>
            <w:b/>
            <w:bCs/>
            <w:noProof w:val="0"/>
          </w:rPr>
          <w:t>5</w:t>
        </w:r>
      </w:ins>
      <w:r w:rsidRPr="009C6322">
        <w:rPr>
          <w:rFonts w:ascii="Arial" w:hAnsi="Arial" w:cs="Arial"/>
          <w:b/>
          <w:bCs/>
          <w:noProof w:val="0"/>
        </w:rPr>
        <w:t>.</w:t>
      </w:r>
      <w:r w:rsidRPr="009C6322">
        <w:rPr>
          <w:rFonts w:ascii="Arial" w:hAnsi="Arial" w:cs="Arial"/>
          <w:bCs/>
          <w:noProof w:val="0"/>
        </w:rPr>
        <w:t xml:space="preserve"> </w:t>
      </w:r>
      <w:r>
        <w:rPr>
          <w:rFonts w:ascii="Arial" w:hAnsi="Arial" w:cs="Arial"/>
          <w:bCs/>
          <w:noProof w:val="0"/>
        </w:rPr>
        <w:tab/>
      </w:r>
      <w:r w:rsidRPr="00334178">
        <w:rPr>
          <w:rFonts w:ascii="Arial" w:hAnsi="Arial" w:cs="Arial"/>
          <w:bCs/>
          <w:noProof w:val="0"/>
        </w:rPr>
        <w:t>Taraflar isim, unvan veya adreslerini değiştirmeleri durumunda söz konusu değişiklikleri yazılı olarak diğer Tarafa bildirecek ve konuyla ilgili resmi evrakları sunacaktır.</w:t>
      </w:r>
      <w:ins w:id="533" w:author="Yazar">
        <w:r w:rsidR="00391867">
          <w:rPr>
            <w:rFonts w:ascii="Arial" w:hAnsi="Arial" w:cs="Arial"/>
            <w:bCs/>
            <w:noProof w:val="0"/>
          </w:rPr>
          <w:t xml:space="preserve"> </w:t>
        </w:r>
      </w:ins>
    </w:p>
    <w:p w14:paraId="1F083F42" w14:textId="77777777" w:rsidR="00DA7A6D" w:rsidRDefault="00DA7A6D" w:rsidP="00DA7A6D">
      <w:pPr>
        <w:tabs>
          <w:tab w:val="left" w:pos="851"/>
          <w:tab w:val="left" w:pos="993"/>
        </w:tabs>
        <w:spacing w:line="360" w:lineRule="auto"/>
        <w:jc w:val="both"/>
        <w:rPr>
          <w:ins w:id="534" w:author="Yazar"/>
          <w:rFonts w:ascii="Arial" w:hAnsi="Arial" w:cs="Arial"/>
          <w:bCs/>
          <w:noProof w:val="0"/>
        </w:rPr>
      </w:pPr>
    </w:p>
    <w:p w14:paraId="7B71AC62" w14:textId="6975E556" w:rsidR="00A3313E" w:rsidRDefault="00A3313E" w:rsidP="007B60B6">
      <w:pPr>
        <w:spacing w:line="360" w:lineRule="auto"/>
        <w:jc w:val="both"/>
        <w:rPr>
          <w:rFonts w:ascii="Arial" w:hAnsi="Arial" w:cs="Arial"/>
          <w:bCs/>
          <w:noProof w:val="0"/>
        </w:rPr>
      </w:pPr>
      <w:ins w:id="535" w:author="Yazar">
        <w:r w:rsidRPr="00A3313E">
          <w:rPr>
            <w:rFonts w:ascii="Arial" w:hAnsi="Arial" w:cs="Arial"/>
            <w:b/>
            <w:bCs/>
            <w:noProof w:val="0"/>
          </w:rPr>
          <w:t>5.20.6.</w:t>
        </w:r>
        <w:r>
          <w:rPr>
            <w:rFonts w:ascii="Arial" w:hAnsi="Arial" w:cs="Arial"/>
            <w:bCs/>
            <w:noProof w:val="0"/>
          </w:rPr>
          <w:t xml:space="preserve"> </w:t>
        </w:r>
        <w:r w:rsidR="000D524A">
          <w:rPr>
            <w:rFonts w:ascii="Arial" w:hAnsi="Arial" w:cs="Arial"/>
          </w:rPr>
          <w:t>Taraflar</w:t>
        </w:r>
        <w:r w:rsidRPr="004B1FEF">
          <w:rPr>
            <w:rFonts w:ascii="Arial" w:hAnsi="Arial" w:cs="Arial"/>
          </w:rPr>
          <w:t xml:space="preserve"> beyan ettiği bilgilere ait değişiklikleri yazılı olarak veya </w:t>
        </w:r>
        <w:r>
          <w:rPr>
            <w:rFonts w:ascii="Arial" w:hAnsi="Arial" w:cs="Arial"/>
          </w:rPr>
          <w:t>KEP</w:t>
        </w:r>
        <w:r w:rsidRPr="004B1FEF">
          <w:rPr>
            <w:rFonts w:ascii="Arial" w:hAnsi="Arial" w:cs="Arial"/>
          </w:rPr>
          <w:t xml:space="preserve"> kanalıyla </w:t>
        </w:r>
        <w:r w:rsidR="000D524A">
          <w:rPr>
            <w:rFonts w:ascii="Arial" w:hAnsi="Arial" w:cs="Arial"/>
          </w:rPr>
          <w:t>karşı tarafa</w:t>
        </w:r>
        <w:r w:rsidRPr="004B1FEF">
          <w:rPr>
            <w:rFonts w:ascii="Arial" w:hAnsi="Arial" w:cs="Arial"/>
          </w:rPr>
          <w:t xml:space="preserve"> bildirmedikçe, </w:t>
        </w:r>
        <w:r w:rsidR="000D524A">
          <w:rPr>
            <w:rFonts w:ascii="Arial" w:hAnsi="Arial" w:cs="Arial"/>
          </w:rPr>
          <w:t>karşı taraf</w:t>
        </w:r>
        <w:r w:rsidRPr="004B1FEF">
          <w:rPr>
            <w:rFonts w:ascii="Arial" w:hAnsi="Arial" w:cs="Arial"/>
          </w:rPr>
          <w:t xml:space="preserve"> kayıtlarında yer alan bilgiler geçerli olacaktır.</w:t>
        </w:r>
      </w:ins>
    </w:p>
    <w:p w14:paraId="6634E5BC" w14:textId="77777777" w:rsidR="007A51CB" w:rsidRPr="009C6322" w:rsidRDefault="007A51CB" w:rsidP="007B60B6">
      <w:pPr>
        <w:spacing w:line="360" w:lineRule="auto"/>
        <w:rPr>
          <w:rFonts w:ascii="Arial" w:hAnsi="Arial" w:cs="Arial"/>
          <w:bCs/>
          <w:noProof w:val="0"/>
        </w:rPr>
      </w:pPr>
    </w:p>
    <w:p w14:paraId="385615E2" w14:textId="77777777" w:rsidR="007B60B6" w:rsidRPr="00C53D9E" w:rsidRDefault="007B60B6" w:rsidP="007B60B6">
      <w:pPr>
        <w:pStyle w:val="Balk1"/>
      </w:pPr>
      <w:bookmarkStart w:id="536" w:name="_Toc353800610"/>
      <w:r w:rsidRPr="00C53D9E">
        <w:t>6.</w:t>
      </w:r>
      <w:r w:rsidRPr="00C53D9E">
        <w:tab/>
        <w:t>EKLER</w:t>
      </w:r>
      <w:bookmarkEnd w:id="536"/>
    </w:p>
    <w:p w14:paraId="5992624E" w14:textId="77777777" w:rsidR="007B60B6" w:rsidRPr="00C53D9E" w:rsidRDefault="007B60B6" w:rsidP="007B60B6">
      <w:pPr>
        <w:spacing w:line="360" w:lineRule="auto"/>
        <w:jc w:val="both"/>
        <w:rPr>
          <w:rFonts w:ascii="Arial" w:hAnsi="Arial" w:cs="Arial"/>
          <w:noProof w:val="0"/>
        </w:rPr>
      </w:pPr>
    </w:p>
    <w:p w14:paraId="5FD2370E" w14:textId="77777777" w:rsidR="007B60B6" w:rsidRPr="00C53D9E" w:rsidRDefault="007B60B6" w:rsidP="007B60B6">
      <w:pPr>
        <w:spacing w:line="360" w:lineRule="auto"/>
        <w:jc w:val="both"/>
        <w:rPr>
          <w:rFonts w:ascii="Arial" w:hAnsi="Arial" w:cs="Arial"/>
          <w:b/>
          <w:noProof w:val="0"/>
        </w:rPr>
      </w:pPr>
      <w:r>
        <w:rPr>
          <w:rFonts w:ascii="Arial" w:hAnsi="Arial" w:cs="Arial"/>
          <w:b/>
          <w:noProof w:val="0"/>
        </w:rPr>
        <w:t>EK-</w:t>
      </w:r>
      <w:r w:rsidRPr="00C53D9E">
        <w:rPr>
          <w:rFonts w:ascii="Arial" w:hAnsi="Arial" w:cs="Arial"/>
          <w:b/>
          <w:noProof w:val="0"/>
        </w:rPr>
        <w:t>1</w:t>
      </w:r>
      <w:r w:rsidRPr="00C53D9E">
        <w:rPr>
          <w:rFonts w:ascii="Arial" w:hAnsi="Arial" w:cs="Arial"/>
          <w:b/>
          <w:noProof w:val="0"/>
        </w:rPr>
        <w:tab/>
        <w:t>TANIMLAR VE KISALTMALAR</w:t>
      </w:r>
    </w:p>
    <w:p w14:paraId="1E97036F" w14:textId="77777777" w:rsidR="007B60B6" w:rsidRPr="00C53D9E" w:rsidRDefault="007B60B6" w:rsidP="007B60B6">
      <w:pPr>
        <w:pStyle w:val="telefonlarnaboneleribirikmiborlarndemediklerindenirketimizalacatahsiledilememkte"/>
        <w:spacing w:line="360" w:lineRule="auto"/>
        <w:rPr>
          <w:rFonts w:ascii="Arial" w:hAnsi="Arial" w:cs="Arial"/>
          <w:b/>
          <w:szCs w:val="24"/>
        </w:rPr>
      </w:pPr>
      <w:r>
        <w:rPr>
          <w:rFonts w:ascii="Arial" w:hAnsi="Arial" w:cs="Arial"/>
          <w:b/>
          <w:szCs w:val="24"/>
        </w:rPr>
        <w:t>EK-</w:t>
      </w:r>
      <w:r w:rsidRPr="00C53D9E">
        <w:rPr>
          <w:rFonts w:ascii="Arial" w:hAnsi="Arial" w:cs="Arial"/>
          <w:b/>
          <w:szCs w:val="24"/>
        </w:rPr>
        <w:t>2</w:t>
      </w:r>
      <w:r w:rsidRPr="00C53D9E">
        <w:rPr>
          <w:rFonts w:ascii="Arial" w:hAnsi="Arial" w:cs="Arial"/>
          <w:b/>
          <w:szCs w:val="24"/>
        </w:rPr>
        <w:tab/>
        <w:t xml:space="preserve">TOPOLOJİ VE ŞEBEKE YÖNETİMİ </w:t>
      </w:r>
    </w:p>
    <w:p w14:paraId="226B69A8" w14:textId="6CC490A2" w:rsidR="007B60B6" w:rsidRPr="00C53D9E" w:rsidRDefault="007B60B6" w:rsidP="007B60B6">
      <w:pPr>
        <w:pStyle w:val="telefonlarnaboneleribirikmiborlarndemediklerindenirketimizalacatahsiledilememkte"/>
        <w:spacing w:line="360" w:lineRule="auto"/>
        <w:rPr>
          <w:rFonts w:ascii="Arial" w:hAnsi="Arial" w:cs="Arial"/>
          <w:b/>
          <w:szCs w:val="24"/>
        </w:rPr>
      </w:pPr>
      <w:r>
        <w:rPr>
          <w:rFonts w:ascii="Arial" w:hAnsi="Arial" w:cs="Arial"/>
          <w:b/>
          <w:szCs w:val="24"/>
        </w:rPr>
        <w:t>EK-</w:t>
      </w:r>
      <w:r w:rsidRPr="00C53D9E">
        <w:rPr>
          <w:rFonts w:ascii="Arial" w:hAnsi="Arial" w:cs="Arial"/>
          <w:b/>
          <w:szCs w:val="24"/>
        </w:rPr>
        <w:t>3</w:t>
      </w:r>
      <w:r w:rsidRPr="00C53D9E">
        <w:rPr>
          <w:rFonts w:ascii="Arial" w:hAnsi="Arial" w:cs="Arial"/>
          <w:b/>
          <w:szCs w:val="24"/>
        </w:rPr>
        <w:tab/>
      </w:r>
      <w:ins w:id="537" w:author="Yazar">
        <w:r w:rsidR="00B16E5E">
          <w:rPr>
            <w:rFonts w:ascii="Arial" w:hAnsi="Arial" w:cs="Arial"/>
            <w:b/>
            <w:szCs w:val="24"/>
          </w:rPr>
          <w:t>BAŞVURU USUL VE ESASLARI</w:t>
        </w:r>
        <w:r w:rsidR="00B16E5E" w:rsidRPr="00C53D9E" w:rsidDel="000663CE">
          <w:rPr>
            <w:rFonts w:ascii="Arial" w:hAnsi="Arial" w:cs="Arial"/>
            <w:b/>
            <w:szCs w:val="24"/>
          </w:rPr>
          <w:t xml:space="preserve"> </w:t>
        </w:r>
      </w:ins>
      <w:del w:id="538" w:author="Yazar">
        <w:r w:rsidRPr="00C53D9E" w:rsidDel="00B16E5E">
          <w:rPr>
            <w:rFonts w:ascii="Arial" w:hAnsi="Arial" w:cs="Arial"/>
            <w:b/>
            <w:szCs w:val="24"/>
          </w:rPr>
          <w:delText>İŞLETMECİ HAREKETLERİ</w:delText>
        </w:r>
      </w:del>
    </w:p>
    <w:p w14:paraId="0DC10B94" w14:textId="386976BF" w:rsidR="007B60B6" w:rsidRPr="00C53D9E" w:rsidRDefault="007B60B6" w:rsidP="007B60B6">
      <w:pPr>
        <w:spacing w:line="360" w:lineRule="auto"/>
        <w:rPr>
          <w:rFonts w:ascii="Arial" w:hAnsi="Arial" w:cs="Arial"/>
          <w:b/>
          <w:noProof w:val="0"/>
        </w:rPr>
      </w:pPr>
      <w:r>
        <w:rPr>
          <w:rFonts w:ascii="Arial" w:hAnsi="Arial" w:cs="Arial"/>
          <w:b/>
          <w:noProof w:val="0"/>
        </w:rPr>
        <w:t>EK-</w:t>
      </w:r>
      <w:r w:rsidRPr="00C53D9E">
        <w:rPr>
          <w:rFonts w:ascii="Arial" w:hAnsi="Arial" w:cs="Arial"/>
          <w:b/>
          <w:noProof w:val="0"/>
        </w:rPr>
        <w:t xml:space="preserve">4  </w:t>
      </w:r>
      <w:del w:id="539" w:author="Yazar">
        <w:r w:rsidRPr="00C53D9E" w:rsidDel="007A51CB">
          <w:rPr>
            <w:rFonts w:ascii="Arial" w:hAnsi="Arial" w:cs="Arial"/>
            <w:b/>
            <w:noProof w:val="0"/>
          </w:rPr>
          <w:delText xml:space="preserve"> </w:delText>
        </w:r>
      </w:del>
      <w:ins w:id="540" w:author="Yazar">
        <w:r w:rsidR="00B16E5E">
          <w:rPr>
            <w:rFonts w:ascii="Arial" w:hAnsi="Arial" w:cs="Arial"/>
            <w:b/>
          </w:rPr>
          <w:t>İŞLETMECİ VE HİZMET DEĞİŞİKLİĞİ</w:t>
        </w:r>
      </w:ins>
      <w:del w:id="541" w:author="Yazar">
        <w:r w:rsidRPr="00C53D9E" w:rsidDel="00B16E5E">
          <w:rPr>
            <w:rFonts w:ascii="Arial" w:hAnsi="Arial" w:cs="Arial"/>
            <w:b/>
            <w:noProof w:val="0"/>
          </w:rPr>
          <w:delText>ABONE  HAREKETLERİ</w:delText>
        </w:r>
      </w:del>
      <w:r w:rsidRPr="00C53D9E">
        <w:rPr>
          <w:rFonts w:ascii="Arial" w:hAnsi="Arial" w:cs="Arial"/>
          <w:b/>
          <w:noProof w:val="0"/>
        </w:rPr>
        <w:t xml:space="preserve"> </w:t>
      </w:r>
    </w:p>
    <w:p w14:paraId="41E5F36C" w14:textId="290D8698" w:rsidR="007B60B6" w:rsidRPr="00C53D9E" w:rsidRDefault="007B60B6" w:rsidP="007B60B6">
      <w:pPr>
        <w:spacing w:line="360" w:lineRule="auto"/>
        <w:jc w:val="both"/>
        <w:rPr>
          <w:rFonts w:ascii="Arial" w:hAnsi="Arial" w:cs="Arial"/>
          <w:b/>
          <w:noProof w:val="0"/>
        </w:rPr>
      </w:pPr>
      <w:r>
        <w:rPr>
          <w:rFonts w:ascii="Arial" w:hAnsi="Arial" w:cs="Arial"/>
          <w:b/>
          <w:noProof w:val="0"/>
        </w:rPr>
        <w:t>EK-</w:t>
      </w:r>
      <w:r w:rsidRPr="00C53D9E">
        <w:rPr>
          <w:rFonts w:ascii="Arial" w:hAnsi="Arial" w:cs="Arial"/>
          <w:b/>
          <w:noProof w:val="0"/>
        </w:rPr>
        <w:t xml:space="preserve">5 </w:t>
      </w:r>
      <w:del w:id="542" w:author="Yazar">
        <w:r w:rsidRPr="00C53D9E" w:rsidDel="007A51CB">
          <w:rPr>
            <w:rFonts w:ascii="Arial" w:hAnsi="Arial" w:cs="Arial"/>
            <w:b/>
            <w:noProof w:val="0"/>
          </w:rPr>
          <w:delText xml:space="preserve"> </w:delText>
        </w:r>
      </w:del>
      <w:r w:rsidRPr="00C53D9E">
        <w:rPr>
          <w:rFonts w:ascii="Arial" w:hAnsi="Arial" w:cs="Arial"/>
          <w:b/>
          <w:noProof w:val="0"/>
        </w:rPr>
        <w:t xml:space="preserve"> HİZMET SEVİYESİ TAAHHÜDÜ </w:t>
      </w:r>
    </w:p>
    <w:p w14:paraId="2DB85B17" w14:textId="77777777" w:rsidR="007B60B6" w:rsidRPr="00C53D9E" w:rsidRDefault="007B60B6" w:rsidP="007B60B6">
      <w:pPr>
        <w:spacing w:line="360" w:lineRule="auto"/>
        <w:jc w:val="both"/>
        <w:rPr>
          <w:rFonts w:ascii="Arial" w:hAnsi="Arial" w:cs="Arial"/>
          <w:b/>
          <w:noProof w:val="0"/>
        </w:rPr>
      </w:pPr>
      <w:r>
        <w:rPr>
          <w:rFonts w:ascii="Arial" w:hAnsi="Arial" w:cs="Arial"/>
          <w:b/>
          <w:noProof w:val="0"/>
        </w:rPr>
        <w:t>EK-</w:t>
      </w:r>
      <w:r w:rsidRPr="00C53D9E">
        <w:rPr>
          <w:rFonts w:ascii="Arial" w:hAnsi="Arial" w:cs="Arial"/>
          <w:b/>
          <w:noProof w:val="0"/>
        </w:rPr>
        <w:t>6</w:t>
      </w:r>
      <w:r w:rsidRPr="00C53D9E">
        <w:rPr>
          <w:rFonts w:ascii="Arial" w:hAnsi="Arial" w:cs="Arial"/>
          <w:b/>
          <w:noProof w:val="0"/>
        </w:rPr>
        <w:tab/>
      </w:r>
      <w:r w:rsidRPr="00C53D9E">
        <w:rPr>
          <w:rFonts w:ascii="Arial" w:hAnsi="Arial" w:cs="Arial"/>
          <w:b/>
        </w:rPr>
        <w:t>GİZLİLİK ARZ EDEN BİLGİLER</w:t>
      </w:r>
      <w:r w:rsidRPr="00C53D9E">
        <w:rPr>
          <w:rFonts w:ascii="Arial" w:hAnsi="Arial" w:cs="Arial"/>
          <w:b/>
          <w:noProof w:val="0"/>
        </w:rPr>
        <w:t xml:space="preserve"> VE GİZLİLİK ANLAŞMASI </w:t>
      </w:r>
    </w:p>
    <w:p w14:paraId="5085127A" w14:textId="77777777" w:rsidR="00B16E5E" w:rsidRDefault="007B60B6" w:rsidP="007B60B6">
      <w:pPr>
        <w:pStyle w:val="telefonlarnaboneleribirikmiborlarndemediklerindenirketimizalacatahsiledilememkte"/>
        <w:spacing w:line="360" w:lineRule="auto"/>
        <w:rPr>
          <w:ins w:id="543" w:author="Yazar"/>
          <w:rFonts w:ascii="Arial" w:hAnsi="Arial" w:cs="Arial"/>
          <w:b/>
        </w:rPr>
      </w:pPr>
      <w:r>
        <w:rPr>
          <w:rFonts w:ascii="Arial" w:hAnsi="Arial" w:cs="Arial"/>
          <w:b/>
          <w:szCs w:val="24"/>
        </w:rPr>
        <w:t>EK-</w:t>
      </w:r>
      <w:r w:rsidRPr="00C53D9E">
        <w:rPr>
          <w:rFonts w:ascii="Arial" w:hAnsi="Arial" w:cs="Arial"/>
          <w:b/>
          <w:szCs w:val="24"/>
        </w:rPr>
        <w:t>7</w:t>
      </w:r>
      <w:r w:rsidRPr="00C53D9E">
        <w:rPr>
          <w:rFonts w:ascii="Arial" w:hAnsi="Arial" w:cs="Arial"/>
          <w:b/>
          <w:szCs w:val="24"/>
        </w:rPr>
        <w:tab/>
      </w:r>
      <w:r w:rsidRPr="00C53D9E">
        <w:rPr>
          <w:rFonts w:ascii="Arial" w:hAnsi="Arial" w:cs="Arial"/>
          <w:b/>
        </w:rPr>
        <w:t>ÜCRETLER VE FATURALAMA</w:t>
      </w:r>
    </w:p>
    <w:p w14:paraId="148B4791" w14:textId="79BDFD6F" w:rsidR="007B60B6" w:rsidRPr="00F846BC" w:rsidRDefault="00B16E5E" w:rsidP="002E3B74">
      <w:pPr>
        <w:spacing w:line="360" w:lineRule="auto"/>
        <w:jc w:val="both"/>
        <w:rPr>
          <w:rFonts w:ascii="Arial" w:hAnsi="Arial" w:cs="Arial"/>
          <w:b/>
        </w:rPr>
      </w:pPr>
      <w:ins w:id="544" w:author="Yazar">
        <w:r w:rsidRPr="00B16E5E">
          <w:rPr>
            <w:rFonts w:ascii="Arial" w:hAnsi="Arial" w:cs="Arial"/>
            <w:b/>
            <w:noProof w:val="0"/>
            <w:szCs w:val="20"/>
          </w:rPr>
          <w:t>EK-8 TEMİNAT USUL VE ESASLARI</w:t>
        </w:r>
      </w:ins>
      <w:r w:rsidR="007B60B6" w:rsidRPr="00F846BC">
        <w:rPr>
          <w:rFonts w:ascii="Arial" w:hAnsi="Arial" w:cs="Arial"/>
          <w:b/>
        </w:rPr>
        <w:t xml:space="preserve"> </w:t>
      </w:r>
    </w:p>
    <w:p w14:paraId="3E4540B8" w14:textId="6D59969C"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01D0B1C8"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sectPr w:rsidR="007B60B6" w:rsidSect="00F6252F">
          <w:headerReference w:type="default" r:id="rId14"/>
          <w:type w:val="continuous"/>
          <w:pgSz w:w="11906" w:h="16838"/>
          <w:pgMar w:top="1417" w:right="1417" w:bottom="1417" w:left="1417" w:header="720" w:footer="720" w:gutter="0"/>
          <w:cols w:space="720"/>
          <w:docGrid w:linePitch="360"/>
        </w:sectPr>
      </w:pPr>
    </w:p>
    <w:p w14:paraId="3E40FE74" w14:textId="7A8BEE2B" w:rsidR="007B60B6" w:rsidRDefault="00814D35"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ins w:id="545" w:author="Yazar">
        <w:r w:rsidRPr="00814D35">
          <w:rPr>
            <w:rFonts w:ascii="Arial" w:hAnsi="Arial" w:cs="Arial"/>
            <w:noProof/>
            <w:sz w:val="16"/>
            <w:szCs w:val="16"/>
          </w:rPr>
          <w:drawing>
            <wp:anchor distT="0" distB="0" distL="114300" distR="114300" simplePos="0" relativeHeight="251676672" behindDoc="0" locked="0" layoutInCell="1" allowOverlap="1" wp14:anchorId="183B5519" wp14:editId="5CCA9609">
              <wp:simplePos x="0" y="0"/>
              <wp:positionH relativeFrom="column">
                <wp:posOffset>-899160</wp:posOffset>
              </wp:positionH>
              <wp:positionV relativeFrom="paragraph">
                <wp:posOffset>-892505</wp:posOffset>
              </wp:positionV>
              <wp:extent cx="7597140" cy="10744200"/>
              <wp:effectExtent l="0" t="0" r="3810" b="0"/>
              <wp:wrapNone/>
              <wp:docPr id="149" name="Resim 149"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744200"/>
                      </a:xfrm>
                      <a:prstGeom prst="rect">
                        <a:avLst/>
                      </a:prstGeom>
                      <a:noFill/>
                      <a:ln>
                        <a:noFill/>
                      </a:ln>
                    </pic:spPr>
                  </pic:pic>
                </a:graphicData>
              </a:graphic>
              <wp14:sizeRelH relativeFrom="page">
                <wp14:pctWidth>0</wp14:pctWidth>
              </wp14:sizeRelH>
              <wp14:sizeRelV relativeFrom="page">
                <wp14:pctHeight>0</wp14:pctHeight>
              </wp14:sizeRelV>
            </wp:anchor>
          </w:drawing>
        </w:r>
      </w:ins>
      <w:del w:id="546" w:author="Yazar">
        <w:r w:rsidR="007B60B6" w:rsidDel="00814D35">
          <w:rPr>
            <w:rFonts w:ascii="Arial" w:hAnsi="Arial" w:cs="Arial"/>
            <w:noProof/>
            <w:sz w:val="16"/>
            <w:szCs w:val="16"/>
          </w:rPr>
          <mc:AlternateContent>
            <mc:Choice Requires="wpg">
              <w:drawing>
                <wp:anchor distT="0" distB="0" distL="114300" distR="114300" simplePos="0" relativeHeight="251650048" behindDoc="0" locked="0" layoutInCell="0" allowOverlap="1" wp14:anchorId="044E38ED" wp14:editId="62EABEE5">
                  <wp:simplePos x="0" y="0"/>
                  <wp:positionH relativeFrom="page">
                    <wp:posOffset>212141</wp:posOffset>
                  </wp:positionH>
                  <wp:positionV relativeFrom="page">
                    <wp:posOffset>270662</wp:posOffset>
                  </wp:positionV>
                  <wp:extent cx="7169150" cy="10144760"/>
                  <wp:effectExtent l="0" t="0" r="18415" b="15240"/>
                  <wp:wrapNone/>
                  <wp:docPr id="96" name="Gr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34" cy="483663"/>
                            <a:chOff x="354" y="14677"/>
                            <a:chExt cx="11527" cy="716"/>
                          </a:xfrm>
                        </wpg:grpSpPr>
                        <wps:wsp>
                          <wps:cNvPr id="107" name="Rectangle 17"/>
                          <wps:cNvSpPr>
                            <a:spLocks noChangeArrowheads="1"/>
                          </wps:cNvSpPr>
                          <wps:spPr bwMode="auto">
                            <a:xfrm>
                              <a:off x="20395" y="9636783"/>
                              <a:ext cx="7124034" cy="483663"/>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24B8A" w14:textId="77777777" w:rsidR="000313AA" w:rsidRPr="00A85E6C" w:rsidRDefault="000313AA" w:rsidP="007B60B6">
                                <w:pPr>
                                  <w:pStyle w:val="AralkYok"/>
                                  <w:jc w:val="center"/>
                                  <w:rPr>
                                    <w:rFonts w:ascii="Arial" w:hAnsi="Arial" w:cs="Arial"/>
                                    <w:b/>
                                    <w:smallCaps/>
                                    <w:color w:val="FFFFFF"/>
                                    <w:spacing w:val="60"/>
                                    <w:sz w:val="28"/>
                                    <w:szCs w:val="28"/>
                                    <w:lang w:val="tr-TR"/>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044E38ED" id="Grup 96" o:spid="_x0000_s1027" style="position:absolute;left:0;text-align:left;margin-left:16.7pt;margin-top:21.3pt;width:564.5pt;height:798.8pt;z-index:251650048;mso-width-percent:950;mso-height-percent:950;mso-position-horizontal-relative:page;mso-position-vertical-relative:page;mso-width-percent:950;mso-height-percent:950" coordorigin="354,14677" coordsize="1152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" o:allowincell="f">
                  <v:rect id="_x0000_s1028" style="position:absolute;left:20395;top:9636783;width:7124034;height:48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" fillcolor="#0f243e" stroked="f">
                    <v:textbox>
                      <w:txbxContent>
                        <w:p w14:paraId="77024B8A" w14:textId="77777777" w:rsidR="000313AA" w:rsidRPr="00A85E6C" w:rsidRDefault="000313AA" w:rsidP="007B60B6">
                          <w:pPr>
                            <w:pStyle w:val="AralkYok"/>
                            <w:jc w:val="center"/>
                            <w:rPr>
                              <w:rFonts w:ascii="Arial" w:hAnsi="Arial" w:cs="Arial"/>
                              <w:b/>
                              <w:smallCaps/>
                              <w:color w:val="FFFFFF"/>
                              <w:spacing w:val="60"/>
                              <w:sz w:val="28"/>
                              <w:szCs w:val="28"/>
                              <w:lang w:val="tr-TR"/>
                            </w:rPr>
                          </w:pPr>
                        </w:p>
                      </w:txbxContent>
                    </v:textbox>
                  </v:rect>
                  <w10:wrap anchorx="page" anchory="page"/>
                </v:group>
              </w:pict>
            </mc:Fallback>
          </mc:AlternateContent>
        </w:r>
      </w:del>
    </w:p>
    <w:p w14:paraId="5E6E75D8" w14:textId="797555F5"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4EABB7CF"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CB75FF6"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11E91917"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36744E17"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6E48DD1"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9214D04"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D944DDE"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3D7C3F6D"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629A0326"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4977BEBE"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11DD551F"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3172E6C"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5B5CCCDC"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122BF5DB"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3B83958C"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420CDE2C"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02B40E50"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5095BBBF"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1B50806F"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A5BD7F8"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30794765"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37B4C2BC"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C9F865B"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EF225A6"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A9B5448"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3FD151E"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3F1FD3E6"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4310FAA4"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D6C487B"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3E258DE5"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41C163BB"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331BD919"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4E645798"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A812EF1"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48F2D3C1" w14:textId="7BD4D62B" w:rsidR="007B60B6" w:rsidRDefault="00814D35"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ins w:id="547" w:author="Yazar">
        <w:r w:rsidRPr="00814D35">
          <w:rPr>
            <w:rFonts w:ascii="Arial" w:hAnsi="Arial" w:cs="Arial"/>
            <w:noProof/>
            <w:sz w:val="16"/>
            <w:szCs w:val="16"/>
          </w:rPr>
          <mc:AlternateContent>
            <mc:Choice Requires="wps">
              <w:drawing>
                <wp:anchor distT="0" distB="0" distL="114300" distR="114300" simplePos="0" relativeHeight="251677696" behindDoc="0" locked="0" layoutInCell="1" allowOverlap="1" wp14:anchorId="23A0011E" wp14:editId="62AA390C">
                  <wp:simplePos x="0" y="0"/>
                  <wp:positionH relativeFrom="column">
                    <wp:posOffset>2447264</wp:posOffset>
                  </wp:positionH>
                  <wp:positionV relativeFrom="paragraph">
                    <wp:posOffset>67691</wp:posOffset>
                  </wp:positionV>
                  <wp:extent cx="4010025" cy="1171575"/>
                  <wp:effectExtent l="0" t="0" r="9525" b="9525"/>
                  <wp:wrapThrough wrapText="bothSides">
                    <wp:wrapPolygon edited="0">
                      <wp:start x="0" y="0"/>
                      <wp:lineTo x="0" y="21424"/>
                      <wp:lineTo x="21549" y="21424"/>
                      <wp:lineTo x="21549" y="0"/>
                      <wp:lineTo x="0" y="0"/>
                    </wp:wrapPolygon>
                  </wp:wrapThrough>
                  <wp:docPr id="159" name="Metin Kutusu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17157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EEBCF8" w14:textId="77777777" w:rsidR="000313AA" w:rsidRPr="004A0196" w:rsidRDefault="000313AA" w:rsidP="00814D35">
                              <w:pPr>
                                <w:jc w:val="right"/>
                                <w:rPr>
                                  <w:rFonts w:asciiTheme="minorHAnsi" w:hAnsiTheme="minorHAnsi"/>
                                  <w:b/>
                                  <w:i/>
                                  <w:color w:val="548DD4"/>
                                  <w:sz w:val="40"/>
                                  <w:szCs w:val="40"/>
                                </w:rPr>
                              </w:pPr>
                              <w:r w:rsidRPr="004A0196">
                                <w:rPr>
                                  <w:rFonts w:asciiTheme="minorHAnsi" w:hAnsiTheme="minorHAnsi"/>
                                  <w:b/>
                                  <w:i/>
                                  <w:color w:val="548DD4"/>
                                  <w:sz w:val="40"/>
                                  <w:szCs w:val="40"/>
                                </w:rPr>
                                <w:t>EK-1</w:t>
                              </w:r>
                            </w:p>
                            <w:p w14:paraId="61D42A2B" w14:textId="77777777" w:rsidR="000313AA" w:rsidRPr="004A0196" w:rsidRDefault="000313AA" w:rsidP="00814D35">
                              <w:pPr>
                                <w:jc w:val="right"/>
                                <w:rPr>
                                  <w:rFonts w:asciiTheme="minorHAnsi" w:hAnsiTheme="minorHAnsi"/>
                                  <w:b/>
                                  <w:i/>
                                  <w:color w:val="548DD4"/>
                                  <w:sz w:val="40"/>
                                  <w:szCs w:val="40"/>
                                </w:rPr>
                              </w:pPr>
                              <w:r w:rsidRPr="004A0196">
                                <w:rPr>
                                  <w:rFonts w:asciiTheme="minorHAnsi" w:hAnsiTheme="minorHAnsi"/>
                                  <w:b/>
                                  <w:i/>
                                  <w:color w:val="548DD4"/>
                                  <w:sz w:val="40"/>
                                  <w:szCs w:val="40"/>
                                </w:rPr>
                                <w:t>TANIMLAR ve KISALTMALAR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0011E" id="Metin Kutusu 159" o:spid="_x0000_s1029" type="#_x0000_t202" style="position:absolute;left:0;text-align:left;margin-left:192.7pt;margin-top:5.35pt;width:315.7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" stroked="f">
                  <v:textbox>
                    <w:txbxContent>
                      <w:p w14:paraId="00EEBCF8" w14:textId="77777777" w:rsidR="000313AA" w:rsidRPr="004A0196" w:rsidRDefault="000313AA" w:rsidP="00814D35">
                        <w:pPr>
                          <w:jc w:val="right"/>
                          <w:rPr>
                            <w:rFonts w:asciiTheme="minorHAnsi" w:hAnsiTheme="minorHAnsi"/>
                            <w:b/>
                            <w:i/>
                            <w:color w:val="548DD4"/>
                            <w:sz w:val="40"/>
                            <w:szCs w:val="40"/>
                          </w:rPr>
                        </w:pPr>
                        <w:r w:rsidRPr="004A0196">
                          <w:rPr>
                            <w:rFonts w:asciiTheme="minorHAnsi" w:hAnsiTheme="minorHAnsi"/>
                            <w:b/>
                            <w:i/>
                            <w:color w:val="548DD4"/>
                            <w:sz w:val="40"/>
                            <w:szCs w:val="40"/>
                          </w:rPr>
                          <w:t>EK-1</w:t>
                        </w:r>
                      </w:p>
                      <w:p w14:paraId="61D42A2B" w14:textId="77777777" w:rsidR="000313AA" w:rsidRPr="004A0196" w:rsidRDefault="000313AA" w:rsidP="00814D35">
                        <w:pPr>
                          <w:jc w:val="right"/>
                          <w:rPr>
                            <w:rFonts w:asciiTheme="minorHAnsi" w:hAnsiTheme="minorHAnsi"/>
                            <w:b/>
                            <w:i/>
                            <w:color w:val="548DD4"/>
                            <w:sz w:val="40"/>
                            <w:szCs w:val="40"/>
                          </w:rPr>
                        </w:pPr>
                        <w:r w:rsidRPr="004A0196">
                          <w:rPr>
                            <w:rFonts w:asciiTheme="minorHAnsi" w:hAnsiTheme="minorHAnsi"/>
                            <w:b/>
                            <w:i/>
                            <w:color w:val="548DD4"/>
                            <w:sz w:val="40"/>
                            <w:szCs w:val="40"/>
                          </w:rPr>
                          <w:t>TANIMLAR ve KISALTMALAR</w:t>
                        </w:r>
                      </w:p>
                    </w:txbxContent>
                  </v:textbox>
                  <w10:wrap type="through"/>
                </v:shape>
              </w:pict>
            </mc:Fallback>
          </mc:AlternateContent>
        </w:r>
      </w:ins>
    </w:p>
    <w:p w14:paraId="26B264DD" w14:textId="790158F1"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4D42C48" w14:textId="5808D9AB"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AB39042" w14:textId="4FB760B5"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55B22677" w14:textId="61FB2C06"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E7A920D" w14:textId="5C172EE0"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F41C900" w14:textId="36771138"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09C8DB65" w14:textId="531450AC"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99575B9"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75D237B5"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1CB0248D"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2C76EA33"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69036A1C"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430AAE3B"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p>
    <w:p w14:paraId="0BCAE328" w14:textId="18B1311C" w:rsidR="007B60B6" w:rsidRDefault="00814D35" w:rsidP="007B60B6">
      <w:pPr>
        <w:pStyle w:val="xl67"/>
        <w:pBdr>
          <w:left w:val="none" w:sz="0" w:space="0" w:color="auto"/>
          <w:right w:val="none" w:sz="0" w:space="0" w:color="auto"/>
        </w:pBdr>
        <w:spacing w:before="0" w:beforeAutospacing="0" w:after="0" w:afterAutospacing="0" w:line="360" w:lineRule="auto"/>
        <w:ind w:left="360"/>
        <w:rPr>
          <w:rFonts w:ascii="Arial" w:hAnsi="Arial" w:cs="Arial"/>
          <w:sz w:val="16"/>
          <w:szCs w:val="16"/>
        </w:rPr>
      </w:pPr>
      <w:ins w:id="548" w:author="Yazar">
        <w:r>
          <w:rPr>
            <w:rFonts w:ascii="Arial" w:hAnsi="Arial" w:cs="Arial"/>
            <w:noProof/>
            <w:sz w:val="16"/>
            <w:szCs w:val="16"/>
          </w:rPr>
          <mc:AlternateContent>
            <mc:Choice Requires="wps">
              <w:drawing>
                <wp:anchor distT="0" distB="0" distL="114300" distR="114300" simplePos="0" relativeHeight="251651072" behindDoc="0" locked="0" layoutInCell="1" allowOverlap="1" wp14:anchorId="60B5B1D2" wp14:editId="375B63BE">
                  <wp:simplePos x="0" y="0"/>
                  <wp:positionH relativeFrom="column">
                    <wp:posOffset>-667259</wp:posOffset>
                  </wp:positionH>
                  <wp:positionV relativeFrom="paragraph">
                    <wp:posOffset>245285</wp:posOffset>
                  </wp:positionV>
                  <wp:extent cx="7124034" cy="483663"/>
                  <wp:effectExtent l="0" t="0" r="127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034" cy="483663"/>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EBE79" w14:textId="77777777" w:rsidR="000313AA" w:rsidRPr="00A85E6C" w:rsidRDefault="000313AA" w:rsidP="007B60B6">
                              <w:pPr>
                                <w:pStyle w:val="AralkYok"/>
                                <w:jc w:val="center"/>
                                <w:rPr>
                                  <w:rFonts w:ascii="Arial" w:hAnsi="Arial" w:cs="Arial"/>
                                  <w:b/>
                                  <w:smallCaps/>
                                  <w:color w:val="FFFFFF"/>
                                  <w:spacing w:val="60"/>
                                  <w:sz w:val="28"/>
                                  <w:szCs w:val="28"/>
                                  <w:lang w:val="tr-TR"/>
                                </w:rPr>
                              </w:pPr>
                            </w:p>
                          </w:txbxContent>
                        </wps:txbx>
                        <wps:bodyPr rot="0" vert="horz" wrap="square" lIns="91440" tIns="45720" rIns="91440" bIns="45720" anchor="ctr" anchorCtr="0" upright="1">
                          <a:noAutofit/>
                        </wps:bodyPr>
                      </wps:wsp>
                    </a:graphicData>
                  </a:graphic>
                </wp:anchor>
              </w:drawing>
            </mc:Choice>
            <mc:Fallback>
              <w:pict>
                <v:rect w14:anchorId="60B5B1D2" id="Rectangle 17" o:spid="_x0000_s1030" style="position:absolute;left:0;text-align:left;margin-left:-52.55pt;margin-top:19.3pt;width:560.95pt;height:38.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" fillcolor="#0f243e" stroked="f">
                  <v:textbox>
                    <w:txbxContent>
                      <w:p w14:paraId="0EAEBE79" w14:textId="77777777" w:rsidR="000313AA" w:rsidRPr="00A85E6C" w:rsidRDefault="000313AA" w:rsidP="007B60B6">
                        <w:pPr>
                          <w:pStyle w:val="AralkYok"/>
                          <w:jc w:val="center"/>
                          <w:rPr>
                            <w:rFonts w:ascii="Arial" w:hAnsi="Arial" w:cs="Arial"/>
                            <w:b/>
                            <w:smallCaps/>
                            <w:color w:val="FFFFFF"/>
                            <w:spacing w:val="60"/>
                            <w:sz w:val="28"/>
                            <w:szCs w:val="28"/>
                            <w:lang w:val="tr-TR"/>
                          </w:rPr>
                        </w:pPr>
                      </w:p>
                    </w:txbxContent>
                  </v:textbox>
                </v:rect>
              </w:pict>
            </mc:Fallback>
          </mc:AlternateContent>
        </w:r>
      </w:ins>
    </w:p>
    <w:p w14:paraId="1EFC10DA" w14:textId="77777777" w:rsidR="007B60B6" w:rsidRPr="00A85E6C" w:rsidRDefault="007B60B6" w:rsidP="007B60B6">
      <w:pPr>
        <w:pStyle w:val="Balk2"/>
        <w:pBdr>
          <w:top w:val="thinThickThinSmallGap" w:sz="24" w:space="1" w:color="333399"/>
          <w:left w:val="thinThickThinSmallGap" w:sz="24" w:space="4" w:color="333399"/>
          <w:bottom w:val="thinThickThinSmallGap" w:sz="24" w:space="1" w:color="333399"/>
          <w:right w:val="thinThickThinSmallGap" w:sz="24" w:space="4" w:color="333399"/>
        </w:pBdr>
      </w:pPr>
      <w:bookmarkStart w:id="549" w:name="_Toc353800611"/>
      <w:r>
        <w:t>EK:1</w:t>
      </w:r>
      <w:r>
        <w:tab/>
        <w:t>TANIMLAR VE KISALTMALAR</w:t>
      </w:r>
      <w:bookmarkEnd w:id="549"/>
    </w:p>
    <w:p w14:paraId="471F34D1" w14:textId="77777777" w:rsidR="007B60B6" w:rsidRDefault="007B60B6" w:rsidP="007B60B6">
      <w:pPr>
        <w:spacing w:line="360" w:lineRule="auto"/>
        <w:jc w:val="both"/>
        <w:rPr>
          <w:rFonts w:ascii="Arial" w:hAnsi="Arial" w:cs="Arial"/>
          <w:noProof w:val="0"/>
          <w:highlight w:val="cyan"/>
        </w:rPr>
      </w:pPr>
    </w:p>
    <w:p w14:paraId="133A0F0E" w14:textId="18265321" w:rsidR="007B60B6" w:rsidRPr="00C53D9E" w:rsidRDefault="007B60B6" w:rsidP="007B60B6">
      <w:pPr>
        <w:spacing w:line="360" w:lineRule="auto"/>
        <w:jc w:val="both"/>
        <w:rPr>
          <w:rFonts w:ascii="Arial" w:hAnsi="Arial" w:cs="Arial"/>
          <w:noProof w:val="0"/>
        </w:rPr>
      </w:pPr>
      <w:r w:rsidRPr="00C53D9E">
        <w:rPr>
          <w:rFonts w:ascii="Arial" w:hAnsi="Arial" w:cs="Arial"/>
          <w:noProof w:val="0"/>
        </w:rPr>
        <w:t xml:space="preserve">Aşağıda </w:t>
      </w:r>
      <w:del w:id="550" w:author="Yazar">
        <w:r w:rsidRPr="00C53D9E" w:rsidDel="009561CA">
          <w:rPr>
            <w:rFonts w:ascii="Arial" w:hAnsi="Arial" w:cs="Arial"/>
            <w:noProof w:val="0"/>
          </w:rPr>
          <w:delText xml:space="preserve"> </w:delText>
        </w:r>
      </w:del>
      <w:r w:rsidRPr="00C53D9E">
        <w:rPr>
          <w:rFonts w:ascii="Arial" w:hAnsi="Arial" w:cs="Arial"/>
          <w:noProof w:val="0"/>
        </w:rPr>
        <w:t xml:space="preserve">belirtilen </w:t>
      </w:r>
      <w:r w:rsidRPr="00570A3B">
        <w:rPr>
          <w:rFonts w:ascii="Arial" w:hAnsi="Arial" w:cs="Arial"/>
          <w:noProof w:val="0"/>
        </w:rPr>
        <w:t>ve Referans Yerel Ağa Ayrıştırılmış Erişim Teklifi ve Eklerinde kullanılan bazı terim ve kısaltmalar, uluslararası terminolojiye de uygun olarak ve Referans Yerel Ağa Ayrıştırılmış Erişim Teklifi ve Eklerinde münhasıran karşılarında yazılı anlamı ifade edecektir.</w:t>
      </w:r>
      <w:r w:rsidRPr="00C53D9E">
        <w:rPr>
          <w:rFonts w:ascii="Arial" w:hAnsi="Arial" w:cs="Arial"/>
          <w:noProof w:val="0"/>
        </w:rPr>
        <w:t xml:space="preserve"> </w:t>
      </w:r>
    </w:p>
    <w:p w14:paraId="35605511" w14:textId="77777777" w:rsidR="007B60B6" w:rsidRPr="00C53D9E" w:rsidRDefault="007B60B6" w:rsidP="007B60B6">
      <w:pPr>
        <w:spacing w:line="360" w:lineRule="auto"/>
        <w:jc w:val="both"/>
        <w:rPr>
          <w:rFonts w:ascii="Arial" w:hAnsi="Arial"/>
          <w:b/>
          <w:noProof w:val="0"/>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6235"/>
        <w:gridCol w:w="19"/>
      </w:tblGrid>
      <w:tr w:rsidR="007B60B6" w:rsidRPr="00C53D9E" w14:paraId="68F4E39B" w14:textId="77777777" w:rsidTr="00F6252F">
        <w:trPr>
          <w:trHeight w:val="375"/>
        </w:trPr>
        <w:tc>
          <w:tcPr>
            <w:tcW w:w="3053" w:type="dxa"/>
            <w:vAlign w:val="center"/>
          </w:tcPr>
          <w:p w14:paraId="4BAC43DE" w14:textId="77777777" w:rsidR="007B60B6" w:rsidRPr="00776955" w:rsidRDefault="007B60B6" w:rsidP="00F6252F">
            <w:pPr>
              <w:spacing w:line="276" w:lineRule="auto"/>
              <w:rPr>
                <w:rFonts w:ascii="Arial" w:hAnsi="Arial" w:cs="Arial"/>
                <w:b/>
                <w:bCs/>
                <w:noProof w:val="0"/>
              </w:rPr>
            </w:pPr>
            <w:r w:rsidRPr="00776955">
              <w:rPr>
                <w:rFonts w:ascii="Arial" w:hAnsi="Arial" w:cs="Arial"/>
                <w:b/>
                <w:bCs/>
                <w:noProof w:val="0"/>
              </w:rPr>
              <w:t>Abone</w:t>
            </w:r>
          </w:p>
        </w:tc>
        <w:tc>
          <w:tcPr>
            <w:tcW w:w="6254" w:type="dxa"/>
            <w:gridSpan w:val="2"/>
            <w:vAlign w:val="center"/>
          </w:tcPr>
          <w:p w14:paraId="2AB47B8F"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Elektronik haberleşme hizmeti sunan İşletmeci ile söz konusu hizmetten yararlanmaya ilişkin Sözleşme yapan gerçek veya tüzel kişi</w:t>
            </w:r>
          </w:p>
        </w:tc>
      </w:tr>
      <w:tr w:rsidR="007B60B6" w:rsidRPr="00C53D9E" w14:paraId="57F1A9A3" w14:textId="77777777" w:rsidTr="00F6252F">
        <w:trPr>
          <w:trHeight w:val="123"/>
        </w:trPr>
        <w:tc>
          <w:tcPr>
            <w:tcW w:w="3053" w:type="dxa"/>
            <w:vAlign w:val="center"/>
          </w:tcPr>
          <w:p w14:paraId="15CC962A" w14:textId="77777777" w:rsidR="007B60B6" w:rsidRPr="00776955" w:rsidRDefault="007B60B6" w:rsidP="00F6252F">
            <w:pPr>
              <w:spacing w:line="276" w:lineRule="auto"/>
              <w:rPr>
                <w:rFonts w:ascii="Arial" w:hAnsi="Arial" w:cs="Arial"/>
                <w:b/>
                <w:bCs/>
                <w:noProof w:val="0"/>
              </w:rPr>
            </w:pPr>
            <w:r w:rsidRPr="00776955">
              <w:rPr>
                <w:rFonts w:ascii="Arial" w:hAnsi="Arial" w:cs="Arial"/>
                <w:b/>
                <w:bCs/>
                <w:noProof w:val="0"/>
              </w:rPr>
              <w:t>A.C.</w:t>
            </w:r>
          </w:p>
        </w:tc>
        <w:tc>
          <w:tcPr>
            <w:tcW w:w="6254" w:type="dxa"/>
            <w:gridSpan w:val="2"/>
            <w:vAlign w:val="center"/>
          </w:tcPr>
          <w:p w14:paraId="64A98F77" w14:textId="77777777" w:rsidR="007B60B6" w:rsidRPr="00776955" w:rsidRDefault="007B60B6" w:rsidP="00F6252F">
            <w:pPr>
              <w:spacing w:line="276" w:lineRule="auto"/>
              <w:jc w:val="both"/>
              <w:rPr>
                <w:rFonts w:ascii="Arial" w:hAnsi="Arial" w:cs="Arial"/>
                <w:noProof w:val="0"/>
              </w:rPr>
            </w:pPr>
            <w:r w:rsidRPr="00776955">
              <w:rPr>
                <w:rFonts w:ascii="Arial" w:hAnsi="Arial" w:cs="Arial"/>
                <w:bCs/>
                <w:noProof w:val="0"/>
              </w:rPr>
              <w:t>Alternatif Akım</w:t>
            </w:r>
          </w:p>
        </w:tc>
      </w:tr>
      <w:tr w:rsidR="007B60B6" w:rsidRPr="00C53D9E" w14:paraId="3D899567" w14:textId="77777777" w:rsidTr="00F6252F">
        <w:trPr>
          <w:trHeight w:val="375"/>
        </w:trPr>
        <w:tc>
          <w:tcPr>
            <w:tcW w:w="3053" w:type="dxa"/>
            <w:vAlign w:val="center"/>
          </w:tcPr>
          <w:p w14:paraId="6D05B126" w14:textId="77777777" w:rsidR="007B60B6" w:rsidRPr="00776955" w:rsidRDefault="007B60B6" w:rsidP="00F6252F">
            <w:pPr>
              <w:spacing w:line="276" w:lineRule="auto"/>
              <w:rPr>
                <w:rFonts w:ascii="Arial" w:hAnsi="Arial" w:cs="Arial"/>
                <w:b/>
              </w:rPr>
            </w:pPr>
            <w:r w:rsidRPr="00776955">
              <w:rPr>
                <w:rFonts w:ascii="Arial" w:hAnsi="Arial" w:cs="Arial"/>
                <w:b/>
              </w:rPr>
              <w:t xml:space="preserve">ADÇ </w:t>
            </w:r>
          </w:p>
          <w:p w14:paraId="0E69DDF8" w14:textId="77777777" w:rsidR="007B60B6" w:rsidRPr="00776955" w:rsidRDefault="007B60B6" w:rsidP="00F6252F">
            <w:pPr>
              <w:spacing w:line="276" w:lineRule="auto"/>
              <w:rPr>
                <w:rFonts w:ascii="Arial" w:hAnsi="Arial" w:cs="Arial"/>
                <w:b/>
              </w:rPr>
            </w:pPr>
            <w:r w:rsidRPr="00776955">
              <w:rPr>
                <w:rFonts w:ascii="Arial" w:hAnsi="Arial" w:cs="Arial"/>
                <w:b/>
              </w:rPr>
              <w:t>(Ana Dağıtım Çatısı)</w:t>
            </w:r>
          </w:p>
        </w:tc>
        <w:tc>
          <w:tcPr>
            <w:tcW w:w="6254" w:type="dxa"/>
            <w:gridSpan w:val="2"/>
            <w:vAlign w:val="center"/>
          </w:tcPr>
          <w:p w14:paraId="0E751A96"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Repartitör Salonunda Prensipal Kablo ile Santral, DSLAM vb. sistemlerden gelen kabloların irtibatlandırıldığı Ana Dağıtım Çatısı</w:t>
            </w:r>
          </w:p>
        </w:tc>
      </w:tr>
      <w:tr w:rsidR="007B60B6" w:rsidRPr="00C53D9E" w14:paraId="3736EEDB" w14:textId="77777777" w:rsidTr="00F6252F">
        <w:trPr>
          <w:trHeight w:val="253"/>
        </w:trPr>
        <w:tc>
          <w:tcPr>
            <w:tcW w:w="3053" w:type="dxa"/>
            <w:vAlign w:val="center"/>
          </w:tcPr>
          <w:p w14:paraId="62357100" w14:textId="77777777" w:rsidR="007B60B6" w:rsidRPr="00776955" w:rsidRDefault="007B60B6" w:rsidP="00F6252F">
            <w:pPr>
              <w:spacing w:line="276" w:lineRule="auto"/>
              <w:rPr>
                <w:rFonts w:ascii="Arial" w:hAnsi="Arial" w:cs="Arial"/>
                <w:b/>
                <w:bCs/>
                <w:noProof w:val="0"/>
              </w:rPr>
            </w:pPr>
            <w:r w:rsidRPr="00776955">
              <w:rPr>
                <w:rFonts w:ascii="Arial" w:hAnsi="Arial" w:cs="Arial"/>
                <w:b/>
                <w:bCs/>
                <w:noProof w:val="0"/>
              </w:rPr>
              <w:t>Aktarma Kablosu</w:t>
            </w:r>
          </w:p>
        </w:tc>
        <w:tc>
          <w:tcPr>
            <w:tcW w:w="6254" w:type="dxa"/>
            <w:gridSpan w:val="2"/>
            <w:vAlign w:val="center"/>
          </w:tcPr>
          <w:p w14:paraId="373CEC03"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Türk Telekomun ADÇ’sinden, İşletmeciye tahsis edilen TÇ’ye uzanan kablo</w:t>
            </w:r>
          </w:p>
        </w:tc>
      </w:tr>
      <w:tr w:rsidR="007B60B6" w:rsidRPr="00C53D9E" w14:paraId="71A751AF" w14:textId="77777777" w:rsidTr="00F6252F">
        <w:trPr>
          <w:trHeight w:val="375"/>
        </w:trPr>
        <w:tc>
          <w:tcPr>
            <w:tcW w:w="3053" w:type="dxa"/>
            <w:vAlign w:val="center"/>
          </w:tcPr>
          <w:p w14:paraId="51761123" w14:textId="77777777" w:rsidR="007B60B6" w:rsidRPr="00776955" w:rsidRDefault="007B60B6" w:rsidP="00F6252F">
            <w:pPr>
              <w:spacing w:line="276" w:lineRule="auto"/>
              <w:rPr>
                <w:rFonts w:ascii="Arial" w:hAnsi="Arial" w:cs="Arial"/>
                <w:b/>
                <w:noProof w:val="0"/>
              </w:rPr>
            </w:pPr>
            <w:r w:rsidRPr="00776955">
              <w:rPr>
                <w:rFonts w:ascii="Arial" w:hAnsi="Arial" w:cs="Arial"/>
                <w:b/>
                <w:noProof w:val="0"/>
              </w:rPr>
              <w:t>Aktif Erişim Sistemleri</w:t>
            </w:r>
          </w:p>
        </w:tc>
        <w:tc>
          <w:tcPr>
            <w:tcW w:w="6254" w:type="dxa"/>
            <w:gridSpan w:val="2"/>
            <w:vAlign w:val="center"/>
          </w:tcPr>
          <w:p w14:paraId="397C53CA"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Erişim Şebekesi üzerinde birden fazla Aboneye hizmet verilmesini sağlayan her türlü elektronik donanımdan oluşan sistemler</w:t>
            </w:r>
          </w:p>
        </w:tc>
      </w:tr>
      <w:tr w:rsidR="007B60B6" w:rsidRPr="00C53D9E" w14:paraId="42E7F19C" w14:textId="77777777" w:rsidTr="00F6252F">
        <w:trPr>
          <w:trHeight w:val="348"/>
        </w:trPr>
        <w:tc>
          <w:tcPr>
            <w:tcW w:w="3053" w:type="dxa"/>
            <w:vAlign w:val="center"/>
          </w:tcPr>
          <w:p w14:paraId="3AF59698" w14:textId="77777777" w:rsidR="007B60B6" w:rsidRPr="00776955" w:rsidRDefault="007B60B6" w:rsidP="00F6252F">
            <w:pPr>
              <w:spacing w:line="276" w:lineRule="auto"/>
              <w:rPr>
                <w:rFonts w:ascii="Arial" w:hAnsi="Arial" w:cs="Arial"/>
                <w:b/>
                <w:noProof w:val="0"/>
              </w:rPr>
            </w:pPr>
            <w:r w:rsidRPr="00776955">
              <w:rPr>
                <w:rFonts w:ascii="Arial" w:hAnsi="Arial" w:cs="Arial"/>
                <w:b/>
                <w:noProof w:val="0"/>
              </w:rPr>
              <w:t>Al-Sat</w:t>
            </w:r>
          </w:p>
        </w:tc>
        <w:tc>
          <w:tcPr>
            <w:tcW w:w="6254" w:type="dxa"/>
            <w:gridSpan w:val="2"/>
            <w:vAlign w:val="center"/>
          </w:tcPr>
          <w:p w14:paraId="7A9F0DF9" w14:textId="77777777" w:rsidR="007B60B6" w:rsidRPr="00776955" w:rsidRDefault="007B60B6" w:rsidP="00F6252F">
            <w:pPr>
              <w:autoSpaceDE w:val="0"/>
              <w:autoSpaceDN w:val="0"/>
              <w:adjustRightInd w:val="0"/>
              <w:spacing w:line="276" w:lineRule="auto"/>
              <w:jc w:val="both"/>
              <w:rPr>
                <w:rFonts w:ascii="Arial" w:hAnsi="Arial" w:cs="Arial"/>
                <w:b/>
                <w:noProof w:val="0"/>
              </w:rPr>
            </w:pPr>
            <w:r w:rsidRPr="00776955">
              <w:rPr>
                <w:rFonts w:ascii="Arial" w:hAnsi="Arial" w:cs="Arial"/>
                <w:noProof w:val="0"/>
              </w:rPr>
              <w:t>Al-Sat Yöntemiyle Toptan Satış Hizmeti</w:t>
            </w:r>
          </w:p>
        </w:tc>
      </w:tr>
      <w:tr w:rsidR="007B60B6" w:rsidRPr="00C53D9E" w14:paraId="0868B699" w14:textId="77777777" w:rsidTr="00F6252F">
        <w:trPr>
          <w:trHeight w:val="506"/>
        </w:trPr>
        <w:tc>
          <w:tcPr>
            <w:tcW w:w="3053" w:type="dxa"/>
            <w:vAlign w:val="center"/>
          </w:tcPr>
          <w:p w14:paraId="572CB3BB" w14:textId="77777777" w:rsidR="007B60B6" w:rsidRPr="00776955" w:rsidRDefault="007B60B6" w:rsidP="00F6252F">
            <w:pPr>
              <w:spacing w:line="276" w:lineRule="auto"/>
              <w:rPr>
                <w:rFonts w:ascii="Arial" w:hAnsi="Arial" w:cs="Arial"/>
                <w:b/>
                <w:noProof w:val="0"/>
              </w:rPr>
            </w:pPr>
            <w:r w:rsidRPr="00776955">
              <w:rPr>
                <w:rFonts w:ascii="Arial" w:hAnsi="Arial" w:cs="Arial"/>
                <w:b/>
                <w:noProof w:val="0"/>
              </w:rPr>
              <w:t>Al-Sat (Yeniden Satış) Yöntemi</w:t>
            </w:r>
          </w:p>
        </w:tc>
        <w:tc>
          <w:tcPr>
            <w:tcW w:w="6254" w:type="dxa"/>
            <w:gridSpan w:val="2"/>
            <w:vAlign w:val="center"/>
          </w:tcPr>
          <w:p w14:paraId="68F7E067" w14:textId="77777777" w:rsidR="007B60B6" w:rsidRPr="00776955" w:rsidRDefault="007B60B6" w:rsidP="00F6252F">
            <w:pPr>
              <w:autoSpaceDE w:val="0"/>
              <w:autoSpaceDN w:val="0"/>
              <w:adjustRightInd w:val="0"/>
              <w:spacing w:line="276" w:lineRule="auto"/>
              <w:jc w:val="both"/>
              <w:rPr>
                <w:rFonts w:ascii="Arial" w:hAnsi="Arial" w:cs="Arial"/>
                <w:noProof w:val="0"/>
              </w:rPr>
            </w:pPr>
            <w:r w:rsidRPr="00776955">
              <w:rPr>
                <w:rFonts w:ascii="Arial" w:hAnsi="Arial" w:cs="Arial"/>
                <w:noProof w:val="0"/>
              </w:rPr>
              <w:t>İşletmecilerin Türk Telekom’un şebekesi vasıtasıyla toptan düzeyde aldığı internete erişim hizmetini herhangi bir teknik farklılaştırma yapmadan kendi müşterilerine pazarladığı yöntem</w:t>
            </w:r>
          </w:p>
        </w:tc>
      </w:tr>
      <w:tr w:rsidR="007B60B6" w:rsidRPr="00C53D9E" w14:paraId="2EF5CB6A" w14:textId="77777777" w:rsidTr="00F6252F">
        <w:trPr>
          <w:trHeight w:val="253"/>
        </w:trPr>
        <w:tc>
          <w:tcPr>
            <w:tcW w:w="3053" w:type="dxa"/>
            <w:vAlign w:val="center"/>
          </w:tcPr>
          <w:p w14:paraId="3431C3A1" w14:textId="77777777" w:rsidR="007B60B6" w:rsidRPr="00776955" w:rsidRDefault="007B60B6" w:rsidP="00F6252F">
            <w:pPr>
              <w:spacing w:line="276" w:lineRule="auto"/>
              <w:rPr>
                <w:rFonts w:ascii="Arial" w:hAnsi="Arial" w:cs="Arial"/>
                <w:b/>
                <w:bCs/>
                <w:noProof w:val="0"/>
              </w:rPr>
            </w:pPr>
            <w:r w:rsidRPr="00776955">
              <w:rPr>
                <w:rFonts w:ascii="Arial" w:hAnsi="Arial" w:cs="Arial"/>
                <w:b/>
                <w:bCs/>
                <w:noProof w:val="0"/>
              </w:rPr>
              <w:t xml:space="preserve">Alt Yerel Ağ </w:t>
            </w:r>
          </w:p>
          <w:p w14:paraId="742ACC3B" w14:textId="77777777" w:rsidR="007B60B6" w:rsidRPr="00776955" w:rsidRDefault="007B60B6" w:rsidP="00F6252F">
            <w:pPr>
              <w:spacing w:line="276" w:lineRule="auto"/>
              <w:rPr>
                <w:rFonts w:ascii="Arial" w:hAnsi="Arial" w:cs="Arial"/>
                <w:b/>
                <w:noProof w:val="0"/>
              </w:rPr>
            </w:pPr>
            <w:r w:rsidRPr="00776955">
              <w:rPr>
                <w:rFonts w:ascii="Arial" w:hAnsi="Arial" w:cs="Arial"/>
                <w:b/>
                <w:bCs/>
                <w:noProof w:val="0"/>
              </w:rPr>
              <w:t>(Sublocal Loop)</w:t>
            </w:r>
          </w:p>
        </w:tc>
        <w:tc>
          <w:tcPr>
            <w:tcW w:w="6254" w:type="dxa"/>
            <w:gridSpan w:val="2"/>
            <w:vAlign w:val="center"/>
          </w:tcPr>
          <w:p w14:paraId="28E9DDFC"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Abone tarafındaki Sonlanma Noktasını Saha Dolabına bağlayan kısmi Yerel Ağ</w:t>
            </w:r>
          </w:p>
        </w:tc>
      </w:tr>
      <w:tr w:rsidR="007B60B6" w:rsidRPr="00C53D9E" w14:paraId="41404A8A" w14:textId="77777777" w:rsidTr="00F6252F">
        <w:trPr>
          <w:trHeight w:val="375"/>
        </w:trPr>
        <w:tc>
          <w:tcPr>
            <w:tcW w:w="3053" w:type="dxa"/>
            <w:vAlign w:val="center"/>
          </w:tcPr>
          <w:p w14:paraId="26896432" w14:textId="77777777" w:rsidR="007B60B6" w:rsidRPr="00776955" w:rsidRDefault="007B60B6" w:rsidP="00F6252F">
            <w:pPr>
              <w:spacing w:line="276" w:lineRule="auto"/>
              <w:rPr>
                <w:rFonts w:ascii="Arial" w:hAnsi="Arial" w:cs="Arial"/>
                <w:b/>
                <w:bCs/>
                <w:noProof w:val="0"/>
              </w:rPr>
            </w:pPr>
            <w:r w:rsidRPr="00776955">
              <w:rPr>
                <w:rFonts w:ascii="Arial" w:hAnsi="Arial" w:cs="Arial"/>
                <w:b/>
                <w:bCs/>
                <w:noProof w:val="0"/>
              </w:rPr>
              <w:t>Alt Yerel Ağa Ayrıştırılmış Erişim</w:t>
            </w:r>
          </w:p>
        </w:tc>
        <w:tc>
          <w:tcPr>
            <w:tcW w:w="6254" w:type="dxa"/>
            <w:gridSpan w:val="2"/>
            <w:vAlign w:val="center"/>
          </w:tcPr>
          <w:p w14:paraId="7FD59EF6"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Bakır kablo çifti frekans spektrumunun tamamının veya ses harici frekans spektrumunun işbu Referans Teklifte yer alan usul ve esaslar dahilinde kullanılmasına izin verecek şekilde Alt Yerel Ağa erişim</w:t>
            </w:r>
          </w:p>
        </w:tc>
      </w:tr>
      <w:tr w:rsidR="007B60B6" w:rsidRPr="00C53D9E" w14:paraId="14A97436" w14:textId="77777777" w:rsidTr="00F6252F">
        <w:trPr>
          <w:trHeight w:val="245"/>
        </w:trPr>
        <w:tc>
          <w:tcPr>
            <w:tcW w:w="3053" w:type="dxa"/>
            <w:vAlign w:val="center"/>
          </w:tcPr>
          <w:p w14:paraId="5A785DAF" w14:textId="77777777" w:rsidR="007B60B6" w:rsidRPr="00776955" w:rsidRDefault="007B60B6" w:rsidP="00F6252F">
            <w:pPr>
              <w:spacing w:line="276" w:lineRule="auto"/>
              <w:rPr>
                <w:rFonts w:ascii="Arial" w:hAnsi="Arial" w:cs="Arial"/>
                <w:b/>
                <w:bCs/>
                <w:noProof w:val="0"/>
              </w:rPr>
            </w:pPr>
            <w:r w:rsidRPr="00776955">
              <w:rPr>
                <w:rFonts w:ascii="Arial" w:hAnsi="Arial" w:cs="Arial"/>
                <w:b/>
                <w:bCs/>
                <w:noProof w:val="0"/>
              </w:rPr>
              <w:t>Ayrıştırıcı</w:t>
            </w:r>
          </w:p>
          <w:p w14:paraId="56AEDC56" w14:textId="77777777" w:rsidR="007B60B6" w:rsidRPr="00776955" w:rsidRDefault="007B60B6" w:rsidP="00F6252F">
            <w:pPr>
              <w:spacing w:line="276" w:lineRule="auto"/>
              <w:rPr>
                <w:rFonts w:ascii="Arial" w:hAnsi="Arial" w:cs="Arial"/>
                <w:b/>
                <w:bCs/>
                <w:noProof w:val="0"/>
              </w:rPr>
            </w:pPr>
            <w:r w:rsidRPr="00776955">
              <w:rPr>
                <w:rFonts w:ascii="Arial" w:hAnsi="Arial" w:cs="Arial"/>
                <w:b/>
                <w:bCs/>
                <w:noProof w:val="0"/>
              </w:rPr>
              <w:t>(Splitter)</w:t>
            </w:r>
          </w:p>
        </w:tc>
        <w:tc>
          <w:tcPr>
            <w:tcW w:w="6254" w:type="dxa"/>
            <w:gridSpan w:val="2"/>
            <w:vAlign w:val="center"/>
          </w:tcPr>
          <w:p w14:paraId="0D47C050"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Ses frekansını ses harici frekanstan ayıran pasif eleman</w:t>
            </w:r>
          </w:p>
        </w:tc>
      </w:tr>
      <w:tr w:rsidR="007B60B6" w:rsidRPr="00C53D9E" w14:paraId="78C1983A" w14:textId="77777777" w:rsidTr="00F6252F">
        <w:trPr>
          <w:trHeight w:val="253"/>
        </w:trPr>
        <w:tc>
          <w:tcPr>
            <w:tcW w:w="3053" w:type="dxa"/>
            <w:vAlign w:val="center"/>
          </w:tcPr>
          <w:p w14:paraId="43DC0978" w14:textId="77777777" w:rsidR="007B60B6" w:rsidRPr="00776955" w:rsidRDefault="007B60B6" w:rsidP="00F6252F">
            <w:pPr>
              <w:spacing w:line="276" w:lineRule="auto"/>
              <w:rPr>
                <w:rFonts w:ascii="Arial" w:hAnsi="Arial" w:cs="Arial"/>
                <w:b/>
                <w:noProof w:val="0"/>
              </w:rPr>
            </w:pPr>
            <w:r w:rsidRPr="00776955">
              <w:rPr>
                <w:rFonts w:ascii="Arial" w:hAnsi="Arial" w:cs="Arial"/>
                <w:b/>
                <w:noProof w:val="0"/>
              </w:rPr>
              <w:t>Ankastre</w:t>
            </w:r>
          </w:p>
        </w:tc>
        <w:tc>
          <w:tcPr>
            <w:tcW w:w="6254" w:type="dxa"/>
            <w:gridSpan w:val="2"/>
            <w:vAlign w:val="center"/>
          </w:tcPr>
          <w:p w14:paraId="6B640FDE"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Bina ana giriş terminal kutusundan itibaren Abone nezdindeki cihazların telefon şebekesine bağlantısını sağlayan tesisat</w:t>
            </w:r>
          </w:p>
        </w:tc>
      </w:tr>
      <w:tr w:rsidR="001418A0" w:rsidRPr="00C53D9E" w14:paraId="7463C638" w14:textId="77777777" w:rsidTr="00F6252F">
        <w:trPr>
          <w:trHeight w:val="253"/>
          <w:ins w:id="551" w:author="Yazar"/>
        </w:trPr>
        <w:tc>
          <w:tcPr>
            <w:tcW w:w="3053" w:type="dxa"/>
            <w:vAlign w:val="center"/>
          </w:tcPr>
          <w:p w14:paraId="408B9842" w14:textId="771749D5" w:rsidR="001418A0" w:rsidRPr="00776955" w:rsidRDefault="001418A0" w:rsidP="00F6252F">
            <w:pPr>
              <w:spacing w:line="276" w:lineRule="auto"/>
              <w:rPr>
                <w:ins w:id="552" w:author="Yazar"/>
                <w:rFonts w:ascii="Arial" w:hAnsi="Arial" w:cs="Arial"/>
                <w:b/>
                <w:noProof w:val="0"/>
              </w:rPr>
            </w:pPr>
            <w:ins w:id="553" w:author="Yazar">
              <w:r w:rsidRPr="00776955">
                <w:rPr>
                  <w:rFonts w:ascii="Arial" w:hAnsi="Arial" w:cs="Arial"/>
                  <w:b/>
                  <w:noProof w:val="0"/>
                </w:rPr>
                <w:t>Arıza</w:t>
              </w:r>
            </w:ins>
          </w:p>
        </w:tc>
        <w:tc>
          <w:tcPr>
            <w:tcW w:w="6254" w:type="dxa"/>
            <w:gridSpan w:val="2"/>
            <w:vAlign w:val="center"/>
          </w:tcPr>
          <w:p w14:paraId="465CE256" w14:textId="7FED07E0" w:rsidR="001418A0" w:rsidRPr="00776955" w:rsidRDefault="001418A0" w:rsidP="00F6252F">
            <w:pPr>
              <w:spacing w:line="276" w:lineRule="auto"/>
              <w:jc w:val="both"/>
              <w:rPr>
                <w:ins w:id="554" w:author="Yazar"/>
                <w:rFonts w:ascii="Arial" w:hAnsi="Arial" w:cs="Arial"/>
                <w:noProof w:val="0"/>
              </w:rPr>
            </w:pPr>
            <w:ins w:id="555" w:author="Yazar">
              <w:r w:rsidRPr="00776955">
                <w:rPr>
                  <w:rFonts w:ascii="Arial" w:hAnsi="Arial" w:cs="Arial"/>
                  <w:noProof w:val="0"/>
                </w:rPr>
                <w:t>Türk Telekom tarafından sunulan hizmetin belirli bir süre kesintiye uğraması durumu</w:t>
              </w:r>
            </w:ins>
          </w:p>
        </w:tc>
      </w:tr>
      <w:tr w:rsidR="007B60B6" w:rsidRPr="00C53D9E" w14:paraId="48C3370D" w14:textId="77777777" w:rsidTr="00F6252F">
        <w:trPr>
          <w:trHeight w:val="266"/>
        </w:trPr>
        <w:tc>
          <w:tcPr>
            <w:tcW w:w="3053" w:type="dxa"/>
            <w:vAlign w:val="center"/>
          </w:tcPr>
          <w:p w14:paraId="35F9EE85" w14:textId="44694B19" w:rsidR="007B60B6" w:rsidRPr="00776955" w:rsidRDefault="007B60B6" w:rsidP="00F6252F">
            <w:pPr>
              <w:spacing w:line="276" w:lineRule="auto"/>
              <w:rPr>
                <w:rFonts w:ascii="Arial" w:hAnsi="Arial" w:cs="Arial"/>
                <w:b/>
                <w:noProof w:val="0"/>
              </w:rPr>
            </w:pPr>
            <w:del w:id="556" w:author="Yazar">
              <w:r w:rsidRPr="00776955" w:rsidDel="00D67A90">
                <w:rPr>
                  <w:rFonts w:ascii="Arial" w:hAnsi="Arial" w:cs="Arial"/>
                  <w:b/>
                  <w:noProof w:val="0"/>
                </w:rPr>
                <w:delText>ATM VAE</w:delText>
              </w:r>
            </w:del>
          </w:p>
        </w:tc>
        <w:tc>
          <w:tcPr>
            <w:tcW w:w="6254" w:type="dxa"/>
            <w:gridSpan w:val="2"/>
            <w:vAlign w:val="center"/>
          </w:tcPr>
          <w:p w14:paraId="50402B1F" w14:textId="1BD7E498" w:rsidR="007B60B6" w:rsidRPr="00776955" w:rsidRDefault="007B60B6" w:rsidP="00F6252F">
            <w:pPr>
              <w:rPr>
                <w:rFonts w:ascii="Arial" w:hAnsi="Arial" w:cs="Arial"/>
                <w:noProof w:val="0"/>
              </w:rPr>
            </w:pPr>
            <w:del w:id="557" w:author="Yazar">
              <w:r w:rsidRPr="00776955" w:rsidDel="00D67A90">
                <w:rPr>
                  <w:rFonts w:ascii="Arial" w:hAnsi="Arial" w:cs="Arial"/>
                  <w:noProof w:val="0"/>
                </w:rPr>
                <w:delText xml:space="preserve"> ATM Seviyesinde Veri Akış Erişimi Hizmeti</w:delText>
              </w:r>
            </w:del>
          </w:p>
        </w:tc>
      </w:tr>
      <w:tr w:rsidR="007B60B6" w:rsidRPr="00C53D9E" w14:paraId="68347DDF" w14:textId="77777777" w:rsidTr="00F6252F">
        <w:trPr>
          <w:trHeight w:val="506"/>
        </w:trPr>
        <w:tc>
          <w:tcPr>
            <w:tcW w:w="3053" w:type="dxa"/>
            <w:vAlign w:val="center"/>
          </w:tcPr>
          <w:p w14:paraId="0423D20E" w14:textId="77777777" w:rsidR="007B60B6" w:rsidRPr="00776955" w:rsidRDefault="007B60B6" w:rsidP="00F6252F">
            <w:pPr>
              <w:spacing w:line="276" w:lineRule="auto"/>
              <w:rPr>
                <w:rFonts w:ascii="Arial" w:hAnsi="Arial" w:cs="Arial"/>
                <w:b/>
                <w:noProof w:val="0"/>
              </w:rPr>
            </w:pPr>
            <w:r w:rsidRPr="00776955">
              <w:rPr>
                <w:rFonts w:ascii="Arial" w:hAnsi="Arial" w:cs="Arial"/>
                <w:b/>
                <w:noProof w:val="0"/>
              </w:rPr>
              <w:t>Birlikte Ortak Yerleşim</w:t>
            </w:r>
          </w:p>
          <w:p w14:paraId="6D3E1EE0" w14:textId="77777777" w:rsidR="007B60B6" w:rsidRPr="00776955" w:rsidRDefault="007B60B6" w:rsidP="00F6252F">
            <w:pPr>
              <w:spacing w:line="276" w:lineRule="auto"/>
              <w:rPr>
                <w:rFonts w:ascii="Arial" w:hAnsi="Arial" w:cs="Arial"/>
                <w:b/>
                <w:noProof w:val="0"/>
              </w:rPr>
            </w:pPr>
            <w:r w:rsidRPr="00776955">
              <w:rPr>
                <w:rFonts w:ascii="Arial" w:hAnsi="Arial" w:cs="Arial"/>
                <w:b/>
                <w:bCs/>
                <w:noProof w:val="0"/>
              </w:rPr>
              <w:t>(Co - mingling)</w:t>
            </w:r>
          </w:p>
        </w:tc>
        <w:tc>
          <w:tcPr>
            <w:tcW w:w="6254" w:type="dxa"/>
            <w:gridSpan w:val="2"/>
            <w:vAlign w:val="center"/>
          </w:tcPr>
          <w:p w14:paraId="033375A2" w14:textId="77777777" w:rsidR="007B60B6" w:rsidRPr="00776955" w:rsidRDefault="007B60B6" w:rsidP="00F6252F">
            <w:pPr>
              <w:spacing w:line="276" w:lineRule="auto"/>
              <w:jc w:val="both"/>
              <w:rPr>
                <w:rFonts w:ascii="Arial" w:hAnsi="Arial" w:cs="Arial"/>
                <w:noProof w:val="0"/>
              </w:rPr>
            </w:pPr>
            <w:r w:rsidRPr="00776955">
              <w:rPr>
                <w:rFonts w:ascii="Arial" w:hAnsi="Arial" w:cs="Arial"/>
                <w:noProof w:val="0"/>
              </w:rPr>
              <w:t>İşletmecinin Yerel Ağa Ayrıştırılmış Erişim için gerekli olan sistem/cihazlarını, Türk Telekom tesislerindeki Transmisyon/ Sistem/Data vb. müşterek salonlara yerleştirdiği Fiziksel Ortak Yerleşim Metodu</w:t>
            </w:r>
          </w:p>
        </w:tc>
      </w:tr>
      <w:tr w:rsidR="0075530C" w:rsidRPr="00C53D9E" w14:paraId="695E636E" w14:textId="77777777" w:rsidTr="00F6252F">
        <w:trPr>
          <w:trHeight w:val="123"/>
        </w:trPr>
        <w:tc>
          <w:tcPr>
            <w:tcW w:w="3053" w:type="dxa"/>
            <w:vAlign w:val="center"/>
          </w:tcPr>
          <w:p w14:paraId="40CDD2CB"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Blok</w:t>
            </w:r>
          </w:p>
        </w:tc>
        <w:tc>
          <w:tcPr>
            <w:tcW w:w="6254" w:type="dxa"/>
            <w:gridSpan w:val="2"/>
            <w:vAlign w:val="center"/>
          </w:tcPr>
          <w:p w14:paraId="331C8D1D"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ADÇ ve TÇ’de bulunan 100’lük bağlantı modülü</w:t>
            </w:r>
          </w:p>
        </w:tc>
      </w:tr>
      <w:tr w:rsidR="0075530C" w:rsidRPr="00C53D9E" w14:paraId="4B6F1EFB" w14:textId="77777777" w:rsidTr="00F6252F">
        <w:trPr>
          <w:trHeight w:val="253"/>
        </w:trPr>
        <w:tc>
          <w:tcPr>
            <w:tcW w:w="3053" w:type="dxa"/>
            <w:vAlign w:val="center"/>
          </w:tcPr>
          <w:p w14:paraId="65196141"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Dağıtım Kutusu</w:t>
            </w:r>
          </w:p>
        </w:tc>
        <w:tc>
          <w:tcPr>
            <w:tcW w:w="6254" w:type="dxa"/>
            <w:gridSpan w:val="2"/>
            <w:vAlign w:val="center"/>
          </w:tcPr>
          <w:p w14:paraId="19B4E2D7"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Abone hattı ile şebekenin birbirine irtibatlandırıldığı bağlantı terminali</w:t>
            </w:r>
          </w:p>
        </w:tc>
      </w:tr>
      <w:tr w:rsidR="0075530C" w:rsidRPr="00C53D9E" w14:paraId="3CA7616A" w14:textId="77777777" w:rsidTr="00F6252F">
        <w:trPr>
          <w:trHeight w:val="153"/>
        </w:trPr>
        <w:tc>
          <w:tcPr>
            <w:tcW w:w="3053" w:type="dxa"/>
            <w:vAlign w:val="center"/>
          </w:tcPr>
          <w:p w14:paraId="01046AF7" w14:textId="77777777" w:rsidR="0075530C" w:rsidRPr="00776955" w:rsidRDefault="0075530C" w:rsidP="0075530C">
            <w:pPr>
              <w:autoSpaceDE w:val="0"/>
              <w:autoSpaceDN w:val="0"/>
              <w:adjustRightInd w:val="0"/>
              <w:spacing w:line="276" w:lineRule="auto"/>
              <w:rPr>
                <w:rFonts w:ascii="Arial" w:hAnsi="Arial" w:cs="Arial"/>
                <w:b/>
                <w:bCs/>
                <w:noProof w:val="0"/>
              </w:rPr>
            </w:pPr>
            <w:r w:rsidRPr="00776955">
              <w:rPr>
                <w:rFonts w:ascii="Arial" w:hAnsi="Arial" w:cs="Arial"/>
                <w:b/>
                <w:bCs/>
                <w:noProof w:val="0"/>
              </w:rPr>
              <w:t>D.C.</w:t>
            </w:r>
          </w:p>
          <w:p w14:paraId="218828CD" w14:textId="77777777" w:rsidR="0075530C" w:rsidRPr="00776955" w:rsidRDefault="0075530C" w:rsidP="0075530C">
            <w:pPr>
              <w:spacing w:line="276" w:lineRule="auto"/>
              <w:rPr>
                <w:rFonts w:ascii="Arial" w:hAnsi="Arial" w:cs="Arial"/>
                <w:b/>
                <w:noProof w:val="0"/>
              </w:rPr>
            </w:pPr>
            <w:r w:rsidRPr="00776955">
              <w:rPr>
                <w:rFonts w:ascii="Arial" w:hAnsi="Arial" w:cs="Arial"/>
                <w:b/>
                <w:bCs/>
                <w:noProof w:val="0"/>
              </w:rPr>
              <w:t>(Direct Current)</w:t>
            </w:r>
          </w:p>
        </w:tc>
        <w:tc>
          <w:tcPr>
            <w:tcW w:w="6254" w:type="dxa"/>
            <w:gridSpan w:val="2"/>
            <w:vAlign w:val="center"/>
          </w:tcPr>
          <w:p w14:paraId="7F91F43F" w14:textId="77777777" w:rsidR="0075530C" w:rsidRPr="00776955" w:rsidRDefault="0075530C" w:rsidP="0075530C">
            <w:pPr>
              <w:autoSpaceDE w:val="0"/>
              <w:autoSpaceDN w:val="0"/>
              <w:adjustRightInd w:val="0"/>
              <w:spacing w:line="276" w:lineRule="auto"/>
              <w:jc w:val="both"/>
              <w:rPr>
                <w:rFonts w:ascii="Arial" w:hAnsi="Arial" w:cs="Arial"/>
                <w:noProof w:val="0"/>
              </w:rPr>
            </w:pPr>
            <w:r w:rsidRPr="00776955">
              <w:rPr>
                <w:rFonts w:ascii="Arial" w:hAnsi="Arial" w:cs="Arial"/>
                <w:noProof w:val="0"/>
              </w:rPr>
              <w:t>Doğru Akım</w:t>
            </w:r>
          </w:p>
          <w:p w14:paraId="1D540DF0" w14:textId="77777777" w:rsidR="0075530C" w:rsidRPr="00776955" w:rsidRDefault="0075530C" w:rsidP="0075530C">
            <w:pPr>
              <w:spacing w:line="276" w:lineRule="auto"/>
              <w:jc w:val="both"/>
              <w:rPr>
                <w:rFonts w:ascii="Arial" w:hAnsi="Arial" w:cs="Arial"/>
                <w:noProof w:val="0"/>
              </w:rPr>
            </w:pPr>
          </w:p>
        </w:tc>
      </w:tr>
      <w:tr w:rsidR="0075530C" w:rsidRPr="00C53D9E" w14:paraId="057B97EB" w14:textId="77777777" w:rsidTr="00F6252F">
        <w:trPr>
          <w:trHeight w:val="375"/>
        </w:trPr>
        <w:tc>
          <w:tcPr>
            <w:tcW w:w="3053" w:type="dxa"/>
            <w:vAlign w:val="center"/>
          </w:tcPr>
          <w:p w14:paraId="7C51064E"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D.C. Enerji</w:t>
            </w:r>
          </w:p>
        </w:tc>
        <w:tc>
          <w:tcPr>
            <w:tcW w:w="6254" w:type="dxa"/>
            <w:gridSpan w:val="2"/>
            <w:vAlign w:val="center"/>
          </w:tcPr>
          <w:p w14:paraId="4B6BE6A1"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Şebeke, jeneratör ya da güneş-rüzgar vb. enerji kaynaklarından üretilen enerjinin ara düzeneklerle doğru akıma dönüştürülmesi sonucu elde edilen enerji (-48 V)</w:t>
            </w:r>
          </w:p>
        </w:tc>
      </w:tr>
      <w:tr w:rsidR="0075530C" w:rsidRPr="00C53D9E" w14:paraId="6F55AF7D" w14:textId="77777777" w:rsidTr="00F6252F">
        <w:trPr>
          <w:trHeight w:val="261"/>
        </w:trPr>
        <w:tc>
          <w:tcPr>
            <w:tcW w:w="3053" w:type="dxa"/>
            <w:vAlign w:val="center"/>
          </w:tcPr>
          <w:p w14:paraId="717FB549" w14:textId="77777777" w:rsidR="0075530C" w:rsidRPr="00776955" w:rsidRDefault="0075530C" w:rsidP="0075530C">
            <w:pPr>
              <w:spacing w:line="276" w:lineRule="auto"/>
              <w:rPr>
                <w:rFonts w:ascii="Arial" w:hAnsi="Arial" w:cs="Arial"/>
                <w:b/>
                <w:noProof w:val="0"/>
              </w:rPr>
            </w:pPr>
            <w:r w:rsidRPr="00776955">
              <w:rPr>
                <w:rFonts w:ascii="Arial" w:hAnsi="Arial" w:cs="Arial"/>
                <w:b/>
                <w:bCs/>
                <w:noProof w:val="0"/>
              </w:rPr>
              <w:t>Erişim Şebekesi</w:t>
            </w:r>
          </w:p>
        </w:tc>
        <w:tc>
          <w:tcPr>
            <w:tcW w:w="6254" w:type="dxa"/>
            <w:gridSpan w:val="2"/>
            <w:vAlign w:val="center"/>
          </w:tcPr>
          <w:p w14:paraId="4B5AA416" w14:textId="0F9ED00D"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 xml:space="preserve">Yerel Ağ Tebliğinde; Şebekenin, </w:t>
            </w:r>
            <w:del w:id="558" w:author="Yazar">
              <w:r w:rsidRPr="00776955" w:rsidDel="005D521E">
                <w:rPr>
                  <w:rFonts w:ascii="Arial" w:hAnsi="Arial" w:cs="Arial"/>
                  <w:szCs w:val="24"/>
                </w:rPr>
                <w:delText xml:space="preserve">taşıma şebekesine </w:delText>
              </w:r>
            </w:del>
            <w:ins w:id="559" w:author="Yazar">
              <w:r w:rsidRPr="00776955">
                <w:rPr>
                  <w:rFonts w:ascii="Arial" w:hAnsi="Arial" w:cs="Arial"/>
                  <w:szCs w:val="24"/>
                </w:rPr>
                <w:t xml:space="preserve">çekirdek şebekeye </w:t>
              </w:r>
            </w:ins>
            <w:r w:rsidRPr="00776955">
              <w:rPr>
                <w:rFonts w:ascii="Arial" w:hAnsi="Arial" w:cs="Arial"/>
                <w:szCs w:val="24"/>
              </w:rPr>
              <w:t>bağlantısını sağlayan bakır çifti, hat kartları ve konsantratörler ve/veya santrallere yerleştirilmiş portlar gibi trafiğe duyarlı olmayan ve belirli bir Aboneye tahsis edilmiş şebeke bileşenlerinden oluşan kısmı şeklinde tanımlanmakta olup, işbu Referans Yerel Ağa Ayrıştırılmış Erişim Teklifi ve Eklerinde özel olarak, bakır kablo çiftlerinden oluşan, ADÇ’den başlayıp Sonlanma Noktasına kadar uzanan, üzerinde Aktif Erişim Sistemleri bulunmayan ve İşletmecilerin paylaşımına açılan şebekeyi belirtmektedir</w:t>
            </w:r>
          </w:p>
        </w:tc>
      </w:tr>
      <w:tr w:rsidR="0075530C" w:rsidRPr="00C53D9E" w14:paraId="40D75A1C" w14:textId="77777777" w:rsidTr="00F6252F">
        <w:trPr>
          <w:trHeight w:val="506"/>
        </w:trPr>
        <w:tc>
          <w:tcPr>
            <w:tcW w:w="3053" w:type="dxa"/>
            <w:vAlign w:val="center"/>
          </w:tcPr>
          <w:p w14:paraId="453A43E6" w14:textId="77777777" w:rsidR="0075530C" w:rsidRPr="00776955" w:rsidRDefault="0075530C" w:rsidP="0075530C">
            <w:pPr>
              <w:spacing w:line="276" w:lineRule="auto"/>
              <w:rPr>
                <w:rFonts w:ascii="Arial" w:hAnsi="Arial" w:cs="Arial"/>
                <w:b/>
                <w:bCs/>
                <w:noProof w:val="0"/>
              </w:rPr>
            </w:pPr>
            <w:r w:rsidRPr="00776955">
              <w:rPr>
                <w:rFonts w:ascii="Arial" w:hAnsi="Arial" w:cs="Arial"/>
                <w:b/>
                <w:bCs/>
                <w:noProof w:val="0"/>
              </w:rPr>
              <w:t xml:space="preserve">ETSI  (European </w:t>
            </w:r>
          </w:p>
          <w:p w14:paraId="674BA133" w14:textId="77777777" w:rsidR="0075530C" w:rsidRPr="00776955" w:rsidRDefault="0075530C" w:rsidP="0075530C">
            <w:pPr>
              <w:spacing w:line="276" w:lineRule="auto"/>
              <w:rPr>
                <w:rFonts w:ascii="Arial" w:hAnsi="Arial" w:cs="Arial"/>
                <w:b/>
                <w:bCs/>
                <w:noProof w:val="0"/>
              </w:rPr>
            </w:pPr>
            <w:r w:rsidRPr="00776955">
              <w:rPr>
                <w:rFonts w:ascii="Arial" w:hAnsi="Arial" w:cs="Arial"/>
                <w:b/>
                <w:bCs/>
                <w:noProof w:val="0"/>
              </w:rPr>
              <w:t xml:space="preserve">Telecommunications </w:t>
            </w:r>
          </w:p>
          <w:p w14:paraId="5B7408C7" w14:textId="77777777" w:rsidR="0075530C" w:rsidRPr="00776955" w:rsidRDefault="0075530C" w:rsidP="0075530C">
            <w:pPr>
              <w:spacing w:line="276" w:lineRule="auto"/>
              <w:rPr>
                <w:rFonts w:ascii="Arial" w:hAnsi="Arial" w:cs="Arial"/>
                <w:b/>
                <w:noProof w:val="0"/>
              </w:rPr>
            </w:pPr>
            <w:r w:rsidRPr="00776955">
              <w:rPr>
                <w:rFonts w:ascii="Arial" w:hAnsi="Arial" w:cs="Arial"/>
                <w:b/>
                <w:bCs/>
                <w:noProof w:val="0"/>
              </w:rPr>
              <w:t>Standards Institute)</w:t>
            </w:r>
          </w:p>
        </w:tc>
        <w:tc>
          <w:tcPr>
            <w:tcW w:w="6254" w:type="dxa"/>
            <w:gridSpan w:val="2"/>
            <w:vAlign w:val="center"/>
          </w:tcPr>
          <w:p w14:paraId="0D819FAD"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Avrupa Telekomünikasyon Standartları Enstitüsü</w:t>
            </w:r>
          </w:p>
        </w:tc>
      </w:tr>
      <w:tr w:rsidR="0075530C" w:rsidRPr="00C53D9E" w14:paraId="0BB97B49" w14:textId="77777777" w:rsidTr="00F6252F">
        <w:trPr>
          <w:trHeight w:val="498"/>
        </w:trPr>
        <w:tc>
          <w:tcPr>
            <w:tcW w:w="3053" w:type="dxa"/>
            <w:vAlign w:val="center"/>
          </w:tcPr>
          <w:p w14:paraId="20A8A8BC" w14:textId="341C72F8" w:rsidR="0075530C" w:rsidRPr="00776955" w:rsidRDefault="0075530C" w:rsidP="0075530C">
            <w:pPr>
              <w:spacing w:line="276" w:lineRule="auto"/>
              <w:rPr>
                <w:rFonts w:ascii="Arial" w:hAnsi="Arial" w:cs="Arial"/>
                <w:b/>
                <w:bCs/>
                <w:noProof w:val="0"/>
              </w:rPr>
            </w:pPr>
            <w:r w:rsidRPr="00776955">
              <w:rPr>
                <w:rFonts w:ascii="Arial" w:hAnsi="Arial" w:cs="Arial"/>
                <w:b/>
                <w:noProof w:val="0"/>
              </w:rPr>
              <w:t xml:space="preserve">e-YAPA Otomasyon </w:t>
            </w:r>
            <w:del w:id="560" w:author="Yazar">
              <w:r w:rsidRPr="00776955" w:rsidDel="009561CA">
                <w:rPr>
                  <w:rFonts w:ascii="Arial" w:hAnsi="Arial" w:cs="Arial"/>
                  <w:b/>
                  <w:noProof w:val="0"/>
                </w:rPr>
                <w:delText>Programı</w:delText>
              </w:r>
            </w:del>
            <w:ins w:id="561" w:author="Yazar">
              <w:r w:rsidRPr="00776955">
                <w:rPr>
                  <w:rFonts w:ascii="Arial" w:hAnsi="Arial" w:cs="Arial"/>
                  <w:b/>
                  <w:noProof w:val="0"/>
                </w:rPr>
                <w:t>Sistemi</w:t>
              </w:r>
            </w:ins>
          </w:p>
        </w:tc>
        <w:tc>
          <w:tcPr>
            <w:tcW w:w="6254" w:type="dxa"/>
            <w:gridSpan w:val="2"/>
            <w:vAlign w:val="center"/>
          </w:tcPr>
          <w:p w14:paraId="015DEF7F" w14:textId="05190609" w:rsidR="0075530C" w:rsidRPr="00776955" w:rsidRDefault="0075530C" w:rsidP="0075530C">
            <w:pPr>
              <w:pStyle w:val="telefonlarnaboneleribirikmiborlarndemediklerindenirketimizalacatahsiledilememkte"/>
              <w:spacing w:line="276" w:lineRule="auto"/>
              <w:rPr>
                <w:rFonts w:ascii="Arial" w:hAnsi="Arial" w:cs="Arial"/>
                <w:szCs w:val="24"/>
              </w:rPr>
            </w:pPr>
            <w:ins w:id="562" w:author="Yazar">
              <w:r w:rsidRPr="00776955">
                <w:rPr>
                  <w:rFonts w:ascii="Arial" w:hAnsi="Arial" w:cs="Arial"/>
                  <w:szCs w:val="24"/>
                </w:rPr>
                <w:t xml:space="preserve">Yerel Ağın Paylaşıma Açılması hizmeti kapsamında </w:t>
              </w:r>
            </w:ins>
            <w:del w:id="563" w:author="Yazar">
              <w:r w:rsidRPr="00776955" w:rsidDel="0075530C">
                <w:rPr>
                  <w:rFonts w:ascii="Arial" w:hAnsi="Arial" w:cs="Arial"/>
                  <w:bCs/>
                  <w:szCs w:val="24"/>
                </w:rPr>
                <w:delText>T</w:delText>
              </w:r>
            </w:del>
            <w:ins w:id="564" w:author="Yazar">
              <w:r w:rsidRPr="00776955">
                <w:rPr>
                  <w:rFonts w:ascii="Arial" w:hAnsi="Arial" w:cs="Arial"/>
                  <w:bCs/>
                  <w:szCs w:val="24"/>
                </w:rPr>
                <w:t>t</w:t>
              </w:r>
            </w:ins>
            <w:r w:rsidRPr="00776955">
              <w:rPr>
                <w:rFonts w:ascii="Arial" w:hAnsi="Arial" w:cs="Arial"/>
                <w:bCs/>
                <w:szCs w:val="24"/>
              </w:rPr>
              <w:t>alep, tahsis, faturalandırma, arıza bildirimi ve takibi vb. İşletmeci ve Abone hareketlerinin Türk Telekom tarafından İşletmeciye tahsis edilecek Kullanıcı Adı ve Şifreler ile takip edilmesine olanak sağlayan web tabanlı arayüz</w:t>
            </w:r>
          </w:p>
        </w:tc>
      </w:tr>
      <w:tr w:rsidR="0075530C" w:rsidRPr="00C53D9E" w14:paraId="1E6F148B" w14:textId="77777777" w:rsidTr="00F6252F">
        <w:trPr>
          <w:trHeight w:val="375"/>
        </w:trPr>
        <w:tc>
          <w:tcPr>
            <w:tcW w:w="3053" w:type="dxa"/>
            <w:vAlign w:val="center"/>
          </w:tcPr>
          <w:p w14:paraId="65BB5012"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Fiziksel Ortak Yerleşim</w:t>
            </w:r>
          </w:p>
        </w:tc>
        <w:tc>
          <w:tcPr>
            <w:tcW w:w="6254" w:type="dxa"/>
            <w:gridSpan w:val="2"/>
            <w:vAlign w:val="center"/>
          </w:tcPr>
          <w:p w14:paraId="5DFBC2DA"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İşletmecinin Yerel Ağa Ayrıştırılmış Erişim için gerekli olan sistem/cihazlarının Türk Telekom tesislerine yerleştirildiği Ortak Yerleşim metodu</w:t>
            </w:r>
          </w:p>
        </w:tc>
      </w:tr>
      <w:tr w:rsidR="0075530C" w:rsidRPr="00C53D9E" w14:paraId="789028F7" w14:textId="77777777" w:rsidTr="00F6252F">
        <w:trPr>
          <w:trHeight w:val="375"/>
        </w:trPr>
        <w:tc>
          <w:tcPr>
            <w:tcW w:w="3053" w:type="dxa"/>
            <w:vAlign w:val="center"/>
          </w:tcPr>
          <w:p w14:paraId="2673C8D4"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FTP (File Transfer Protocol)</w:t>
            </w:r>
          </w:p>
        </w:tc>
        <w:tc>
          <w:tcPr>
            <w:tcW w:w="6254" w:type="dxa"/>
            <w:gridSpan w:val="2"/>
            <w:vAlign w:val="center"/>
          </w:tcPr>
          <w:p w14:paraId="42EC2690"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Dosya Aktarım Protokolü</w:t>
            </w:r>
          </w:p>
        </w:tc>
      </w:tr>
      <w:tr w:rsidR="0075530C" w:rsidRPr="00C53D9E" w14:paraId="7BD76C31" w14:textId="77777777" w:rsidTr="00F6252F">
        <w:trPr>
          <w:trHeight w:val="384"/>
        </w:trPr>
        <w:tc>
          <w:tcPr>
            <w:tcW w:w="3053" w:type="dxa"/>
            <w:vAlign w:val="center"/>
          </w:tcPr>
          <w:p w14:paraId="4D8096F2"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Gaz Kontrolü</w:t>
            </w:r>
          </w:p>
        </w:tc>
        <w:tc>
          <w:tcPr>
            <w:tcW w:w="6254" w:type="dxa"/>
            <w:gridSpan w:val="2"/>
            <w:vAlign w:val="center"/>
          </w:tcPr>
          <w:p w14:paraId="592BAEA2"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Atmosferik basınçtan daha yüksek değerdeki kuru havanın kablolara uygulanması ve bu basıncın muhafaza edilmesi tekniği</w:t>
            </w:r>
          </w:p>
        </w:tc>
      </w:tr>
      <w:tr w:rsidR="0075530C" w:rsidRPr="00C53D9E" w14:paraId="023B2900" w14:textId="77777777" w:rsidTr="00F6252F">
        <w:trPr>
          <w:trHeight w:val="245"/>
        </w:trPr>
        <w:tc>
          <w:tcPr>
            <w:tcW w:w="3053" w:type="dxa"/>
            <w:shd w:val="clear" w:color="auto" w:fill="auto"/>
            <w:vAlign w:val="center"/>
          </w:tcPr>
          <w:p w14:paraId="125E90DC" w14:textId="77777777" w:rsidR="0075530C" w:rsidRPr="00776955" w:rsidRDefault="0075530C" w:rsidP="0075530C">
            <w:pPr>
              <w:spacing w:line="276" w:lineRule="auto"/>
              <w:rPr>
                <w:rFonts w:ascii="Arial" w:hAnsi="Arial" w:cs="Arial"/>
                <w:bCs/>
                <w:noProof w:val="0"/>
              </w:rPr>
            </w:pPr>
            <w:r w:rsidRPr="00776955">
              <w:rPr>
                <w:rFonts w:ascii="Arial" w:hAnsi="Arial" w:cs="Arial"/>
                <w:b/>
                <w:noProof w:val="0"/>
              </w:rPr>
              <w:t>Geçici Giriş Kartı</w:t>
            </w:r>
          </w:p>
          <w:p w14:paraId="50E8018B" w14:textId="77777777" w:rsidR="0075530C" w:rsidRPr="00776955" w:rsidRDefault="0075530C" w:rsidP="0075530C">
            <w:pPr>
              <w:spacing w:line="276" w:lineRule="auto"/>
              <w:rPr>
                <w:rFonts w:ascii="Arial" w:hAnsi="Arial" w:cs="Arial"/>
                <w:bCs/>
                <w:noProof w:val="0"/>
              </w:rPr>
            </w:pPr>
          </w:p>
        </w:tc>
        <w:tc>
          <w:tcPr>
            <w:tcW w:w="6254" w:type="dxa"/>
            <w:gridSpan w:val="2"/>
            <w:shd w:val="clear" w:color="auto" w:fill="auto"/>
            <w:vAlign w:val="center"/>
          </w:tcPr>
          <w:p w14:paraId="6F8FFF1F" w14:textId="77777777" w:rsidR="0075530C" w:rsidRPr="00776955" w:rsidRDefault="0075530C" w:rsidP="0075530C">
            <w:pPr>
              <w:pStyle w:val="telefonlarnaboneleribirikmiborlarndemediklerindenirketimizalacatahsiledilememkte"/>
              <w:spacing w:line="276" w:lineRule="auto"/>
              <w:rPr>
                <w:rFonts w:ascii="Arial" w:hAnsi="Arial" w:cs="Arial"/>
                <w:bCs/>
                <w:szCs w:val="24"/>
              </w:rPr>
            </w:pPr>
            <w:r w:rsidRPr="00776955">
              <w:rPr>
                <w:rFonts w:ascii="Arial" w:hAnsi="Arial" w:cs="Arial"/>
                <w:szCs w:val="24"/>
              </w:rPr>
              <w:t>İşletmeci ve/veya taşeronlarının personeline Türk Telekom binalarına girmeleri için tahsis edilen giriş kartı</w:t>
            </w:r>
          </w:p>
        </w:tc>
      </w:tr>
      <w:tr w:rsidR="0075530C" w:rsidRPr="00C53D9E" w14:paraId="12B77B26" w14:textId="77777777" w:rsidTr="00F6252F">
        <w:trPr>
          <w:trHeight w:val="245"/>
          <w:ins w:id="565" w:author="Yazar"/>
        </w:trPr>
        <w:tc>
          <w:tcPr>
            <w:tcW w:w="3053" w:type="dxa"/>
            <w:shd w:val="clear" w:color="auto" w:fill="auto"/>
            <w:vAlign w:val="center"/>
          </w:tcPr>
          <w:p w14:paraId="1BC0EDFE" w14:textId="0ADE3B74" w:rsidR="0075530C" w:rsidRPr="00776955" w:rsidRDefault="0075530C" w:rsidP="0075530C">
            <w:pPr>
              <w:spacing w:line="276" w:lineRule="auto"/>
              <w:rPr>
                <w:ins w:id="566" w:author="Yazar"/>
                <w:rFonts w:ascii="Arial" w:hAnsi="Arial" w:cs="Arial"/>
                <w:b/>
                <w:noProof w:val="0"/>
              </w:rPr>
            </w:pPr>
            <w:ins w:id="567" w:author="Yazar">
              <w:r w:rsidRPr="00776955">
                <w:rPr>
                  <w:rFonts w:ascii="Arial" w:hAnsi="Arial" w:cs="Arial"/>
                  <w:b/>
                  <w:noProof w:val="0"/>
                </w:rPr>
                <w:t>GGTS</w:t>
              </w:r>
            </w:ins>
          </w:p>
        </w:tc>
        <w:tc>
          <w:tcPr>
            <w:tcW w:w="6254" w:type="dxa"/>
            <w:gridSpan w:val="2"/>
            <w:shd w:val="clear" w:color="auto" w:fill="auto"/>
            <w:vAlign w:val="center"/>
          </w:tcPr>
          <w:p w14:paraId="5376E18B" w14:textId="7AA5A3C8" w:rsidR="0075530C" w:rsidRPr="00776955" w:rsidRDefault="0075530C" w:rsidP="0075530C">
            <w:pPr>
              <w:pStyle w:val="telefonlarnaboneleribirikmiborlarndemediklerindenirketimizalacatahsiledilememkte"/>
              <w:spacing w:line="276" w:lineRule="auto"/>
              <w:rPr>
                <w:ins w:id="568" w:author="Yazar"/>
                <w:rFonts w:ascii="Arial" w:hAnsi="Arial" w:cs="Arial"/>
                <w:szCs w:val="24"/>
              </w:rPr>
            </w:pPr>
            <w:ins w:id="569" w:author="Yazar">
              <w:r w:rsidRPr="00776955">
                <w:rPr>
                  <w:rFonts w:ascii="Arial" w:hAnsi="Arial" w:cs="Arial"/>
                  <w:szCs w:val="24"/>
                </w:rPr>
                <w:t>Geçici Giriş Takip Sistemi</w:t>
              </w:r>
            </w:ins>
          </w:p>
        </w:tc>
      </w:tr>
      <w:tr w:rsidR="0075530C" w:rsidRPr="00C53D9E" w14:paraId="282F2A23" w14:textId="77777777" w:rsidTr="00F6252F">
        <w:trPr>
          <w:trHeight w:val="123"/>
          <w:ins w:id="570" w:author="Yazar"/>
        </w:trPr>
        <w:tc>
          <w:tcPr>
            <w:tcW w:w="3053" w:type="dxa"/>
            <w:vAlign w:val="center"/>
          </w:tcPr>
          <w:p w14:paraId="09FF8AC2" w14:textId="0948F803" w:rsidR="0075530C" w:rsidRPr="00776955" w:rsidRDefault="0075530C" w:rsidP="0075530C">
            <w:pPr>
              <w:spacing w:line="276" w:lineRule="auto"/>
              <w:rPr>
                <w:ins w:id="571" w:author="Yazar"/>
                <w:rFonts w:ascii="Arial" w:hAnsi="Arial" w:cs="Arial"/>
                <w:b/>
                <w:noProof w:val="0"/>
              </w:rPr>
            </w:pPr>
            <w:ins w:id="572" w:author="Yazar">
              <w:r w:rsidRPr="00776955">
                <w:rPr>
                  <w:rFonts w:ascii="Arial" w:hAnsi="Arial" w:cs="Arial"/>
                  <w:b/>
                  <w:noProof w:val="0"/>
                </w:rPr>
                <w:t>Genel Arıza</w:t>
              </w:r>
            </w:ins>
          </w:p>
        </w:tc>
        <w:tc>
          <w:tcPr>
            <w:tcW w:w="6254" w:type="dxa"/>
            <w:gridSpan w:val="2"/>
            <w:vAlign w:val="center"/>
          </w:tcPr>
          <w:p w14:paraId="2B7AFC56" w14:textId="12662AB1" w:rsidR="0075530C" w:rsidRPr="00776955" w:rsidRDefault="0075530C" w:rsidP="0075530C">
            <w:pPr>
              <w:pStyle w:val="telefonlarnaboneleribirikmiborlarndemediklerindenirketimizalacatahsiledilememkte"/>
              <w:spacing w:line="276" w:lineRule="auto"/>
              <w:rPr>
                <w:ins w:id="573" w:author="Yazar"/>
                <w:rFonts w:ascii="Arial" w:hAnsi="Arial" w:cs="Arial"/>
                <w:szCs w:val="24"/>
              </w:rPr>
            </w:pPr>
            <w:ins w:id="574" w:author="Yazar">
              <w:r w:rsidRPr="00776955">
                <w:rPr>
                  <w:rFonts w:ascii="Arial" w:hAnsi="Arial" w:cs="Arial"/>
                  <w:szCs w:val="24"/>
                </w:rPr>
                <w:t>Erişim şebekesine ait (kablo, altyapı, saha dolabı vb.) birimlerin arızalanması s</w:t>
              </w:r>
              <w:del w:id="575" w:author="Yazar">
                <w:r w:rsidRPr="00776955" w:rsidDel="00E65788">
                  <w:rPr>
                    <w:rFonts w:ascii="Arial" w:hAnsi="Arial" w:cs="Arial"/>
                    <w:szCs w:val="24"/>
                  </w:rPr>
                  <w:delText>p</w:delText>
                </w:r>
              </w:del>
              <w:r w:rsidRPr="00776955">
                <w:rPr>
                  <w:rFonts w:ascii="Arial" w:hAnsi="Arial" w:cs="Arial"/>
                  <w:szCs w:val="24"/>
                </w:rPr>
                <w:t>onucu bu birimler üzerinden hizmet alan bütün veya bir kısım devrelerin hizmet ile ilgili fonksiyonlarının geçici bir süre kesintiye uğraması</w:t>
              </w:r>
            </w:ins>
          </w:p>
        </w:tc>
      </w:tr>
      <w:tr w:rsidR="0075530C" w:rsidRPr="00C53D9E" w14:paraId="051A89A9" w14:textId="77777777" w:rsidTr="00F6252F">
        <w:trPr>
          <w:trHeight w:val="123"/>
        </w:trPr>
        <w:tc>
          <w:tcPr>
            <w:tcW w:w="3053" w:type="dxa"/>
            <w:vAlign w:val="center"/>
          </w:tcPr>
          <w:p w14:paraId="32A0854C"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Gün</w:t>
            </w:r>
          </w:p>
        </w:tc>
        <w:tc>
          <w:tcPr>
            <w:tcW w:w="6254" w:type="dxa"/>
            <w:gridSpan w:val="2"/>
            <w:vAlign w:val="center"/>
          </w:tcPr>
          <w:p w14:paraId="5326731A"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Takvim Günü</w:t>
            </w:r>
          </w:p>
        </w:tc>
      </w:tr>
      <w:tr w:rsidR="0075530C" w:rsidRPr="00776955" w14:paraId="572FFC26" w14:textId="77777777" w:rsidTr="00F625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 w:type="dxa"/>
        </w:trPr>
        <w:tc>
          <w:tcPr>
            <w:tcW w:w="3053" w:type="dxa"/>
          </w:tcPr>
          <w:p w14:paraId="661FCA5F" w14:textId="77777777" w:rsidR="0075530C" w:rsidRPr="00776955" w:rsidRDefault="0075530C" w:rsidP="0075530C">
            <w:pPr>
              <w:spacing w:line="276" w:lineRule="auto"/>
              <w:rPr>
                <w:rFonts w:ascii="Arial" w:hAnsi="Arial" w:cs="Arial"/>
                <w:b/>
              </w:rPr>
            </w:pPr>
            <w:r w:rsidRPr="00776955">
              <w:rPr>
                <w:rFonts w:ascii="Arial" w:hAnsi="Arial" w:cs="Arial"/>
                <w:b/>
                <w:noProof w:val="0"/>
              </w:rPr>
              <w:t>Hatalı Arıza</w:t>
            </w:r>
          </w:p>
        </w:tc>
        <w:tc>
          <w:tcPr>
            <w:tcW w:w="6235" w:type="dxa"/>
          </w:tcPr>
          <w:p w14:paraId="6CA37E45"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Giderilmesi için İşletmeci tarafından Türk Telekom’a bildirilen ve Türk Telekom tarafından yapılan testler ve ölçümler sonucunda, Türk Telekom sorumluluğundaki altyapıdan kaynaklanmadığı anlaşılan Arıza</w:t>
            </w:r>
          </w:p>
        </w:tc>
      </w:tr>
      <w:tr w:rsidR="0075530C" w:rsidRPr="00C53D9E" w14:paraId="395EA637" w14:textId="77777777" w:rsidTr="00F6252F">
        <w:trPr>
          <w:trHeight w:val="245"/>
        </w:trPr>
        <w:tc>
          <w:tcPr>
            <w:tcW w:w="3053" w:type="dxa"/>
            <w:vAlign w:val="center"/>
          </w:tcPr>
          <w:p w14:paraId="66E92AF9"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Hat Tesisi</w:t>
            </w:r>
          </w:p>
        </w:tc>
        <w:tc>
          <w:tcPr>
            <w:tcW w:w="6254" w:type="dxa"/>
            <w:gridSpan w:val="2"/>
            <w:vAlign w:val="center"/>
          </w:tcPr>
          <w:p w14:paraId="1A228540"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Aboneye talep ettiği hizmeti sunmak üzere Sonlanma Noktasında yapılan fiziksel bağlantı işlemi</w:t>
            </w:r>
          </w:p>
        </w:tc>
      </w:tr>
      <w:tr w:rsidR="0075530C" w:rsidRPr="00C53D9E" w14:paraId="3EB972B2" w14:textId="77777777" w:rsidTr="00F6252F">
        <w:trPr>
          <w:trHeight w:val="140"/>
        </w:trPr>
        <w:tc>
          <w:tcPr>
            <w:tcW w:w="3053" w:type="dxa"/>
          </w:tcPr>
          <w:p w14:paraId="7F1B6E22" w14:textId="77777777" w:rsidR="0075530C" w:rsidRPr="00776955" w:rsidRDefault="0075530C" w:rsidP="0075530C">
            <w:pPr>
              <w:pStyle w:val="KonuBal"/>
              <w:spacing w:line="276" w:lineRule="auto"/>
              <w:jc w:val="left"/>
              <w:rPr>
                <w:rFonts w:cs="Arial"/>
                <w:sz w:val="24"/>
              </w:rPr>
            </w:pPr>
            <w:r w:rsidRPr="00776955">
              <w:rPr>
                <w:rFonts w:cs="Arial"/>
                <w:sz w:val="24"/>
              </w:rPr>
              <w:t>Havai Tesisler</w:t>
            </w:r>
          </w:p>
        </w:tc>
        <w:tc>
          <w:tcPr>
            <w:tcW w:w="6254" w:type="dxa"/>
            <w:gridSpan w:val="2"/>
          </w:tcPr>
          <w:p w14:paraId="5A5D0C9B"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Kabloları taşımakta kullanılan direk vb. tesisler</w:t>
            </w:r>
          </w:p>
        </w:tc>
      </w:tr>
      <w:tr w:rsidR="0075530C" w:rsidRPr="00C53D9E" w14:paraId="0DBF5292" w14:textId="77777777" w:rsidTr="00F6252F">
        <w:trPr>
          <w:trHeight w:val="140"/>
          <w:ins w:id="576" w:author="Yazar"/>
        </w:trPr>
        <w:tc>
          <w:tcPr>
            <w:tcW w:w="3053" w:type="dxa"/>
          </w:tcPr>
          <w:p w14:paraId="6604ABCC" w14:textId="5B91ED0D" w:rsidR="0075530C" w:rsidRPr="00776955" w:rsidRDefault="0075530C" w:rsidP="0075530C">
            <w:pPr>
              <w:pStyle w:val="KonuBal"/>
              <w:spacing w:line="276" w:lineRule="auto"/>
              <w:jc w:val="left"/>
              <w:rPr>
                <w:ins w:id="577" w:author="Yazar"/>
                <w:rFonts w:cs="Arial"/>
                <w:sz w:val="24"/>
              </w:rPr>
            </w:pPr>
            <w:ins w:id="578" w:author="Yazar">
              <w:r w:rsidRPr="00776955">
                <w:rPr>
                  <w:rFonts w:cs="Arial"/>
                  <w:sz w:val="24"/>
                </w:rPr>
                <w:t>Hizmet Seviyesi Taahhüdü (Service Level Agreement)</w:t>
              </w:r>
            </w:ins>
          </w:p>
        </w:tc>
        <w:tc>
          <w:tcPr>
            <w:tcW w:w="6254" w:type="dxa"/>
            <w:gridSpan w:val="2"/>
          </w:tcPr>
          <w:p w14:paraId="5C3F918A" w14:textId="5723B928" w:rsidR="0075530C" w:rsidRPr="00776955" w:rsidRDefault="0075530C" w:rsidP="0075530C">
            <w:pPr>
              <w:pStyle w:val="telefonlarnaboneleribirikmiborlarndemediklerindenirketimizalacatahsiledilememkte"/>
              <w:spacing w:line="276" w:lineRule="auto"/>
              <w:rPr>
                <w:ins w:id="579" w:author="Yazar"/>
                <w:rFonts w:ascii="Arial" w:hAnsi="Arial" w:cs="Arial"/>
                <w:szCs w:val="24"/>
              </w:rPr>
            </w:pPr>
            <w:ins w:id="580" w:author="Yazar">
              <w:r w:rsidRPr="00776955">
                <w:rPr>
                  <w:rFonts w:ascii="Arial" w:hAnsi="Arial" w:cs="Arial"/>
                  <w:szCs w:val="24"/>
                </w:rPr>
                <w:t>Yerel Ağa Ayrıştırılmış Erişim Hizmetine ait hizmet seviyesi taahhüdü</w:t>
              </w:r>
            </w:ins>
          </w:p>
        </w:tc>
      </w:tr>
      <w:tr w:rsidR="0075530C" w:rsidRPr="00C53D9E" w14:paraId="7AF7A222" w14:textId="77777777" w:rsidTr="00F6252F">
        <w:trPr>
          <w:trHeight w:val="601"/>
        </w:trPr>
        <w:tc>
          <w:tcPr>
            <w:tcW w:w="3053" w:type="dxa"/>
            <w:vAlign w:val="center"/>
          </w:tcPr>
          <w:p w14:paraId="6B71EF14" w14:textId="77777777" w:rsidR="0075530C" w:rsidRPr="00776955" w:rsidRDefault="0075530C" w:rsidP="0075530C">
            <w:pPr>
              <w:pStyle w:val="KonuBal"/>
              <w:spacing w:line="276" w:lineRule="auto"/>
              <w:jc w:val="left"/>
              <w:rPr>
                <w:rFonts w:cs="Arial"/>
                <w:sz w:val="24"/>
              </w:rPr>
            </w:pPr>
            <w:r w:rsidRPr="00776955">
              <w:rPr>
                <w:rFonts w:cs="Arial"/>
                <w:sz w:val="24"/>
              </w:rPr>
              <w:t xml:space="preserve">ITU-T   </w:t>
            </w:r>
          </w:p>
          <w:p w14:paraId="0CEDB8FF" w14:textId="77777777" w:rsidR="0075530C" w:rsidRPr="00776955" w:rsidRDefault="0075530C" w:rsidP="0075530C">
            <w:pPr>
              <w:pStyle w:val="KonuBal"/>
              <w:spacing w:line="276" w:lineRule="auto"/>
              <w:jc w:val="left"/>
              <w:rPr>
                <w:rFonts w:cs="Arial"/>
                <w:bCs/>
                <w:sz w:val="24"/>
              </w:rPr>
            </w:pPr>
            <w:r w:rsidRPr="00776955">
              <w:rPr>
                <w:rFonts w:cs="Arial"/>
                <w:sz w:val="24"/>
              </w:rPr>
              <w:t xml:space="preserve">(International Telecommunication Union –Telecommunications Standards Bureau ) </w:t>
            </w:r>
          </w:p>
        </w:tc>
        <w:tc>
          <w:tcPr>
            <w:tcW w:w="6254" w:type="dxa"/>
            <w:gridSpan w:val="2"/>
            <w:vAlign w:val="center"/>
          </w:tcPr>
          <w:p w14:paraId="16DEC350"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Uluslararası Telekomünikasyon Birliğinin Telekomünikasyon Standartları Bürosu</w:t>
            </w:r>
          </w:p>
        </w:tc>
      </w:tr>
      <w:tr w:rsidR="0075530C" w:rsidRPr="00C53D9E" w14:paraId="607AC926" w14:textId="77777777" w:rsidTr="00F6252F">
        <w:trPr>
          <w:trHeight w:val="245"/>
        </w:trPr>
        <w:tc>
          <w:tcPr>
            <w:tcW w:w="3053" w:type="dxa"/>
            <w:vAlign w:val="center"/>
          </w:tcPr>
          <w:p w14:paraId="0913FCE6" w14:textId="15CBDB35" w:rsidR="0075530C" w:rsidRPr="00776955" w:rsidRDefault="0075530C" w:rsidP="0075530C">
            <w:pPr>
              <w:spacing w:line="276" w:lineRule="auto"/>
              <w:rPr>
                <w:rFonts w:ascii="Arial" w:hAnsi="Arial" w:cs="Arial"/>
                <w:b/>
                <w:noProof w:val="0"/>
              </w:rPr>
            </w:pPr>
            <w:del w:id="581" w:author="Yazar">
              <w:r w:rsidRPr="00776955" w:rsidDel="00F35D22">
                <w:rPr>
                  <w:rFonts w:ascii="Arial" w:hAnsi="Arial" w:cs="Arial"/>
                  <w:b/>
                  <w:noProof w:val="0"/>
                </w:rPr>
                <w:delText>IP VAE</w:delText>
              </w:r>
            </w:del>
          </w:p>
        </w:tc>
        <w:tc>
          <w:tcPr>
            <w:tcW w:w="6254" w:type="dxa"/>
            <w:gridSpan w:val="2"/>
            <w:vAlign w:val="center"/>
          </w:tcPr>
          <w:p w14:paraId="5ED9B17C" w14:textId="49F6A2AE" w:rsidR="0075530C" w:rsidRPr="00776955" w:rsidRDefault="0075530C" w:rsidP="0075530C">
            <w:pPr>
              <w:rPr>
                <w:rFonts w:ascii="Arial" w:hAnsi="Arial" w:cs="Arial"/>
              </w:rPr>
            </w:pPr>
            <w:del w:id="582" w:author="Yazar">
              <w:r w:rsidRPr="00776955" w:rsidDel="00F35D22">
                <w:rPr>
                  <w:rFonts w:ascii="Arial" w:hAnsi="Arial" w:cs="Arial"/>
                  <w:noProof w:val="0"/>
                </w:rPr>
                <w:delText>IP Seviyesinde Veri Akış Erişimi Hizmeti</w:delText>
              </w:r>
            </w:del>
          </w:p>
        </w:tc>
      </w:tr>
      <w:tr w:rsidR="0075530C" w:rsidRPr="00C53D9E" w14:paraId="6338B2EC" w14:textId="77777777" w:rsidTr="00F6252F">
        <w:trPr>
          <w:trHeight w:val="245"/>
        </w:trPr>
        <w:tc>
          <w:tcPr>
            <w:tcW w:w="3053" w:type="dxa"/>
            <w:vAlign w:val="center"/>
          </w:tcPr>
          <w:p w14:paraId="61838E3F"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İlgili Mevzuat</w:t>
            </w:r>
          </w:p>
        </w:tc>
        <w:tc>
          <w:tcPr>
            <w:tcW w:w="6254" w:type="dxa"/>
            <w:gridSpan w:val="2"/>
            <w:vAlign w:val="center"/>
          </w:tcPr>
          <w:p w14:paraId="0EF4DFC1"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5809 sayılı Elektronik Haberleşme Kanunu ve bu Kanunun uygulanma usul ve esaslarını gösteren Kurum düzenlemeleri</w:t>
            </w:r>
          </w:p>
        </w:tc>
      </w:tr>
      <w:tr w:rsidR="0075530C" w:rsidRPr="00C53D9E" w14:paraId="6ABFACC0" w14:textId="77777777" w:rsidTr="00F6252F">
        <w:trPr>
          <w:trHeight w:val="384"/>
        </w:trPr>
        <w:tc>
          <w:tcPr>
            <w:tcW w:w="3053" w:type="dxa"/>
            <w:vAlign w:val="center"/>
          </w:tcPr>
          <w:p w14:paraId="1134F056"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İşletmeci</w:t>
            </w:r>
          </w:p>
        </w:tc>
        <w:tc>
          <w:tcPr>
            <w:tcW w:w="6254" w:type="dxa"/>
            <w:gridSpan w:val="2"/>
            <w:vAlign w:val="center"/>
          </w:tcPr>
          <w:p w14:paraId="36F4DC99" w14:textId="77777777" w:rsidR="0075530C" w:rsidRPr="00776955" w:rsidRDefault="0075530C" w:rsidP="0075530C">
            <w:pPr>
              <w:pStyle w:val="telefonlarnaboneleribirikmiborlarndemediklerindenirketimizalacatahsiledilememkte"/>
              <w:spacing w:line="276" w:lineRule="auto"/>
              <w:rPr>
                <w:rFonts w:ascii="Arial" w:hAnsi="Arial" w:cs="Arial"/>
                <w:szCs w:val="24"/>
              </w:rPr>
            </w:pPr>
            <w:r w:rsidRPr="00776955">
              <w:rPr>
                <w:rFonts w:ascii="Arial" w:hAnsi="Arial" w:cs="Arial"/>
                <w:szCs w:val="24"/>
              </w:rPr>
              <w:t>Yetkilendirme çerçevesinde elektronik haberleşme hizmeti sunan ve/veya elektronik haberleşme şebekesi sağlayan ve alt yapısını işleten şirket</w:t>
            </w:r>
          </w:p>
        </w:tc>
      </w:tr>
      <w:tr w:rsidR="0075530C" w:rsidRPr="00C53D9E" w14:paraId="7C943AA9" w14:textId="77777777" w:rsidTr="00F6252F">
        <w:trPr>
          <w:trHeight w:val="123"/>
        </w:trPr>
        <w:tc>
          <w:tcPr>
            <w:tcW w:w="3053" w:type="dxa"/>
            <w:vAlign w:val="center"/>
          </w:tcPr>
          <w:p w14:paraId="5653336A"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İşletmeci Şebekesi</w:t>
            </w:r>
          </w:p>
        </w:tc>
        <w:tc>
          <w:tcPr>
            <w:tcW w:w="6254" w:type="dxa"/>
            <w:gridSpan w:val="2"/>
            <w:vAlign w:val="center"/>
          </w:tcPr>
          <w:p w14:paraId="50E85867"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İşletmeci tarafından işletilen elektronik haberleşme şebekesi</w:t>
            </w:r>
          </w:p>
        </w:tc>
      </w:tr>
      <w:tr w:rsidR="0075530C" w:rsidRPr="00C53D9E" w14:paraId="573E3FC9" w14:textId="77777777" w:rsidTr="00F6252F">
        <w:trPr>
          <w:trHeight w:val="123"/>
        </w:trPr>
        <w:tc>
          <w:tcPr>
            <w:tcW w:w="3053" w:type="dxa"/>
            <w:vAlign w:val="center"/>
          </w:tcPr>
          <w:p w14:paraId="5D9B5E07"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Karma Blok</w:t>
            </w:r>
          </w:p>
        </w:tc>
        <w:tc>
          <w:tcPr>
            <w:tcW w:w="6254" w:type="dxa"/>
            <w:gridSpan w:val="2"/>
            <w:vAlign w:val="center"/>
          </w:tcPr>
          <w:p w14:paraId="2C731D78" w14:textId="77777777" w:rsidR="0075530C" w:rsidRPr="00776955" w:rsidRDefault="0075530C" w:rsidP="0075530C">
            <w:pPr>
              <w:spacing w:line="276" w:lineRule="auto"/>
              <w:jc w:val="both"/>
              <w:rPr>
                <w:rFonts w:ascii="Arial" w:hAnsi="Arial" w:cs="Arial"/>
                <w:noProof w:val="0"/>
              </w:rPr>
            </w:pPr>
            <w:r w:rsidRPr="00776955">
              <w:rPr>
                <w:rFonts w:ascii="Arial" w:hAnsi="Arial" w:cs="Arial"/>
                <w:b/>
              </w:rPr>
              <w:t>ADÇ</w:t>
            </w:r>
            <w:r w:rsidRPr="00776955">
              <w:rPr>
                <w:rFonts w:ascii="Arial" w:hAnsi="Arial" w:cs="Arial"/>
              </w:rPr>
              <w:t xml:space="preserve"> ve </w:t>
            </w:r>
            <w:r w:rsidRPr="00776955">
              <w:rPr>
                <w:rFonts w:ascii="Arial" w:hAnsi="Arial" w:cs="Arial"/>
                <w:b/>
              </w:rPr>
              <w:t>TÇ</w:t>
            </w:r>
            <w:r w:rsidRPr="00776955">
              <w:rPr>
                <w:rFonts w:ascii="Arial" w:hAnsi="Arial" w:cs="Arial"/>
              </w:rPr>
              <w:t>’de bulunan 96’lık, 64’lük ve 48’lik hem Yerel Ağa Ayrıştırılmış Paylaşımlı Erişim hem de Yerel Ağa Ayrıştırılmış Tam Erişim hizmeti için kullanılabilecek bağlantı modülü.</w:t>
            </w:r>
          </w:p>
        </w:tc>
      </w:tr>
      <w:tr w:rsidR="0075530C" w:rsidRPr="00C53D9E" w14:paraId="0BF8BC27" w14:textId="77777777" w:rsidTr="00F6252F">
        <w:trPr>
          <w:trHeight w:val="123"/>
          <w:ins w:id="583" w:author="Yazar"/>
        </w:trPr>
        <w:tc>
          <w:tcPr>
            <w:tcW w:w="3053" w:type="dxa"/>
            <w:vAlign w:val="center"/>
          </w:tcPr>
          <w:p w14:paraId="74CA2E28" w14:textId="23461B71" w:rsidR="0075530C" w:rsidRPr="00776955" w:rsidRDefault="0075530C" w:rsidP="0075530C">
            <w:pPr>
              <w:spacing w:line="276" w:lineRule="auto"/>
              <w:rPr>
                <w:ins w:id="584" w:author="Yazar"/>
                <w:rFonts w:ascii="Arial" w:hAnsi="Arial" w:cs="Arial"/>
                <w:b/>
                <w:noProof w:val="0"/>
              </w:rPr>
            </w:pPr>
            <w:ins w:id="585" w:author="Yazar">
              <w:r w:rsidRPr="00776955">
                <w:rPr>
                  <w:rFonts w:ascii="Arial" w:hAnsi="Arial" w:cs="Arial"/>
                  <w:b/>
                  <w:noProof w:val="0"/>
                </w:rPr>
                <w:t>KEP</w:t>
              </w:r>
            </w:ins>
          </w:p>
        </w:tc>
        <w:tc>
          <w:tcPr>
            <w:tcW w:w="6254" w:type="dxa"/>
            <w:gridSpan w:val="2"/>
            <w:vAlign w:val="center"/>
          </w:tcPr>
          <w:p w14:paraId="0B59B81C" w14:textId="3A5B1E4B" w:rsidR="0075530C" w:rsidRPr="00776955" w:rsidRDefault="0075530C" w:rsidP="0075530C">
            <w:pPr>
              <w:spacing w:line="276" w:lineRule="auto"/>
              <w:jc w:val="both"/>
              <w:rPr>
                <w:ins w:id="586" w:author="Yazar"/>
                <w:rFonts w:ascii="Arial" w:hAnsi="Arial" w:cs="Arial"/>
              </w:rPr>
            </w:pPr>
            <w:ins w:id="587" w:author="Yazar">
              <w:r w:rsidRPr="00776955">
                <w:rPr>
                  <w:rFonts w:ascii="Arial" w:hAnsi="Arial" w:cs="Arial"/>
                </w:rPr>
                <w:t>Kayıtlı Elektronik Posta</w:t>
              </w:r>
            </w:ins>
          </w:p>
        </w:tc>
      </w:tr>
      <w:tr w:rsidR="0075530C" w:rsidRPr="00C53D9E" w14:paraId="08BCA8D7" w14:textId="77777777" w:rsidTr="00F6252F">
        <w:trPr>
          <w:trHeight w:val="123"/>
        </w:trPr>
        <w:tc>
          <w:tcPr>
            <w:tcW w:w="3053" w:type="dxa"/>
            <w:vAlign w:val="center"/>
          </w:tcPr>
          <w:p w14:paraId="0A21EEE5"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K.G.K.</w:t>
            </w:r>
          </w:p>
        </w:tc>
        <w:tc>
          <w:tcPr>
            <w:tcW w:w="6254" w:type="dxa"/>
            <w:gridSpan w:val="2"/>
            <w:vAlign w:val="center"/>
          </w:tcPr>
          <w:p w14:paraId="52D677BE" w14:textId="77777777" w:rsidR="0075530C" w:rsidRPr="00776955" w:rsidRDefault="0075530C" w:rsidP="0075530C">
            <w:pPr>
              <w:pStyle w:val="telefonlarnaboneleribirikmiborlarndemediklerindenirketimizalacatahsiledilememkte"/>
              <w:spacing w:line="276" w:lineRule="auto"/>
              <w:rPr>
                <w:rFonts w:ascii="Arial" w:hAnsi="Arial" w:cs="Arial"/>
                <w:bCs/>
                <w:szCs w:val="24"/>
              </w:rPr>
            </w:pPr>
            <w:r w:rsidRPr="00776955">
              <w:rPr>
                <w:rFonts w:ascii="Arial" w:hAnsi="Arial" w:cs="Arial"/>
                <w:bCs/>
                <w:szCs w:val="24"/>
              </w:rPr>
              <w:t>Kesintisiz Güç Kaynağı</w:t>
            </w:r>
          </w:p>
        </w:tc>
      </w:tr>
      <w:tr w:rsidR="0075530C" w:rsidRPr="00C53D9E" w14:paraId="3D2871EA" w14:textId="77777777" w:rsidTr="00F6252F">
        <w:trPr>
          <w:trHeight w:val="245"/>
        </w:trPr>
        <w:tc>
          <w:tcPr>
            <w:tcW w:w="3053" w:type="dxa"/>
            <w:vAlign w:val="center"/>
          </w:tcPr>
          <w:p w14:paraId="48A5FA66"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Koruyucu Bakım</w:t>
            </w:r>
          </w:p>
        </w:tc>
        <w:tc>
          <w:tcPr>
            <w:tcW w:w="6254" w:type="dxa"/>
            <w:gridSpan w:val="2"/>
            <w:vAlign w:val="center"/>
          </w:tcPr>
          <w:p w14:paraId="22840109" w14:textId="77777777" w:rsidR="0075530C" w:rsidRPr="00776955" w:rsidRDefault="0075530C" w:rsidP="0075530C">
            <w:pPr>
              <w:pStyle w:val="telefonlarnaboneleribirikmiborlarndemediklerindenirketimizalacatahsiledilememkte"/>
              <w:spacing w:line="276" w:lineRule="auto"/>
              <w:rPr>
                <w:rFonts w:ascii="Arial" w:hAnsi="Arial" w:cs="Arial"/>
                <w:bCs/>
                <w:szCs w:val="24"/>
              </w:rPr>
            </w:pPr>
            <w:r w:rsidRPr="00776955">
              <w:rPr>
                <w:rFonts w:ascii="Arial" w:hAnsi="Arial" w:cs="Arial"/>
                <w:bCs/>
                <w:szCs w:val="24"/>
              </w:rPr>
              <w:t>Erişim Şebekesinde meydana gelmesi muhtemel arızaların önceden tespit edilerek giderilmesi</w:t>
            </w:r>
          </w:p>
        </w:tc>
      </w:tr>
      <w:tr w:rsidR="0075530C" w:rsidRPr="00C53D9E" w14:paraId="1E7FAA6F" w14:textId="77777777" w:rsidTr="00F6252F">
        <w:trPr>
          <w:trHeight w:val="131"/>
        </w:trPr>
        <w:tc>
          <w:tcPr>
            <w:tcW w:w="3053" w:type="dxa"/>
            <w:vAlign w:val="center"/>
          </w:tcPr>
          <w:p w14:paraId="53A6E7F6"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Kullanıcı</w:t>
            </w:r>
          </w:p>
        </w:tc>
        <w:tc>
          <w:tcPr>
            <w:tcW w:w="6254" w:type="dxa"/>
            <w:gridSpan w:val="2"/>
            <w:vAlign w:val="center"/>
          </w:tcPr>
          <w:p w14:paraId="451DACEC"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Aboneliği olup olmamasına bakılmaksızın elektronik haberleşme hizmetlerinden yararlanan gerçek veya tüzel kişi</w:t>
            </w:r>
          </w:p>
        </w:tc>
      </w:tr>
      <w:tr w:rsidR="0075530C" w:rsidRPr="00C53D9E" w14:paraId="06C15CBD" w14:textId="77777777" w:rsidTr="00F6252F">
        <w:trPr>
          <w:trHeight w:val="63"/>
        </w:trPr>
        <w:tc>
          <w:tcPr>
            <w:tcW w:w="3053" w:type="dxa"/>
            <w:vAlign w:val="center"/>
          </w:tcPr>
          <w:p w14:paraId="22BA2FDB"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Kurum</w:t>
            </w:r>
          </w:p>
        </w:tc>
        <w:tc>
          <w:tcPr>
            <w:tcW w:w="6254" w:type="dxa"/>
            <w:gridSpan w:val="2"/>
            <w:vAlign w:val="center"/>
          </w:tcPr>
          <w:p w14:paraId="5BCA9BA1"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Bilgi Teknolojileri ve İletişim Kurumu</w:t>
            </w:r>
          </w:p>
        </w:tc>
      </w:tr>
      <w:tr w:rsidR="0075530C" w:rsidRPr="00C53D9E" w14:paraId="2FAE6EC2" w14:textId="77777777" w:rsidTr="00F6252F">
        <w:trPr>
          <w:trHeight w:val="63"/>
        </w:trPr>
        <w:tc>
          <w:tcPr>
            <w:tcW w:w="3053" w:type="dxa"/>
            <w:vAlign w:val="center"/>
          </w:tcPr>
          <w:p w14:paraId="430F6BB1"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Lokal Kablo</w:t>
            </w:r>
          </w:p>
        </w:tc>
        <w:tc>
          <w:tcPr>
            <w:tcW w:w="6254" w:type="dxa"/>
            <w:gridSpan w:val="2"/>
            <w:vAlign w:val="center"/>
          </w:tcPr>
          <w:p w14:paraId="41A34582"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Saha Dolabı ile Dağıtım Kutusu arasında tesis edilen kablo</w:t>
            </w:r>
          </w:p>
        </w:tc>
      </w:tr>
      <w:tr w:rsidR="0075530C" w:rsidRPr="00C53D9E" w14:paraId="6EE9D973" w14:textId="77777777" w:rsidTr="00F6252F">
        <w:trPr>
          <w:trHeight w:val="63"/>
        </w:trPr>
        <w:tc>
          <w:tcPr>
            <w:tcW w:w="3053" w:type="dxa"/>
            <w:vAlign w:val="center"/>
          </w:tcPr>
          <w:p w14:paraId="51DBDCD8"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Menhol</w:t>
            </w:r>
          </w:p>
        </w:tc>
        <w:tc>
          <w:tcPr>
            <w:tcW w:w="6254" w:type="dxa"/>
            <w:gridSpan w:val="2"/>
            <w:vAlign w:val="center"/>
          </w:tcPr>
          <w:p w14:paraId="7AB43889"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Yeraltı güzergâhlarında kablo çekimi, ek yapımı ve kabloların değişik yönlere dağıtımının yapıldığı ana odacıklar</w:t>
            </w:r>
          </w:p>
        </w:tc>
      </w:tr>
      <w:tr w:rsidR="0075530C" w:rsidRPr="00C53D9E" w14:paraId="5F07C1B1" w14:textId="77777777" w:rsidTr="00F6252F">
        <w:trPr>
          <w:trHeight w:val="63"/>
        </w:trPr>
        <w:tc>
          <w:tcPr>
            <w:tcW w:w="3053" w:type="dxa"/>
            <w:vAlign w:val="center"/>
          </w:tcPr>
          <w:p w14:paraId="1C481062"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Ortak Yerleşim</w:t>
            </w:r>
          </w:p>
        </w:tc>
        <w:tc>
          <w:tcPr>
            <w:tcW w:w="6254" w:type="dxa"/>
            <w:gridSpan w:val="2"/>
            <w:vAlign w:val="center"/>
          </w:tcPr>
          <w:p w14:paraId="13A93FF8" w14:textId="303B89D4" w:rsidR="0075530C" w:rsidRPr="00776955" w:rsidRDefault="0075530C" w:rsidP="0075530C">
            <w:pPr>
              <w:spacing w:line="276" w:lineRule="auto"/>
              <w:jc w:val="both"/>
              <w:rPr>
                <w:rFonts w:ascii="Arial" w:hAnsi="Arial" w:cs="Arial"/>
                <w:noProof w:val="0"/>
              </w:rPr>
            </w:pPr>
            <w:del w:id="588" w:author="Yazar">
              <w:r w:rsidRPr="00776955" w:rsidDel="0075530C">
                <w:rPr>
                  <w:rFonts w:ascii="Arial" w:hAnsi="Arial" w:cs="Arial"/>
                  <w:noProof w:val="0"/>
                </w:rPr>
                <w:delText xml:space="preserve">Bir </w:delText>
              </w:r>
            </w:del>
            <w:r w:rsidRPr="00776955">
              <w:rPr>
                <w:rFonts w:ascii="Arial" w:hAnsi="Arial" w:cs="Arial"/>
                <w:noProof w:val="0"/>
              </w:rPr>
              <w:t>İşletmecinin sistem/cihazlarının Türk Telekom’un sistem/cihazların</w:t>
            </w:r>
            <w:ins w:id="589" w:author="Yazar">
              <w:r w:rsidRPr="00776955">
                <w:rPr>
                  <w:rFonts w:ascii="Arial" w:hAnsi="Arial" w:cs="Arial"/>
                  <w:noProof w:val="0"/>
                </w:rPr>
                <w:t>a</w:t>
              </w:r>
            </w:ins>
            <w:del w:id="590" w:author="Yazar">
              <w:r w:rsidRPr="00776955" w:rsidDel="0075530C">
                <w:rPr>
                  <w:rFonts w:ascii="Arial" w:hAnsi="Arial" w:cs="Arial"/>
                  <w:noProof w:val="0"/>
                </w:rPr>
                <w:delText>ın</w:delText>
              </w:r>
            </w:del>
            <w:r w:rsidRPr="00776955">
              <w:rPr>
                <w:rFonts w:ascii="Arial" w:hAnsi="Arial" w:cs="Arial"/>
                <w:noProof w:val="0"/>
              </w:rPr>
              <w:t xml:space="preserve"> bağlantısının sağlanması amacıyla, Türk Telekom’un </w:t>
            </w:r>
            <w:del w:id="591" w:author="Yazar">
              <w:r w:rsidRPr="00776955" w:rsidDel="0075530C">
                <w:rPr>
                  <w:rFonts w:ascii="Arial" w:hAnsi="Arial" w:cs="Arial"/>
                  <w:noProof w:val="0"/>
                </w:rPr>
                <w:delText>a</w:delText>
              </w:r>
            </w:del>
            <w:ins w:id="592" w:author="Yazar">
              <w:r w:rsidRPr="00776955">
                <w:rPr>
                  <w:rFonts w:ascii="Arial" w:hAnsi="Arial" w:cs="Arial"/>
                  <w:noProof w:val="0"/>
                </w:rPr>
                <w:t>A</w:t>
              </w:r>
            </w:ins>
            <w:r w:rsidRPr="00776955">
              <w:rPr>
                <w:rFonts w:ascii="Arial" w:hAnsi="Arial" w:cs="Arial"/>
                <w:noProof w:val="0"/>
              </w:rPr>
              <w:t xml:space="preserve">na </w:t>
            </w:r>
            <w:del w:id="593" w:author="Yazar">
              <w:r w:rsidRPr="00776955" w:rsidDel="0075530C">
                <w:rPr>
                  <w:rFonts w:ascii="Arial" w:hAnsi="Arial" w:cs="Arial"/>
                  <w:noProof w:val="0"/>
                </w:rPr>
                <w:delText>d</w:delText>
              </w:r>
            </w:del>
            <w:ins w:id="594" w:author="Yazar">
              <w:r w:rsidRPr="00776955">
                <w:rPr>
                  <w:rFonts w:ascii="Arial" w:hAnsi="Arial" w:cs="Arial"/>
                  <w:noProof w:val="0"/>
                </w:rPr>
                <w:t>D</w:t>
              </w:r>
            </w:ins>
            <w:r w:rsidRPr="00776955">
              <w:rPr>
                <w:rFonts w:ascii="Arial" w:hAnsi="Arial" w:cs="Arial"/>
                <w:noProof w:val="0"/>
              </w:rPr>
              <w:t xml:space="preserve">ağıtım </w:t>
            </w:r>
            <w:del w:id="595" w:author="Yazar">
              <w:r w:rsidRPr="00776955" w:rsidDel="0075530C">
                <w:rPr>
                  <w:rFonts w:ascii="Arial" w:hAnsi="Arial" w:cs="Arial"/>
                  <w:noProof w:val="0"/>
                </w:rPr>
                <w:delText>ç</w:delText>
              </w:r>
            </w:del>
            <w:ins w:id="596" w:author="Yazar">
              <w:r w:rsidRPr="00776955">
                <w:rPr>
                  <w:rFonts w:ascii="Arial" w:hAnsi="Arial" w:cs="Arial"/>
                  <w:noProof w:val="0"/>
                </w:rPr>
                <w:t>Ç</w:t>
              </w:r>
            </w:ins>
            <w:r w:rsidRPr="00776955">
              <w:rPr>
                <w:rFonts w:ascii="Arial" w:hAnsi="Arial" w:cs="Arial"/>
                <w:noProof w:val="0"/>
              </w:rPr>
              <w:t>atısı veya eşdeğer tesisinin bulunduğu bina, bitişik bina veya mekânın kullanılması</w:t>
            </w:r>
          </w:p>
        </w:tc>
      </w:tr>
      <w:tr w:rsidR="0075530C" w:rsidRPr="00C53D9E" w14:paraId="0194C17F" w14:textId="77777777" w:rsidTr="00F6252F">
        <w:trPr>
          <w:trHeight w:val="63"/>
        </w:trPr>
        <w:tc>
          <w:tcPr>
            <w:tcW w:w="3053" w:type="dxa"/>
          </w:tcPr>
          <w:p w14:paraId="479E90C5"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Prensibal Kablo</w:t>
            </w:r>
          </w:p>
        </w:tc>
        <w:tc>
          <w:tcPr>
            <w:tcW w:w="6254" w:type="dxa"/>
            <w:gridSpan w:val="2"/>
          </w:tcPr>
          <w:p w14:paraId="2924BDDE"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ADÇ ile Saha Dolabı arasında tesis edilen kablo</w:t>
            </w:r>
          </w:p>
        </w:tc>
      </w:tr>
      <w:tr w:rsidR="0075530C" w:rsidRPr="00C53D9E" w14:paraId="5A1CC448" w14:textId="77777777" w:rsidTr="00F6252F">
        <w:trPr>
          <w:trHeight w:val="63"/>
        </w:trPr>
        <w:tc>
          <w:tcPr>
            <w:tcW w:w="3053" w:type="dxa"/>
            <w:vAlign w:val="center"/>
          </w:tcPr>
          <w:p w14:paraId="42CFE26E"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POTS   (Plain Old Telephone Services)</w:t>
            </w:r>
          </w:p>
        </w:tc>
        <w:tc>
          <w:tcPr>
            <w:tcW w:w="6254" w:type="dxa"/>
            <w:gridSpan w:val="2"/>
            <w:vAlign w:val="center"/>
          </w:tcPr>
          <w:p w14:paraId="3C2E5FC4"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Geleneksel Telefon Hizmetleri</w:t>
            </w:r>
          </w:p>
        </w:tc>
      </w:tr>
      <w:tr w:rsidR="0075530C" w:rsidRPr="00C53D9E" w14:paraId="7780F61E" w14:textId="77777777" w:rsidTr="00F6252F">
        <w:trPr>
          <w:trHeight w:val="63"/>
        </w:trPr>
        <w:tc>
          <w:tcPr>
            <w:tcW w:w="3053" w:type="dxa"/>
            <w:vAlign w:val="center"/>
          </w:tcPr>
          <w:p w14:paraId="1CA2F572" w14:textId="22E7A9E9" w:rsidR="0075530C" w:rsidRPr="00776955" w:rsidRDefault="0075530C" w:rsidP="0075530C">
            <w:pPr>
              <w:spacing w:line="276" w:lineRule="auto"/>
              <w:rPr>
                <w:rFonts w:ascii="Arial" w:hAnsi="Arial" w:cs="Arial"/>
                <w:b/>
                <w:noProof w:val="0"/>
              </w:rPr>
            </w:pPr>
            <w:r w:rsidRPr="00776955">
              <w:rPr>
                <w:rFonts w:ascii="Arial" w:hAnsi="Arial" w:cs="Arial"/>
                <w:b/>
                <w:noProof w:val="0"/>
              </w:rPr>
              <w:t>Referans Yerel Ağa Ayrıştırılmış Erişim Teklifi</w:t>
            </w:r>
            <w:ins w:id="597" w:author="Yazar">
              <w:r w:rsidRPr="00776955">
                <w:rPr>
                  <w:rFonts w:ascii="Arial" w:hAnsi="Arial" w:cs="Arial"/>
                  <w:b/>
                  <w:noProof w:val="0"/>
                </w:rPr>
                <w:t xml:space="preserve"> (REYET)</w:t>
              </w:r>
            </w:ins>
          </w:p>
        </w:tc>
        <w:tc>
          <w:tcPr>
            <w:tcW w:w="6254" w:type="dxa"/>
            <w:gridSpan w:val="2"/>
            <w:vAlign w:val="center"/>
          </w:tcPr>
          <w:p w14:paraId="32AED07C" w14:textId="53203654" w:rsidR="0075530C" w:rsidRPr="00776955" w:rsidRDefault="0075530C" w:rsidP="0075530C">
            <w:pPr>
              <w:spacing w:line="276" w:lineRule="auto"/>
              <w:jc w:val="both"/>
              <w:rPr>
                <w:rFonts w:ascii="Arial" w:hAnsi="Arial" w:cs="Arial"/>
                <w:noProof w:val="0"/>
              </w:rPr>
            </w:pPr>
            <w:r w:rsidRPr="00776955">
              <w:rPr>
                <w:rFonts w:ascii="Arial" w:hAnsi="Arial" w:cs="Arial"/>
                <w:noProof w:val="0"/>
              </w:rPr>
              <w:t xml:space="preserve">Yerel Ağa Ayrıştırılmış Erişim </w:t>
            </w:r>
            <w:del w:id="598" w:author="Yazar">
              <w:r w:rsidRPr="00776955" w:rsidDel="00E65788">
                <w:rPr>
                  <w:rFonts w:ascii="Arial" w:hAnsi="Arial" w:cs="Arial"/>
                  <w:noProof w:val="0"/>
                </w:rPr>
                <w:delText xml:space="preserve"> </w:delText>
              </w:r>
            </w:del>
            <w:r w:rsidRPr="00776955">
              <w:rPr>
                <w:rFonts w:ascii="Arial" w:hAnsi="Arial" w:cs="Arial"/>
                <w:noProof w:val="0"/>
              </w:rPr>
              <w:t>hizmetine ilişkin usul, esas ve ücretleri belirleyen referans teklif</w:t>
            </w:r>
          </w:p>
        </w:tc>
      </w:tr>
      <w:tr w:rsidR="0075530C" w:rsidRPr="00C53D9E" w14:paraId="2A0EC62F" w14:textId="77777777" w:rsidTr="00F6252F">
        <w:trPr>
          <w:trHeight w:val="63"/>
        </w:trPr>
        <w:tc>
          <w:tcPr>
            <w:tcW w:w="3053" w:type="dxa"/>
            <w:vAlign w:val="center"/>
          </w:tcPr>
          <w:p w14:paraId="296ECB45" w14:textId="53AB93A7" w:rsidR="0075530C" w:rsidRPr="00776955" w:rsidRDefault="0075530C" w:rsidP="0075530C">
            <w:pPr>
              <w:spacing w:line="276" w:lineRule="auto"/>
              <w:rPr>
                <w:rFonts w:ascii="Arial" w:hAnsi="Arial" w:cs="Arial"/>
                <w:b/>
                <w:noProof w:val="0"/>
              </w:rPr>
            </w:pPr>
            <w:r w:rsidRPr="00776955">
              <w:rPr>
                <w:rFonts w:ascii="Arial" w:hAnsi="Arial" w:cs="Arial"/>
                <w:b/>
                <w:noProof w:val="0"/>
              </w:rPr>
              <w:t xml:space="preserve">Referans Ortak Yerleşim ve </w:t>
            </w:r>
            <w:del w:id="599" w:author="Yazar">
              <w:r w:rsidRPr="00776955" w:rsidDel="005D521E">
                <w:rPr>
                  <w:rFonts w:ascii="Arial" w:hAnsi="Arial" w:cs="Arial"/>
                  <w:b/>
                  <w:noProof w:val="0"/>
                </w:rPr>
                <w:delText xml:space="preserve">Tesis Paylaşımı </w:delText>
              </w:r>
            </w:del>
            <w:ins w:id="600" w:author="Yazar">
              <w:r w:rsidRPr="00776955">
                <w:rPr>
                  <w:rFonts w:ascii="Arial" w:hAnsi="Arial" w:cs="Arial"/>
                  <w:b/>
                  <w:noProof w:val="0"/>
                </w:rPr>
                <w:t xml:space="preserve">Bina Erişimi </w:t>
              </w:r>
            </w:ins>
            <w:r w:rsidRPr="00776955">
              <w:rPr>
                <w:rFonts w:ascii="Arial" w:hAnsi="Arial" w:cs="Arial"/>
                <w:b/>
                <w:noProof w:val="0"/>
              </w:rPr>
              <w:t>Teklifi</w:t>
            </w:r>
            <w:ins w:id="601" w:author="Yazar">
              <w:r w:rsidRPr="00776955">
                <w:rPr>
                  <w:rFonts w:ascii="Arial" w:hAnsi="Arial" w:cs="Arial"/>
                  <w:b/>
                  <w:noProof w:val="0"/>
                </w:rPr>
                <w:t xml:space="preserve"> (ROYBET)</w:t>
              </w:r>
            </w:ins>
          </w:p>
        </w:tc>
        <w:tc>
          <w:tcPr>
            <w:tcW w:w="6254" w:type="dxa"/>
            <w:gridSpan w:val="2"/>
            <w:vAlign w:val="center"/>
          </w:tcPr>
          <w:p w14:paraId="1A78DEF9"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 xml:space="preserve">Ortak Yerleşim ve Tesis Paylaşımı hizmetine ilişkin usul, esas ve ücretleri belirleyen referans teklif </w:t>
            </w:r>
          </w:p>
        </w:tc>
      </w:tr>
      <w:tr w:rsidR="0075530C" w:rsidRPr="00C53D9E" w14:paraId="3C9861B6" w14:textId="77777777" w:rsidTr="00F6252F">
        <w:trPr>
          <w:trHeight w:val="63"/>
        </w:trPr>
        <w:tc>
          <w:tcPr>
            <w:tcW w:w="3053" w:type="dxa"/>
            <w:vAlign w:val="center"/>
          </w:tcPr>
          <w:p w14:paraId="13D5B6BE"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Repartitör Salonu</w:t>
            </w:r>
          </w:p>
        </w:tc>
        <w:tc>
          <w:tcPr>
            <w:tcW w:w="6254" w:type="dxa"/>
            <w:gridSpan w:val="2"/>
            <w:vAlign w:val="center"/>
          </w:tcPr>
          <w:p w14:paraId="08D05D4F"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ADÇ’nin kurulu bulunduğu salon</w:t>
            </w:r>
          </w:p>
        </w:tc>
      </w:tr>
      <w:tr w:rsidR="0075530C" w:rsidRPr="00C53D9E" w14:paraId="300DCAD1" w14:textId="77777777" w:rsidTr="00F6252F">
        <w:trPr>
          <w:trHeight w:val="63"/>
        </w:trPr>
        <w:tc>
          <w:tcPr>
            <w:tcW w:w="3053" w:type="dxa"/>
            <w:vAlign w:val="center"/>
          </w:tcPr>
          <w:p w14:paraId="3CE95DEE"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Rijit Sistem</w:t>
            </w:r>
          </w:p>
        </w:tc>
        <w:tc>
          <w:tcPr>
            <w:tcW w:w="6254" w:type="dxa"/>
            <w:gridSpan w:val="2"/>
            <w:vAlign w:val="center"/>
          </w:tcPr>
          <w:p w14:paraId="5FC552FE"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ADÇ’den direkt olarak Sonlanma Noktasına kablo çekilmesi</w:t>
            </w:r>
          </w:p>
        </w:tc>
      </w:tr>
      <w:tr w:rsidR="0075530C" w:rsidRPr="00C53D9E" w14:paraId="3262559B" w14:textId="77777777" w:rsidTr="00F6252F">
        <w:trPr>
          <w:trHeight w:val="63"/>
        </w:trPr>
        <w:tc>
          <w:tcPr>
            <w:tcW w:w="3053" w:type="dxa"/>
            <w:vAlign w:val="center"/>
          </w:tcPr>
          <w:p w14:paraId="1C2A8706"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Saha Dolabı</w:t>
            </w:r>
          </w:p>
        </w:tc>
        <w:tc>
          <w:tcPr>
            <w:tcW w:w="6254" w:type="dxa"/>
            <w:gridSpan w:val="2"/>
            <w:vAlign w:val="center"/>
          </w:tcPr>
          <w:p w14:paraId="268AB584"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Prensipal Kablo ve Lokal Kabloların birbirine irtibatlandığı nokta</w:t>
            </w:r>
          </w:p>
        </w:tc>
      </w:tr>
      <w:tr w:rsidR="0075530C" w:rsidRPr="00C53D9E" w14:paraId="5C219DE1" w14:textId="77777777" w:rsidTr="00F6252F">
        <w:trPr>
          <w:trHeight w:val="63"/>
        </w:trPr>
        <w:tc>
          <w:tcPr>
            <w:tcW w:w="3053" w:type="dxa"/>
            <w:vAlign w:val="center"/>
          </w:tcPr>
          <w:p w14:paraId="017AEE2F"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Sanal Ortak Yerleşim</w:t>
            </w:r>
          </w:p>
        </w:tc>
        <w:tc>
          <w:tcPr>
            <w:tcW w:w="6254" w:type="dxa"/>
            <w:gridSpan w:val="2"/>
            <w:vAlign w:val="center"/>
          </w:tcPr>
          <w:p w14:paraId="64103081" w14:textId="1A74DFEC" w:rsidR="0075530C" w:rsidRPr="00776955" w:rsidRDefault="0075530C" w:rsidP="0075530C">
            <w:pPr>
              <w:spacing w:line="276" w:lineRule="auto"/>
              <w:jc w:val="both"/>
              <w:rPr>
                <w:rFonts w:ascii="Arial" w:hAnsi="Arial" w:cs="Arial"/>
                <w:noProof w:val="0"/>
              </w:rPr>
            </w:pPr>
            <w:r w:rsidRPr="00776955">
              <w:rPr>
                <w:rFonts w:ascii="Arial" w:hAnsi="Arial" w:cs="Arial"/>
                <w:noProof w:val="0"/>
              </w:rPr>
              <w:t xml:space="preserve">İşletmecinin Yerel Ağa Ayrıştırılmış </w:t>
            </w:r>
            <w:del w:id="602" w:author="Yazar">
              <w:r w:rsidRPr="00776955" w:rsidDel="00E65788">
                <w:rPr>
                  <w:rFonts w:ascii="Arial" w:hAnsi="Arial" w:cs="Arial"/>
                  <w:noProof w:val="0"/>
                </w:rPr>
                <w:delText xml:space="preserve"> </w:delText>
              </w:r>
            </w:del>
            <w:r w:rsidRPr="00776955">
              <w:rPr>
                <w:rFonts w:ascii="Arial" w:hAnsi="Arial" w:cs="Arial"/>
                <w:noProof w:val="0"/>
              </w:rPr>
              <w:t>Erişim için gerekli olan sistem/cihazlarının bakımı ve işletmesinin Türk Telekom tarafından yerine getirildiği Ortak Yerleşim metodu</w:t>
            </w:r>
          </w:p>
        </w:tc>
      </w:tr>
      <w:tr w:rsidR="0075530C" w:rsidRPr="00C53D9E" w14:paraId="68FBCC28" w14:textId="77777777" w:rsidTr="00F6252F">
        <w:trPr>
          <w:trHeight w:val="63"/>
        </w:trPr>
        <w:tc>
          <w:tcPr>
            <w:tcW w:w="3053" w:type="dxa"/>
            <w:vAlign w:val="center"/>
          </w:tcPr>
          <w:p w14:paraId="10B29DF4"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Santral Sahası</w:t>
            </w:r>
          </w:p>
        </w:tc>
        <w:tc>
          <w:tcPr>
            <w:tcW w:w="6254" w:type="dxa"/>
            <w:gridSpan w:val="2"/>
            <w:vAlign w:val="center"/>
          </w:tcPr>
          <w:p w14:paraId="2F624B9E"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Bir santral binasından sunulan hizmetlerin, Abonelere uygun erişim yöntemleri ile ulaştırıldığı hizmet alanı</w:t>
            </w:r>
          </w:p>
        </w:tc>
      </w:tr>
      <w:tr w:rsidR="0075530C" w:rsidRPr="00C53D9E" w14:paraId="5ACB82CF" w14:textId="77777777" w:rsidTr="00F6252F">
        <w:trPr>
          <w:trHeight w:val="63"/>
        </w:trPr>
        <w:tc>
          <w:tcPr>
            <w:tcW w:w="3053" w:type="dxa"/>
            <w:vAlign w:val="center"/>
          </w:tcPr>
          <w:p w14:paraId="1ED3F99E"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Sonlanma Noktası</w:t>
            </w:r>
          </w:p>
        </w:tc>
        <w:tc>
          <w:tcPr>
            <w:tcW w:w="6254" w:type="dxa"/>
            <w:gridSpan w:val="2"/>
            <w:vAlign w:val="center"/>
          </w:tcPr>
          <w:p w14:paraId="451BE921"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Abone tarafında bakır kablo çiftinin sonlandırıldığı, Ankastresi olan yerlerde bina ana giriş terminal kutusu, Ankastresi olmayan yerlerde kullanım mahallindeki irtibat noktası</w:t>
            </w:r>
          </w:p>
        </w:tc>
      </w:tr>
      <w:tr w:rsidR="0075530C" w:rsidRPr="00C53D9E" w14:paraId="48A0D052" w14:textId="77777777" w:rsidTr="00F6252F">
        <w:trPr>
          <w:trHeight w:val="63"/>
          <w:ins w:id="603" w:author="Yazar"/>
        </w:trPr>
        <w:tc>
          <w:tcPr>
            <w:tcW w:w="3053" w:type="dxa"/>
            <w:vAlign w:val="center"/>
          </w:tcPr>
          <w:p w14:paraId="0293F198" w14:textId="4D5E4602" w:rsidR="0075530C" w:rsidRPr="00776955" w:rsidRDefault="0075530C" w:rsidP="0075530C">
            <w:pPr>
              <w:spacing w:line="276" w:lineRule="auto"/>
              <w:rPr>
                <w:ins w:id="604" w:author="Yazar"/>
                <w:rFonts w:ascii="Arial" w:hAnsi="Arial" w:cs="Arial"/>
                <w:b/>
                <w:noProof w:val="0"/>
              </w:rPr>
            </w:pPr>
            <w:ins w:id="605" w:author="Yazar">
              <w:r w:rsidRPr="00776955">
                <w:rPr>
                  <w:rFonts w:ascii="Arial" w:hAnsi="Arial" w:cs="Arial"/>
                  <w:b/>
                  <w:noProof w:val="0"/>
                </w:rPr>
                <w:t>Sözleşme/Yerel Ağa Ayrıştırılmış Erişim Sözleşmesi</w:t>
              </w:r>
            </w:ins>
          </w:p>
        </w:tc>
        <w:tc>
          <w:tcPr>
            <w:tcW w:w="6254" w:type="dxa"/>
            <w:gridSpan w:val="2"/>
            <w:vAlign w:val="center"/>
          </w:tcPr>
          <w:p w14:paraId="00A803A7" w14:textId="45A16DA1" w:rsidR="0075530C" w:rsidRPr="00776955" w:rsidRDefault="0075530C" w:rsidP="0075530C">
            <w:pPr>
              <w:spacing w:line="276" w:lineRule="auto"/>
              <w:jc w:val="both"/>
              <w:rPr>
                <w:ins w:id="606" w:author="Yazar"/>
                <w:rFonts w:ascii="Arial" w:hAnsi="Arial" w:cs="Arial"/>
                <w:noProof w:val="0"/>
              </w:rPr>
            </w:pPr>
            <w:ins w:id="607" w:author="Yazar">
              <w:r w:rsidRPr="00776955">
                <w:rPr>
                  <w:rFonts w:ascii="Arial" w:hAnsi="Arial" w:cs="Arial"/>
                  <w:noProof w:val="0"/>
                </w:rPr>
                <w:t>Yerel Ağa erişim hizmetlerine ilişkin usul, esas ve ücretleri belirlemek üzere Taraflar arasında imzalanan Sözleşme</w:t>
              </w:r>
            </w:ins>
          </w:p>
        </w:tc>
      </w:tr>
      <w:tr w:rsidR="0075530C" w:rsidRPr="00C53D9E" w14:paraId="12934068" w14:textId="77777777" w:rsidTr="00F6252F">
        <w:trPr>
          <w:trHeight w:val="63"/>
        </w:trPr>
        <w:tc>
          <w:tcPr>
            <w:tcW w:w="3053" w:type="dxa"/>
            <w:vAlign w:val="center"/>
          </w:tcPr>
          <w:p w14:paraId="4C6627A6"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Şebeke Enerjisi</w:t>
            </w:r>
          </w:p>
        </w:tc>
        <w:tc>
          <w:tcPr>
            <w:tcW w:w="6254" w:type="dxa"/>
            <w:gridSpan w:val="2"/>
            <w:vAlign w:val="center"/>
          </w:tcPr>
          <w:p w14:paraId="060BED17" w14:textId="1AF28FBE" w:rsidR="0075530C" w:rsidRPr="00776955" w:rsidRDefault="0075530C" w:rsidP="0075530C">
            <w:pPr>
              <w:spacing w:line="276" w:lineRule="auto"/>
              <w:jc w:val="both"/>
              <w:rPr>
                <w:rFonts w:ascii="Arial" w:hAnsi="Arial" w:cs="Arial"/>
                <w:noProof w:val="0"/>
              </w:rPr>
            </w:pPr>
            <w:del w:id="608" w:author="Yazar">
              <w:r w:rsidRPr="00776955" w:rsidDel="0075530C">
                <w:rPr>
                  <w:rFonts w:ascii="Arial" w:hAnsi="Arial" w:cs="Arial"/>
                  <w:noProof w:val="0"/>
                </w:rPr>
                <w:delText xml:space="preserve">TEDAŞ </w:delText>
              </w:r>
            </w:del>
            <w:ins w:id="609" w:author="Yazar">
              <w:r w:rsidRPr="00776955">
                <w:rPr>
                  <w:rFonts w:ascii="Arial" w:hAnsi="Arial" w:cs="Arial"/>
                  <w:noProof w:val="0"/>
                </w:rPr>
                <w:t xml:space="preserve">Dağıtım Şirketi </w:t>
              </w:r>
            </w:ins>
            <w:r w:rsidRPr="00776955">
              <w:rPr>
                <w:rFonts w:ascii="Arial" w:hAnsi="Arial" w:cs="Arial"/>
                <w:noProof w:val="0"/>
              </w:rPr>
              <w:t>veya Eşdeğer Kuruluşa ait ulusal elektrik şebekesinden temin edilen A.C. Enerji</w:t>
            </w:r>
          </w:p>
        </w:tc>
      </w:tr>
      <w:tr w:rsidR="0075530C" w:rsidRPr="00C53D9E" w14:paraId="46F57205" w14:textId="77777777" w:rsidTr="00F6252F">
        <w:trPr>
          <w:trHeight w:val="63"/>
        </w:trPr>
        <w:tc>
          <w:tcPr>
            <w:tcW w:w="3053" w:type="dxa"/>
            <w:vAlign w:val="center"/>
          </w:tcPr>
          <w:p w14:paraId="361AA056"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Tahakkuk Dönemi</w:t>
            </w:r>
          </w:p>
        </w:tc>
        <w:tc>
          <w:tcPr>
            <w:tcW w:w="6254" w:type="dxa"/>
            <w:gridSpan w:val="2"/>
            <w:vAlign w:val="center"/>
          </w:tcPr>
          <w:p w14:paraId="3685D2D1"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Yazılı olarak aksi kararlaştırılmadığı sürece ayın birinci Gününden başlayan bir takvim ayı</w:t>
            </w:r>
          </w:p>
        </w:tc>
      </w:tr>
      <w:tr w:rsidR="0075530C" w:rsidRPr="00C53D9E" w14:paraId="189DFE4B" w14:textId="77777777" w:rsidTr="00F6252F">
        <w:trPr>
          <w:trHeight w:val="63"/>
        </w:trPr>
        <w:tc>
          <w:tcPr>
            <w:tcW w:w="3053" w:type="dxa"/>
            <w:vAlign w:val="center"/>
          </w:tcPr>
          <w:p w14:paraId="5123F857"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Taraf</w:t>
            </w:r>
          </w:p>
        </w:tc>
        <w:tc>
          <w:tcPr>
            <w:tcW w:w="6254" w:type="dxa"/>
            <w:gridSpan w:val="2"/>
            <w:vAlign w:val="center"/>
          </w:tcPr>
          <w:p w14:paraId="6BFB093B"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Yerel Ağa Ayrıştırılmış Erişim Sözleşmesinin Taraflarından her biri</w:t>
            </w:r>
          </w:p>
        </w:tc>
      </w:tr>
      <w:tr w:rsidR="0075530C" w:rsidRPr="00C53D9E" w14:paraId="0EF33B33" w14:textId="77777777" w:rsidTr="00F6252F">
        <w:trPr>
          <w:trHeight w:val="63"/>
        </w:trPr>
        <w:tc>
          <w:tcPr>
            <w:tcW w:w="3053" w:type="dxa"/>
            <w:vAlign w:val="center"/>
          </w:tcPr>
          <w:p w14:paraId="00313F6B"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TÇ (Teslim Çatısı)</w:t>
            </w:r>
          </w:p>
          <w:p w14:paraId="7C5A99E0"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 xml:space="preserve">(Hand-over Distribution Frame) </w:t>
            </w:r>
          </w:p>
        </w:tc>
        <w:tc>
          <w:tcPr>
            <w:tcW w:w="6254" w:type="dxa"/>
            <w:gridSpan w:val="2"/>
            <w:vAlign w:val="center"/>
          </w:tcPr>
          <w:p w14:paraId="3ACE1472"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Bakır çiftin İşletmeciye teslim edildiği aktarma dağıtım çatısı</w:t>
            </w:r>
          </w:p>
        </w:tc>
      </w:tr>
      <w:tr w:rsidR="0075530C" w:rsidRPr="00C53D9E" w14:paraId="4924395D" w14:textId="77777777" w:rsidTr="00F6252F">
        <w:trPr>
          <w:trHeight w:val="145"/>
        </w:trPr>
        <w:tc>
          <w:tcPr>
            <w:tcW w:w="3053" w:type="dxa"/>
          </w:tcPr>
          <w:p w14:paraId="2432C894" w14:textId="5BB305AE" w:rsidR="0075530C" w:rsidRPr="00776955" w:rsidRDefault="0075530C" w:rsidP="0075530C">
            <w:pPr>
              <w:spacing w:line="276" w:lineRule="auto"/>
              <w:rPr>
                <w:rFonts w:ascii="Arial" w:hAnsi="Arial" w:cs="Arial"/>
                <w:b/>
                <w:noProof w:val="0"/>
              </w:rPr>
            </w:pPr>
            <w:del w:id="610" w:author="Yazar">
              <w:r w:rsidRPr="00776955" w:rsidDel="0075530C">
                <w:rPr>
                  <w:rFonts w:ascii="Arial" w:hAnsi="Arial" w:cs="Arial"/>
                  <w:b/>
                  <w:noProof w:val="0"/>
                </w:rPr>
                <w:delText>TEDAŞ</w:delText>
              </w:r>
            </w:del>
          </w:p>
        </w:tc>
        <w:tc>
          <w:tcPr>
            <w:tcW w:w="6254" w:type="dxa"/>
            <w:gridSpan w:val="2"/>
          </w:tcPr>
          <w:p w14:paraId="4B45A052" w14:textId="345C804E" w:rsidR="0075530C" w:rsidRPr="00776955" w:rsidRDefault="0075530C" w:rsidP="0075530C">
            <w:pPr>
              <w:spacing w:line="276" w:lineRule="auto"/>
              <w:rPr>
                <w:rFonts w:ascii="Arial" w:hAnsi="Arial" w:cs="Arial"/>
                <w:noProof w:val="0"/>
              </w:rPr>
            </w:pPr>
            <w:del w:id="611" w:author="Yazar">
              <w:r w:rsidRPr="00776955" w:rsidDel="0075530C">
                <w:rPr>
                  <w:rFonts w:ascii="Arial" w:hAnsi="Arial" w:cs="Arial"/>
                  <w:noProof w:val="0"/>
                </w:rPr>
                <w:delText xml:space="preserve">Türkiye Elektrik Dağıtım A.Ş. </w:delText>
              </w:r>
            </w:del>
          </w:p>
        </w:tc>
      </w:tr>
      <w:tr w:rsidR="0075530C" w:rsidRPr="00C53D9E" w14:paraId="272DE4BB" w14:textId="77777777" w:rsidTr="00AE0653">
        <w:trPr>
          <w:trHeight w:val="145"/>
          <w:ins w:id="612" w:author="Yazar"/>
        </w:trPr>
        <w:tc>
          <w:tcPr>
            <w:tcW w:w="3053" w:type="dxa"/>
            <w:vAlign w:val="center"/>
          </w:tcPr>
          <w:p w14:paraId="3D3D4101" w14:textId="265B94F6" w:rsidR="0075530C" w:rsidRPr="00776955" w:rsidRDefault="0075530C" w:rsidP="0075530C">
            <w:pPr>
              <w:spacing w:line="276" w:lineRule="auto"/>
              <w:rPr>
                <w:ins w:id="613" w:author="Yazar"/>
                <w:rFonts w:ascii="Arial" w:hAnsi="Arial" w:cs="Arial"/>
                <w:b/>
                <w:noProof w:val="0"/>
              </w:rPr>
            </w:pPr>
            <w:ins w:id="614" w:author="Yazar">
              <w:r w:rsidRPr="00776955">
                <w:rPr>
                  <w:rFonts w:ascii="Arial" w:hAnsi="Arial" w:cs="Arial"/>
                  <w:b/>
                  <w:noProof w:val="0"/>
                </w:rPr>
                <w:t>Tesis</w:t>
              </w:r>
            </w:ins>
          </w:p>
        </w:tc>
        <w:tc>
          <w:tcPr>
            <w:tcW w:w="6254" w:type="dxa"/>
            <w:gridSpan w:val="2"/>
            <w:vAlign w:val="center"/>
          </w:tcPr>
          <w:p w14:paraId="71F38B24" w14:textId="226E748A" w:rsidR="0075530C" w:rsidRPr="00776955" w:rsidRDefault="0075530C" w:rsidP="0075530C">
            <w:pPr>
              <w:spacing w:line="276" w:lineRule="auto"/>
              <w:rPr>
                <w:ins w:id="615" w:author="Yazar"/>
                <w:rFonts w:ascii="Arial" w:hAnsi="Arial" w:cs="Arial"/>
                <w:noProof w:val="0"/>
              </w:rPr>
            </w:pPr>
            <w:ins w:id="616" w:author="Yazar">
              <w:r w:rsidRPr="00776955">
                <w:rPr>
                  <w:rFonts w:ascii="Arial" w:hAnsi="Arial" w:cs="Arial"/>
                </w:rPr>
                <w:t>Bakır çiftinin İşletmeci Abonesi Ankastresinin şebeke tarafına fiziksel olarak bağlanması</w:t>
              </w:r>
            </w:ins>
          </w:p>
        </w:tc>
      </w:tr>
      <w:tr w:rsidR="0075530C" w:rsidRPr="00C53D9E" w14:paraId="1F768DED" w14:textId="77777777" w:rsidTr="00AE0653">
        <w:trPr>
          <w:trHeight w:val="145"/>
          <w:ins w:id="617" w:author="Yazar"/>
        </w:trPr>
        <w:tc>
          <w:tcPr>
            <w:tcW w:w="3053" w:type="dxa"/>
            <w:vAlign w:val="center"/>
          </w:tcPr>
          <w:p w14:paraId="6F31CBEA" w14:textId="5B4E6F21" w:rsidR="0075530C" w:rsidRPr="00776955" w:rsidRDefault="0075530C" w:rsidP="0075530C">
            <w:pPr>
              <w:spacing w:line="276" w:lineRule="auto"/>
              <w:rPr>
                <w:ins w:id="618" w:author="Yazar"/>
                <w:rFonts w:ascii="Arial" w:hAnsi="Arial" w:cs="Arial"/>
                <w:b/>
                <w:noProof w:val="0"/>
              </w:rPr>
            </w:pPr>
            <w:ins w:id="619" w:author="Yazar">
              <w:r w:rsidRPr="00776955">
                <w:rPr>
                  <w:rFonts w:ascii="Arial" w:hAnsi="Arial" w:cs="Arial"/>
                  <w:b/>
                  <w:noProof w:val="0"/>
                </w:rPr>
                <w:t>THK</w:t>
              </w:r>
            </w:ins>
          </w:p>
        </w:tc>
        <w:tc>
          <w:tcPr>
            <w:tcW w:w="6254" w:type="dxa"/>
            <w:gridSpan w:val="2"/>
            <w:vAlign w:val="center"/>
          </w:tcPr>
          <w:p w14:paraId="6468B1B6" w14:textId="6B0A26B1" w:rsidR="0075530C" w:rsidRPr="00776955" w:rsidRDefault="0075530C" w:rsidP="0075530C">
            <w:pPr>
              <w:spacing w:line="276" w:lineRule="auto"/>
              <w:rPr>
                <w:ins w:id="620" w:author="Yazar"/>
                <w:rFonts w:ascii="Arial" w:hAnsi="Arial" w:cs="Arial"/>
                <w:noProof w:val="0"/>
              </w:rPr>
            </w:pPr>
            <w:ins w:id="621" w:author="Yazar">
              <w:r w:rsidRPr="00776955">
                <w:rPr>
                  <w:rFonts w:ascii="Arial" w:hAnsi="Arial" w:cs="Arial"/>
                  <w:noProof w:val="0"/>
                </w:rPr>
                <w:t>Toptan Hat Kiralama</w:t>
              </w:r>
            </w:ins>
          </w:p>
        </w:tc>
      </w:tr>
      <w:tr w:rsidR="0075530C" w:rsidRPr="00C53D9E" w14:paraId="7D857158" w14:textId="77777777" w:rsidTr="00AE0653">
        <w:trPr>
          <w:trHeight w:val="145"/>
          <w:ins w:id="622" w:author="Yazar"/>
        </w:trPr>
        <w:tc>
          <w:tcPr>
            <w:tcW w:w="3053" w:type="dxa"/>
            <w:vAlign w:val="center"/>
          </w:tcPr>
          <w:p w14:paraId="3D856022" w14:textId="3896B3EC" w:rsidR="0075530C" w:rsidRPr="00776955" w:rsidRDefault="0075530C" w:rsidP="0075530C">
            <w:pPr>
              <w:spacing w:line="276" w:lineRule="auto"/>
              <w:rPr>
                <w:ins w:id="623" w:author="Yazar"/>
                <w:rFonts w:ascii="Arial" w:hAnsi="Arial" w:cs="Arial"/>
                <w:b/>
                <w:noProof w:val="0"/>
              </w:rPr>
            </w:pPr>
            <w:ins w:id="624" w:author="Yazar">
              <w:r w:rsidRPr="00776955">
                <w:rPr>
                  <w:rFonts w:ascii="Arial" w:hAnsi="Arial" w:cs="Arial"/>
                  <w:b/>
                  <w:noProof w:val="0"/>
                </w:rPr>
                <w:t>Trafik Teslim Noktası (TTN)</w:t>
              </w:r>
            </w:ins>
          </w:p>
        </w:tc>
        <w:tc>
          <w:tcPr>
            <w:tcW w:w="6254" w:type="dxa"/>
            <w:gridSpan w:val="2"/>
            <w:vAlign w:val="center"/>
          </w:tcPr>
          <w:p w14:paraId="40C5C0E2" w14:textId="08813AFB" w:rsidR="0075530C" w:rsidRPr="00776955" w:rsidRDefault="0075530C" w:rsidP="0075530C">
            <w:pPr>
              <w:spacing w:line="276" w:lineRule="auto"/>
              <w:rPr>
                <w:ins w:id="625" w:author="Yazar"/>
                <w:rFonts w:ascii="Arial" w:hAnsi="Arial" w:cs="Arial"/>
                <w:noProof w:val="0"/>
              </w:rPr>
            </w:pPr>
            <w:ins w:id="626" w:author="Yazar">
              <w:r w:rsidRPr="00776955">
                <w:rPr>
                  <w:rFonts w:ascii="Arial" w:hAnsi="Arial" w:cs="Arial"/>
                </w:rPr>
                <w:t>İşletmeciye, Türk Telekom Tesisleri dahilinde Trafik tesliminin yapılacağı nokta</w:t>
              </w:r>
            </w:ins>
          </w:p>
        </w:tc>
      </w:tr>
      <w:tr w:rsidR="0075530C" w:rsidRPr="00C53D9E" w14:paraId="68E15900" w14:textId="77777777" w:rsidTr="00F6252F">
        <w:trPr>
          <w:trHeight w:val="145"/>
          <w:ins w:id="627" w:author="Yazar"/>
        </w:trPr>
        <w:tc>
          <w:tcPr>
            <w:tcW w:w="3053" w:type="dxa"/>
          </w:tcPr>
          <w:p w14:paraId="3014B7B2" w14:textId="34F7F059" w:rsidR="0075530C" w:rsidRPr="00776955" w:rsidRDefault="0075530C" w:rsidP="0075530C">
            <w:pPr>
              <w:spacing w:line="276" w:lineRule="auto"/>
              <w:rPr>
                <w:ins w:id="628" w:author="Yazar"/>
                <w:rFonts w:ascii="Arial" w:hAnsi="Arial" w:cs="Arial"/>
                <w:b/>
                <w:noProof w:val="0"/>
              </w:rPr>
            </w:pPr>
            <w:ins w:id="629" w:author="Yazar">
              <w:r w:rsidRPr="00776955">
                <w:rPr>
                  <w:rFonts w:ascii="Arial" w:hAnsi="Arial" w:cs="Arial"/>
                  <w:b/>
                  <w:noProof w:val="0"/>
                </w:rPr>
                <w:t>Palyatif Toplama Noktası (PTN)</w:t>
              </w:r>
            </w:ins>
          </w:p>
        </w:tc>
        <w:tc>
          <w:tcPr>
            <w:tcW w:w="6254" w:type="dxa"/>
            <w:gridSpan w:val="2"/>
          </w:tcPr>
          <w:p w14:paraId="25D7F511" w14:textId="0830E578" w:rsidR="0075530C" w:rsidRPr="00776955" w:rsidRDefault="0075530C" w:rsidP="0075530C">
            <w:pPr>
              <w:spacing w:line="276" w:lineRule="auto"/>
              <w:rPr>
                <w:ins w:id="630" w:author="Yazar"/>
                <w:rFonts w:ascii="Arial" w:hAnsi="Arial" w:cs="Arial"/>
                <w:noProof w:val="0"/>
              </w:rPr>
            </w:pPr>
            <w:ins w:id="631" w:author="Yazar">
              <w:r w:rsidRPr="00776955">
                <w:rPr>
                  <w:rFonts w:ascii="Arial" w:hAnsi="Arial" w:cs="Arial"/>
                  <w:noProof w:val="0"/>
                </w:rPr>
                <w:t>Fiber dönüşüm sürecinde erişim şebekesinin belli bir kolunun geçici olarak uygun bir alana yönlendirildiği veya toplandığı yer</w:t>
              </w:r>
            </w:ins>
          </w:p>
        </w:tc>
      </w:tr>
      <w:tr w:rsidR="0075530C" w:rsidRPr="00C53D9E" w14:paraId="1E9469F8" w14:textId="77777777" w:rsidTr="00F6252F">
        <w:trPr>
          <w:trHeight w:val="63"/>
        </w:trPr>
        <w:tc>
          <w:tcPr>
            <w:tcW w:w="3053" w:type="dxa"/>
            <w:vAlign w:val="center"/>
          </w:tcPr>
          <w:p w14:paraId="0DB97AE2"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Türk Telekom</w:t>
            </w:r>
          </w:p>
        </w:tc>
        <w:tc>
          <w:tcPr>
            <w:tcW w:w="6254" w:type="dxa"/>
            <w:gridSpan w:val="2"/>
            <w:vAlign w:val="center"/>
          </w:tcPr>
          <w:p w14:paraId="1FABD844"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Türk Telekomünikasyon A.Ş.</w:t>
            </w:r>
          </w:p>
        </w:tc>
      </w:tr>
      <w:tr w:rsidR="0075530C" w:rsidRPr="00C53D9E" w14:paraId="78E4DE25" w14:textId="77777777" w:rsidTr="00F6252F">
        <w:trPr>
          <w:trHeight w:val="1154"/>
        </w:trPr>
        <w:tc>
          <w:tcPr>
            <w:tcW w:w="3053" w:type="dxa"/>
            <w:vAlign w:val="center"/>
          </w:tcPr>
          <w:p w14:paraId="3EB20A96"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Uzaktan Ortak Yerleşim</w:t>
            </w:r>
          </w:p>
        </w:tc>
        <w:tc>
          <w:tcPr>
            <w:tcW w:w="6254" w:type="dxa"/>
            <w:gridSpan w:val="2"/>
            <w:vAlign w:val="center"/>
          </w:tcPr>
          <w:p w14:paraId="4F4CFEDF"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Türk Telekom’un tesislerinde Fiziksel Ortak Yerleşim için yeteri kadar yer olmadığı durumlarda İşletmeci sistem/cihazlarının Türk Telekom’a ait olmayan bitişik bina veya mekâna yerleştirilmesi</w:t>
            </w:r>
          </w:p>
          <w:p w14:paraId="57DA9DCE" w14:textId="77777777" w:rsidR="0075530C" w:rsidRPr="00776955" w:rsidRDefault="0075530C" w:rsidP="0075530C">
            <w:pPr>
              <w:spacing w:line="276" w:lineRule="auto"/>
              <w:jc w:val="both"/>
              <w:rPr>
                <w:rFonts w:ascii="Arial" w:hAnsi="Arial" w:cs="Arial"/>
                <w:noProof w:val="0"/>
              </w:rPr>
            </w:pPr>
          </w:p>
        </w:tc>
      </w:tr>
      <w:tr w:rsidR="0075530C" w:rsidRPr="00C53D9E" w14:paraId="54726BCE" w14:textId="77777777" w:rsidTr="00F6252F">
        <w:trPr>
          <w:trHeight w:val="63"/>
        </w:trPr>
        <w:tc>
          <w:tcPr>
            <w:tcW w:w="3053" w:type="dxa"/>
            <w:vAlign w:val="center"/>
          </w:tcPr>
          <w:p w14:paraId="7F2B2A5F" w14:textId="65F25B15" w:rsidR="0075530C" w:rsidRPr="00776955" w:rsidRDefault="0075530C" w:rsidP="0075530C">
            <w:pPr>
              <w:spacing w:line="276" w:lineRule="auto"/>
              <w:rPr>
                <w:rFonts w:ascii="Arial" w:hAnsi="Arial" w:cs="Arial"/>
                <w:b/>
                <w:noProof w:val="0"/>
              </w:rPr>
            </w:pPr>
            <w:ins w:id="632" w:author="Yazar">
              <w:r w:rsidRPr="00776955">
                <w:rPr>
                  <w:rFonts w:ascii="Arial" w:hAnsi="Arial" w:cs="Arial"/>
                  <w:b/>
                  <w:noProof w:val="0"/>
                </w:rPr>
                <w:t xml:space="preserve">IP / Ethernet Seviyesinde </w:t>
              </w:r>
            </w:ins>
            <w:r w:rsidRPr="00776955">
              <w:rPr>
                <w:rFonts w:ascii="Arial" w:hAnsi="Arial" w:cs="Arial"/>
                <w:b/>
                <w:noProof w:val="0"/>
              </w:rPr>
              <w:t xml:space="preserve">Veri Akış Erişimi </w:t>
            </w:r>
          </w:p>
          <w:p w14:paraId="3605854F" w14:textId="77777777" w:rsidR="0075530C" w:rsidRPr="00776955" w:rsidRDefault="0075530C" w:rsidP="0075530C">
            <w:pPr>
              <w:spacing w:line="276" w:lineRule="auto"/>
              <w:rPr>
                <w:rFonts w:ascii="Arial" w:hAnsi="Arial" w:cs="Arial"/>
                <w:b/>
                <w:noProof w:val="0"/>
              </w:rPr>
            </w:pPr>
          </w:p>
        </w:tc>
        <w:tc>
          <w:tcPr>
            <w:tcW w:w="6254" w:type="dxa"/>
            <w:gridSpan w:val="2"/>
            <w:vAlign w:val="center"/>
          </w:tcPr>
          <w:p w14:paraId="0CD7F8DA" w14:textId="736DF5EE" w:rsidR="0075530C" w:rsidRPr="00776955" w:rsidRDefault="0075530C" w:rsidP="0075530C">
            <w:pPr>
              <w:spacing w:line="276" w:lineRule="auto"/>
              <w:jc w:val="both"/>
              <w:rPr>
                <w:rFonts w:ascii="Arial" w:hAnsi="Arial" w:cs="Arial"/>
                <w:noProof w:val="0"/>
              </w:rPr>
            </w:pPr>
            <w:r w:rsidRPr="00776955">
              <w:rPr>
                <w:rFonts w:ascii="Arial" w:hAnsi="Arial" w:cs="Arial"/>
                <w:noProof w:val="0"/>
              </w:rPr>
              <w:t xml:space="preserve">İşletmecilerin Abonelerine kendi </w:t>
            </w:r>
            <w:ins w:id="633" w:author="Yazar">
              <w:r w:rsidRPr="00776955">
                <w:rPr>
                  <w:rFonts w:ascii="Arial" w:hAnsi="Arial" w:cs="Arial"/>
                </w:rPr>
                <w:t xml:space="preserve">farklılaştırılmış tarifelerini ve/veya </w:t>
              </w:r>
            </w:ins>
            <w:r w:rsidRPr="00776955">
              <w:rPr>
                <w:rFonts w:ascii="Arial" w:hAnsi="Arial" w:cs="Arial"/>
                <w:noProof w:val="0"/>
              </w:rPr>
              <w:t xml:space="preserve">katma değerli hizmetlerini sunabilmelerine imkân verecek şekilde İşletmecinin çeşitli trafik teslim noktalarından </w:t>
            </w:r>
            <w:del w:id="634" w:author="Yazar">
              <w:r w:rsidRPr="00776955" w:rsidDel="0075530C">
                <w:rPr>
                  <w:rFonts w:ascii="Arial" w:hAnsi="Arial" w:cs="Arial"/>
                  <w:noProof w:val="0"/>
                </w:rPr>
                <w:delText xml:space="preserve">(ATM switch veya BRAS çıkışı) </w:delText>
              </w:r>
            </w:del>
            <w:ins w:id="635" w:author="Yazar">
              <w:r w:rsidRPr="00776955">
                <w:rPr>
                  <w:rFonts w:ascii="Arial" w:hAnsi="Arial" w:cs="Arial"/>
                  <w:noProof w:val="0"/>
                </w:rPr>
                <w:t xml:space="preserve">IP/Ethernet seviyelerinde </w:t>
              </w:r>
            </w:ins>
            <w:r w:rsidRPr="00776955">
              <w:rPr>
                <w:rFonts w:ascii="Arial" w:hAnsi="Arial" w:cs="Arial"/>
                <w:noProof w:val="0"/>
              </w:rPr>
              <w:t>aldığı ve internete eriştirdiği yöntem</w:t>
            </w:r>
          </w:p>
        </w:tc>
      </w:tr>
      <w:tr w:rsidR="0075530C" w:rsidRPr="00C53D9E" w14:paraId="29EC689E" w14:textId="77777777" w:rsidTr="00F6252F">
        <w:trPr>
          <w:trHeight w:val="344"/>
        </w:trPr>
        <w:tc>
          <w:tcPr>
            <w:tcW w:w="3053" w:type="dxa"/>
            <w:vAlign w:val="center"/>
          </w:tcPr>
          <w:p w14:paraId="449EA8E9"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xDSL</w:t>
            </w:r>
          </w:p>
          <w:p w14:paraId="15C2BBC7"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(x Digital Subscriber Line)</w:t>
            </w:r>
          </w:p>
        </w:tc>
        <w:tc>
          <w:tcPr>
            <w:tcW w:w="6254" w:type="dxa"/>
            <w:gridSpan w:val="2"/>
            <w:vAlign w:val="center"/>
          </w:tcPr>
          <w:p w14:paraId="6AAA7F8E"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Her türlü DSL Teknolojisi</w:t>
            </w:r>
          </w:p>
        </w:tc>
      </w:tr>
      <w:tr w:rsidR="0075530C" w:rsidRPr="00C53D9E" w14:paraId="03CE289C" w14:textId="77777777" w:rsidTr="00F6252F">
        <w:trPr>
          <w:trHeight w:val="344"/>
          <w:ins w:id="636" w:author="Yazar"/>
        </w:trPr>
        <w:tc>
          <w:tcPr>
            <w:tcW w:w="3053" w:type="dxa"/>
            <w:vAlign w:val="center"/>
          </w:tcPr>
          <w:p w14:paraId="285E9B6F" w14:textId="699C296F" w:rsidR="0075530C" w:rsidRPr="00776955" w:rsidRDefault="0075530C" w:rsidP="0075530C">
            <w:pPr>
              <w:spacing w:line="276" w:lineRule="auto"/>
              <w:rPr>
                <w:ins w:id="637" w:author="Yazar"/>
                <w:rFonts w:ascii="Arial" w:hAnsi="Arial" w:cs="Arial"/>
                <w:b/>
                <w:noProof w:val="0"/>
              </w:rPr>
            </w:pPr>
            <w:ins w:id="638" w:author="Yazar">
              <w:r w:rsidRPr="00776955">
                <w:rPr>
                  <w:rFonts w:ascii="Arial" w:hAnsi="Arial" w:cs="Arial"/>
                  <w:b/>
                </w:rPr>
                <w:t>Yalın DSL</w:t>
              </w:r>
            </w:ins>
          </w:p>
        </w:tc>
        <w:tc>
          <w:tcPr>
            <w:tcW w:w="6254" w:type="dxa"/>
            <w:gridSpan w:val="2"/>
            <w:vAlign w:val="center"/>
          </w:tcPr>
          <w:p w14:paraId="507DC3D2" w14:textId="43CA89BB" w:rsidR="0075530C" w:rsidRPr="00776955" w:rsidRDefault="0075530C" w:rsidP="0075530C">
            <w:pPr>
              <w:spacing w:line="276" w:lineRule="auto"/>
              <w:jc w:val="both"/>
              <w:rPr>
                <w:ins w:id="639" w:author="Yazar"/>
                <w:rFonts w:ascii="Arial" w:hAnsi="Arial" w:cs="Arial"/>
                <w:noProof w:val="0"/>
              </w:rPr>
            </w:pPr>
            <w:ins w:id="640" w:author="Yazar">
              <w:r w:rsidRPr="00776955">
                <w:rPr>
                  <w:rFonts w:ascii="Arial" w:hAnsi="Arial" w:cs="Arial"/>
                </w:rPr>
                <w:t>Erişim Şebekesi üzerinden, ilgili hat için PSTN/y sabit telefon aboneliği şartı aranmadan hizmet alımına imkân tanıyan erişim modeli</w:t>
              </w:r>
            </w:ins>
          </w:p>
        </w:tc>
      </w:tr>
      <w:tr w:rsidR="0075530C" w:rsidRPr="00C53D9E" w14:paraId="78120BAA" w14:textId="77777777" w:rsidTr="00F6252F">
        <w:trPr>
          <w:trHeight w:val="63"/>
        </w:trPr>
        <w:tc>
          <w:tcPr>
            <w:tcW w:w="3053" w:type="dxa"/>
            <w:vAlign w:val="center"/>
          </w:tcPr>
          <w:p w14:paraId="6D763CCD"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YAPA</w:t>
            </w:r>
          </w:p>
        </w:tc>
        <w:tc>
          <w:tcPr>
            <w:tcW w:w="6254" w:type="dxa"/>
            <w:gridSpan w:val="2"/>
            <w:vAlign w:val="center"/>
          </w:tcPr>
          <w:p w14:paraId="6C0788A5" w14:textId="2CC426BF" w:rsidR="0075530C" w:rsidRPr="00776955" w:rsidRDefault="0075530C" w:rsidP="0075530C">
            <w:pPr>
              <w:jc w:val="both"/>
              <w:rPr>
                <w:rFonts w:ascii="Arial" w:hAnsi="Arial" w:cs="Arial"/>
                <w:noProof w:val="0"/>
              </w:rPr>
            </w:pPr>
            <w:del w:id="641" w:author="Yazar">
              <w:r w:rsidRPr="00776955" w:rsidDel="0075530C">
                <w:rPr>
                  <w:rFonts w:ascii="Arial" w:hAnsi="Arial" w:cs="Arial"/>
                  <w:noProof w:val="0"/>
                </w:rPr>
                <w:delText xml:space="preserve"> </w:delText>
              </w:r>
            </w:del>
            <w:r w:rsidRPr="00776955">
              <w:rPr>
                <w:rFonts w:ascii="Arial" w:hAnsi="Arial" w:cs="Arial"/>
                <w:noProof w:val="0"/>
              </w:rPr>
              <w:t>Yerel Ağın Paylaşıma Açılması Hizmeti (Yerel Ağa Ayrıştırılmış Erişim Hizmeti)</w:t>
            </w:r>
          </w:p>
        </w:tc>
      </w:tr>
      <w:tr w:rsidR="0075530C" w:rsidRPr="00570A3B" w14:paraId="4A8F1B41" w14:textId="77777777" w:rsidTr="00F6252F">
        <w:trPr>
          <w:trHeight w:val="63"/>
        </w:trPr>
        <w:tc>
          <w:tcPr>
            <w:tcW w:w="3053" w:type="dxa"/>
            <w:vAlign w:val="center"/>
          </w:tcPr>
          <w:p w14:paraId="67565DFC"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Yedek Enerji</w:t>
            </w:r>
          </w:p>
        </w:tc>
        <w:tc>
          <w:tcPr>
            <w:tcW w:w="6254" w:type="dxa"/>
            <w:gridSpan w:val="2"/>
            <w:vAlign w:val="center"/>
          </w:tcPr>
          <w:p w14:paraId="776075AB"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Şebeke Enerjisinin arıza, bakım, aktarma, test çalışması, vs. nedenlerle bir süre mevcut olmadığı ya da limitler dışında kaldığı durumlarda, sistemlerin ihtiyacı olan (tek ya da üç faz) A.C. Enerjiyi  karşılayan düzenek, jeneratör enerjisi</w:t>
            </w:r>
          </w:p>
        </w:tc>
      </w:tr>
      <w:tr w:rsidR="0075530C" w:rsidRPr="00570A3B" w14:paraId="49D22DBA" w14:textId="77777777" w:rsidTr="00F6252F">
        <w:trPr>
          <w:trHeight w:val="63"/>
        </w:trPr>
        <w:tc>
          <w:tcPr>
            <w:tcW w:w="3053" w:type="dxa"/>
          </w:tcPr>
          <w:p w14:paraId="6F156972"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Yeraltı Tesisleri</w:t>
            </w:r>
          </w:p>
        </w:tc>
        <w:tc>
          <w:tcPr>
            <w:tcW w:w="6254" w:type="dxa"/>
            <w:gridSpan w:val="2"/>
          </w:tcPr>
          <w:p w14:paraId="237B3CA4"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 xml:space="preserve">Kablo taşımakta kullanılan boru, kanal, göz çoklayıcı, Menhol, Ek Odası, galeri vb. tesisler. </w:t>
            </w:r>
          </w:p>
        </w:tc>
      </w:tr>
      <w:tr w:rsidR="0075530C" w:rsidRPr="00570A3B" w14:paraId="58D4130F" w14:textId="77777777" w:rsidTr="00F6252F">
        <w:trPr>
          <w:trHeight w:val="63"/>
        </w:trPr>
        <w:tc>
          <w:tcPr>
            <w:tcW w:w="3053" w:type="dxa"/>
            <w:vAlign w:val="center"/>
          </w:tcPr>
          <w:p w14:paraId="1F3123B8"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 xml:space="preserve">Yerel Ağ </w:t>
            </w:r>
          </w:p>
        </w:tc>
        <w:tc>
          <w:tcPr>
            <w:tcW w:w="6254" w:type="dxa"/>
            <w:gridSpan w:val="2"/>
            <w:vAlign w:val="center"/>
          </w:tcPr>
          <w:p w14:paraId="3B3419F1"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Sabit elektronik haberleşme şebekesinde Abone tarafındaki Sonlanma Noktasını Abonenin bağlı bulunduğu ana dağıtım çatısına (ADÇ) veya eşdeğer tesise bağlayan fiziksel devre (bakır kablo çifti)</w:t>
            </w:r>
          </w:p>
        </w:tc>
      </w:tr>
      <w:tr w:rsidR="0075530C" w:rsidRPr="00C53D9E" w14:paraId="62D9882D" w14:textId="77777777" w:rsidTr="00F6252F">
        <w:trPr>
          <w:trHeight w:val="903"/>
        </w:trPr>
        <w:tc>
          <w:tcPr>
            <w:tcW w:w="3053" w:type="dxa"/>
            <w:vAlign w:val="center"/>
          </w:tcPr>
          <w:p w14:paraId="5AEBFE7D" w14:textId="77777777" w:rsidR="0075530C" w:rsidRPr="00776955" w:rsidRDefault="0075530C" w:rsidP="0075530C">
            <w:pPr>
              <w:spacing w:line="276" w:lineRule="auto"/>
              <w:rPr>
                <w:rFonts w:ascii="Arial" w:hAnsi="Arial" w:cs="Arial"/>
                <w:b/>
                <w:noProof w:val="0"/>
              </w:rPr>
            </w:pPr>
          </w:p>
          <w:p w14:paraId="2A8EEBA9"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Yerel Ağa Ayrıştırılmış Erişim</w:t>
            </w:r>
          </w:p>
        </w:tc>
        <w:tc>
          <w:tcPr>
            <w:tcW w:w="6254" w:type="dxa"/>
            <w:gridSpan w:val="2"/>
            <w:vAlign w:val="center"/>
          </w:tcPr>
          <w:p w14:paraId="47F37B99"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Yerel Ağın mülkiyetinde bir değişiklik olmadan Yerel Ağa Ayrıştırılmış Tam Erişim veya Yerel Ağa Ayrıştırılmış Paylaşımlı Erişim</w:t>
            </w:r>
          </w:p>
        </w:tc>
      </w:tr>
      <w:tr w:rsidR="0075530C" w:rsidRPr="00C53D9E" w14:paraId="03B9D7D2" w14:textId="77777777" w:rsidTr="00F6252F">
        <w:trPr>
          <w:trHeight w:val="63"/>
        </w:trPr>
        <w:tc>
          <w:tcPr>
            <w:tcW w:w="3053" w:type="dxa"/>
            <w:vAlign w:val="center"/>
          </w:tcPr>
          <w:p w14:paraId="4E4A2041" w14:textId="77777777" w:rsidR="0075530C" w:rsidRPr="00776955" w:rsidRDefault="0075530C" w:rsidP="0075530C">
            <w:pPr>
              <w:spacing w:line="276" w:lineRule="auto"/>
              <w:rPr>
                <w:rFonts w:ascii="Arial" w:hAnsi="Arial" w:cs="Arial"/>
                <w:b/>
                <w:noProof w:val="0"/>
              </w:rPr>
            </w:pPr>
          </w:p>
          <w:p w14:paraId="0CC44BC3"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Yerel Ağa Ayrıştırılmış Tam Erişim</w:t>
            </w:r>
          </w:p>
          <w:p w14:paraId="619B2BC3" w14:textId="77777777" w:rsidR="0075530C" w:rsidRPr="00776955" w:rsidRDefault="0075530C" w:rsidP="0075530C">
            <w:pPr>
              <w:spacing w:line="276" w:lineRule="auto"/>
              <w:rPr>
                <w:rFonts w:ascii="Arial" w:hAnsi="Arial" w:cs="Arial"/>
                <w:b/>
                <w:noProof w:val="0"/>
              </w:rPr>
            </w:pPr>
          </w:p>
        </w:tc>
        <w:tc>
          <w:tcPr>
            <w:tcW w:w="6254" w:type="dxa"/>
            <w:gridSpan w:val="2"/>
            <w:vAlign w:val="center"/>
          </w:tcPr>
          <w:p w14:paraId="18EAD353"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Bakır kablo çifti frekans spektrumunun tamamının işbu Referans Teklifte yer alan usul ve esaslar</w:t>
            </w:r>
            <w:r w:rsidRPr="00776955">
              <w:rPr>
                <w:rFonts w:ascii="Arial" w:hAnsi="Arial" w:cs="Arial"/>
                <w:color w:val="00B050"/>
              </w:rPr>
              <w:t xml:space="preserve"> </w:t>
            </w:r>
            <w:r w:rsidRPr="00776955">
              <w:rPr>
                <w:rFonts w:ascii="Arial" w:hAnsi="Arial" w:cs="Arial"/>
                <w:noProof w:val="0"/>
              </w:rPr>
              <w:t>dahilinde kullanılmasına izin verecek şekilde Yerel Ağa veya Alt Yerel Ağa erişim</w:t>
            </w:r>
          </w:p>
        </w:tc>
      </w:tr>
      <w:tr w:rsidR="0075530C" w:rsidRPr="00C53D9E" w14:paraId="62461C6E" w14:textId="77777777" w:rsidTr="00F6252F">
        <w:trPr>
          <w:trHeight w:val="63"/>
        </w:trPr>
        <w:tc>
          <w:tcPr>
            <w:tcW w:w="3053" w:type="dxa"/>
            <w:vAlign w:val="center"/>
          </w:tcPr>
          <w:p w14:paraId="0B993D67" w14:textId="0AEBB6E0" w:rsidR="0075530C" w:rsidRPr="00776955" w:rsidRDefault="0075530C" w:rsidP="0075530C">
            <w:pPr>
              <w:spacing w:line="276" w:lineRule="auto"/>
              <w:rPr>
                <w:rFonts w:ascii="Arial" w:hAnsi="Arial" w:cs="Arial"/>
                <w:b/>
                <w:noProof w:val="0"/>
              </w:rPr>
            </w:pPr>
            <w:del w:id="642" w:author="Yazar">
              <w:r w:rsidRPr="00776955" w:rsidDel="00016050">
                <w:rPr>
                  <w:rFonts w:ascii="Arial" w:hAnsi="Arial" w:cs="Arial"/>
                  <w:b/>
                  <w:noProof w:val="0"/>
                </w:rPr>
                <w:delText xml:space="preserve">Yerel Ağa Ayrıştırılmış Erişim Sözleşmesi </w:delText>
              </w:r>
            </w:del>
          </w:p>
        </w:tc>
        <w:tc>
          <w:tcPr>
            <w:tcW w:w="6254" w:type="dxa"/>
            <w:gridSpan w:val="2"/>
            <w:vAlign w:val="center"/>
          </w:tcPr>
          <w:p w14:paraId="10D54F0B" w14:textId="1022322E" w:rsidR="0075530C" w:rsidRPr="00776955" w:rsidRDefault="0075530C" w:rsidP="0075530C">
            <w:pPr>
              <w:spacing w:line="276" w:lineRule="auto"/>
              <w:jc w:val="both"/>
              <w:rPr>
                <w:rFonts w:ascii="Arial" w:hAnsi="Arial" w:cs="Arial"/>
                <w:noProof w:val="0"/>
              </w:rPr>
            </w:pPr>
            <w:del w:id="643" w:author="Yazar">
              <w:r w:rsidRPr="00776955" w:rsidDel="00016050">
                <w:rPr>
                  <w:rFonts w:ascii="Arial" w:hAnsi="Arial" w:cs="Arial"/>
                  <w:noProof w:val="0"/>
                </w:rPr>
                <w:delText>Yerel Ağa erişim hizmetlerine ilişkin usul,esas ve ücretleri belirlemek üzere Taraflar arasında imzalanan Sözleşme</w:delText>
              </w:r>
            </w:del>
          </w:p>
        </w:tc>
      </w:tr>
      <w:tr w:rsidR="0075530C" w:rsidRPr="00C53D9E" w14:paraId="2D83BD27" w14:textId="77777777" w:rsidTr="00F6252F">
        <w:trPr>
          <w:trHeight w:val="63"/>
        </w:trPr>
        <w:tc>
          <w:tcPr>
            <w:tcW w:w="3053" w:type="dxa"/>
            <w:vAlign w:val="center"/>
          </w:tcPr>
          <w:p w14:paraId="36BD9415"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 xml:space="preserve">Yerel Ağa Ayrıştırılmış Paylaşımlı Erişim </w:t>
            </w:r>
          </w:p>
        </w:tc>
        <w:tc>
          <w:tcPr>
            <w:tcW w:w="6254" w:type="dxa"/>
            <w:gridSpan w:val="2"/>
            <w:vAlign w:val="center"/>
          </w:tcPr>
          <w:p w14:paraId="21E6C797"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Bakır kablo çifti frekans spektrumunun sadece ses harici bandının işbu Referans Teklifte yer alan usul ve esaslar</w:t>
            </w:r>
            <w:r w:rsidRPr="00776955">
              <w:rPr>
                <w:rFonts w:ascii="Arial" w:hAnsi="Arial" w:cs="Arial"/>
                <w:color w:val="00B050"/>
              </w:rPr>
              <w:t xml:space="preserve"> </w:t>
            </w:r>
            <w:r w:rsidRPr="00776955">
              <w:rPr>
                <w:rFonts w:ascii="Arial" w:hAnsi="Arial" w:cs="Arial"/>
                <w:noProof w:val="0"/>
              </w:rPr>
              <w:t>dahilinde kullanılmasına izin verecek şekilde Yerel Ağa Ayrıştırılmış Erişim</w:t>
            </w:r>
          </w:p>
        </w:tc>
      </w:tr>
      <w:tr w:rsidR="0075530C" w:rsidRPr="004B48A6" w14:paraId="7DED70F5" w14:textId="77777777" w:rsidTr="00F6252F">
        <w:trPr>
          <w:trHeight w:val="63"/>
        </w:trPr>
        <w:tc>
          <w:tcPr>
            <w:tcW w:w="3053" w:type="dxa"/>
            <w:vAlign w:val="center"/>
          </w:tcPr>
          <w:p w14:paraId="31FC5E15" w14:textId="77777777" w:rsidR="0075530C" w:rsidRPr="00776955" w:rsidRDefault="0075530C" w:rsidP="0075530C">
            <w:pPr>
              <w:spacing w:line="276" w:lineRule="auto"/>
              <w:rPr>
                <w:rFonts w:ascii="Arial" w:hAnsi="Arial" w:cs="Arial"/>
                <w:b/>
                <w:noProof w:val="0"/>
              </w:rPr>
            </w:pPr>
            <w:r w:rsidRPr="00776955">
              <w:rPr>
                <w:rFonts w:ascii="Arial" w:hAnsi="Arial" w:cs="Arial"/>
                <w:b/>
                <w:noProof w:val="0"/>
              </w:rPr>
              <w:t>Yıllık Kullanılabilirlik Oranı (YKO)</w:t>
            </w:r>
          </w:p>
        </w:tc>
        <w:tc>
          <w:tcPr>
            <w:tcW w:w="6254" w:type="dxa"/>
            <w:gridSpan w:val="2"/>
            <w:vAlign w:val="center"/>
          </w:tcPr>
          <w:p w14:paraId="39B20819" w14:textId="77777777" w:rsidR="0075530C" w:rsidRPr="00776955" w:rsidRDefault="0075530C" w:rsidP="0075530C">
            <w:pPr>
              <w:spacing w:line="276" w:lineRule="auto"/>
              <w:jc w:val="both"/>
              <w:rPr>
                <w:rFonts w:ascii="Arial" w:hAnsi="Arial" w:cs="Arial"/>
                <w:noProof w:val="0"/>
              </w:rPr>
            </w:pPr>
            <w:r w:rsidRPr="00776955">
              <w:rPr>
                <w:rFonts w:ascii="Arial" w:hAnsi="Arial" w:cs="Arial"/>
                <w:noProof w:val="0"/>
              </w:rPr>
              <w:t>Hizmetin Türk Telekom sorumluluğunda kalan kısmının bir yıl boyunca kullanılabilir olduğu sürenin toplam yıllık süreye oranı</w:t>
            </w:r>
          </w:p>
        </w:tc>
      </w:tr>
    </w:tbl>
    <w:p w14:paraId="19136AF5" w14:textId="77777777" w:rsidR="007B60B6" w:rsidRPr="004B48A6" w:rsidRDefault="007B60B6" w:rsidP="007B60B6">
      <w:pPr>
        <w:spacing w:line="276" w:lineRule="auto"/>
        <w:rPr>
          <w:rFonts w:ascii="Arial" w:hAnsi="Arial" w:cs="Arial"/>
          <w:b/>
          <w:noProof w:val="0"/>
          <w:sz w:val="20"/>
          <w:szCs w:val="20"/>
        </w:rPr>
      </w:pPr>
    </w:p>
    <w:p w14:paraId="18FAE789" w14:textId="77777777" w:rsidR="007B60B6" w:rsidRPr="00CD16B3" w:rsidRDefault="007B60B6" w:rsidP="007B60B6">
      <w:pPr>
        <w:spacing w:line="360" w:lineRule="auto"/>
        <w:jc w:val="both"/>
        <w:rPr>
          <w:rFonts w:ascii="Arial" w:hAnsi="Arial" w:cs="Arial"/>
          <w:noProof w:val="0"/>
        </w:rPr>
      </w:pPr>
    </w:p>
    <w:p w14:paraId="6C9144E3" w14:textId="77777777" w:rsidR="007B60B6" w:rsidRPr="00CD16B3" w:rsidRDefault="007B60B6" w:rsidP="007B60B6">
      <w:pPr>
        <w:spacing w:line="360" w:lineRule="auto"/>
        <w:jc w:val="both"/>
        <w:rPr>
          <w:rFonts w:ascii="Arial" w:hAnsi="Arial" w:cs="Arial"/>
          <w:noProof w:val="0"/>
        </w:rPr>
        <w:sectPr w:rsidR="007B60B6" w:rsidRPr="00CD16B3" w:rsidSect="00F6252F">
          <w:pgSz w:w="11906" w:h="16838"/>
          <w:pgMar w:top="1417" w:right="1417" w:bottom="1417" w:left="1417" w:header="720" w:footer="720" w:gutter="0"/>
          <w:cols w:space="720"/>
          <w:docGrid w:linePitch="360"/>
        </w:sectPr>
      </w:pPr>
    </w:p>
    <w:p w14:paraId="1C0CBBAB" w14:textId="6F1D888C" w:rsidR="007B60B6" w:rsidRPr="00CD16B3" w:rsidRDefault="004B2898" w:rsidP="007B60B6">
      <w:pPr>
        <w:rPr>
          <w:noProof w:val="0"/>
        </w:rPr>
      </w:pPr>
      <w:ins w:id="644" w:author="Yazar">
        <w:r w:rsidRPr="00F33339">
          <w:rPr>
            <w:sz w:val="28"/>
          </w:rPr>
          <w:drawing>
            <wp:anchor distT="0" distB="0" distL="114300" distR="114300" simplePos="0" relativeHeight="251679744" behindDoc="0" locked="0" layoutInCell="1" allowOverlap="1" wp14:anchorId="00ED07A7" wp14:editId="557720A9">
              <wp:simplePos x="0" y="0"/>
              <wp:positionH relativeFrom="column">
                <wp:posOffset>-898245</wp:posOffset>
              </wp:positionH>
              <wp:positionV relativeFrom="paragraph">
                <wp:posOffset>-893711</wp:posOffset>
              </wp:positionV>
              <wp:extent cx="7597140" cy="10791825"/>
              <wp:effectExtent l="0" t="0" r="3810" b="9525"/>
              <wp:wrapNone/>
              <wp:docPr id="167" name="Resim 167"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791825"/>
                      </a:xfrm>
                      <a:prstGeom prst="rect">
                        <a:avLst/>
                      </a:prstGeom>
                      <a:noFill/>
                      <a:ln>
                        <a:noFill/>
                      </a:ln>
                    </pic:spPr>
                  </pic:pic>
                </a:graphicData>
              </a:graphic>
              <wp14:sizeRelH relativeFrom="page">
                <wp14:pctWidth>0</wp14:pctWidth>
              </wp14:sizeRelH>
              <wp14:sizeRelV relativeFrom="page">
                <wp14:pctHeight>0</wp14:pctHeight>
              </wp14:sizeRelV>
            </wp:anchor>
          </w:drawing>
        </w:r>
      </w:ins>
      <w:del w:id="645" w:author="Yazar">
        <w:r w:rsidR="007B60B6" w:rsidRPr="00DC260D" w:rsidDel="00814D35">
          <w:rPr>
            <w:rFonts w:ascii="Arial" w:hAnsi="Arial" w:cs="Arial"/>
            <w:b/>
            <w:bCs/>
            <w:sz w:val="28"/>
          </w:rPr>
          <mc:AlternateContent>
            <mc:Choice Requires="wpg">
              <w:drawing>
                <wp:anchor distT="0" distB="0" distL="114300" distR="114300" simplePos="0" relativeHeight="251655168" behindDoc="0" locked="0" layoutInCell="0" allowOverlap="1" wp14:anchorId="0E41F8AE" wp14:editId="43C354A9">
                  <wp:simplePos x="0" y="0"/>
                  <wp:positionH relativeFrom="page">
                    <wp:posOffset>234086</wp:posOffset>
                  </wp:positionH>
                  <wp:positionV relativeFrom="page">
                    <wp:posOffset>219456</wp:posOffset>
                  </wp:positionV>
                  <wp:extent cx="7158990" cy="10137140"/>
                  <wp:effectExtent l="0" t="0" r="18415" b="15240"/>
                  <wp:wrapNone/>
                  <wp:docPr id="84" name="Gr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938" cy="483300"/>
                            <a:chOff x="354" y="14677"/>
                            <a:chExt cx="11527" cy="716"/>
                          </a:xfrm>
                        </wpg:grpSpPr>
                        <wps:wsp>
                          <wps:cNvPr id="95" name="Rectangle 32"/>
                          <wps:cNvSpPr>
                            <a:spLocks noChangeArrowheads="1"/>
                          </wps:cNvSpPr>
                          <wps:spPr bwMode="auto">
                            <a:xfrm>
                              <a:off x="20366" y="9629550"/>
                              <a:ext cx="7113938" cy="483300"/>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31080" w14:textId="77777777" w:rsidR="000313AA" w:rsidRPr="00530E0A" w:rsidRDefault="000313AA" w:rsidP="00F33339">
                                <w:pPr>
                                  <w:rPr>
                                    <w:rFonts w:asciiTheme="minorHAnsi" w:hAnsiTheme="minorHAnsi"/>
                                    <w:b/>
                                    <w:i/>
                                    <w:color w:val="548DD4"/>
                                    <w:sz w:val="40"/>
                                    <w:szCs w:val="40"/>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0E41F8AE" id="Grup 84" o:spid="_x0000_s1031" style="position:absolute;margin-left:18.45pt;margin-top:17.3pt;width:563.7pt;height:798.2pt;z-index:251655168;mso-width-percent:950;mso-height-percent:950;mso-position-horizontal-relative:page;mso-position-vertical-relative:page;mso-width-percent:950;mso-height-percent:950" coordorigin="354,14677" coordsize="1152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" o:allowincell="f">
                  <v:rect id="Rectangle 32" o:spid="_x0000_s1032" style="position:absolute;left:20366;top:9629550;width:7113938;height:48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" fillcolor="#0f243e" stroked="f">
                    <v:textbox>
                      <w:txbxContent>
                        <w:p w14:paraId="56031080" w14:textId="77777777" w:rsidR="000313AA" w:rsidRPr="00530E0A" w:rsidRDefault="000313AA" w:rsidP="00F33339">
                          <w:pPr>
                            <w:rPr>
                              <w:rFonts w:asciiTheme="minorHAnsi" w:hAnsiTheme="minorHAnsi"/>
                              <w:b/>
                              <w:i/>
                              <w:color w:val="548DD4"/>
                              <w:sz w:val="40"/>
                              <w:szCs w:val="40"/>
                            </w:rPr>
                          </w:pPr>
                        </w:p>
                      </w:txbxContent>
                    </v:textbox>
                  </v:rect>
                  <w10:wrap anchorx="page" anchory="page"/>
                </v:group>
              </w:pict>
            </mc:Fallback>
          </mc:AlternateContent>
        </w:r>
      </w:del>
    </w:p>
    <w:p w14:paraId="2F8844B2" w14:textId="6B5BDF7F" w:rsidR="007B60B6" w:rsidRPr="00CD16B3" w:rsidRDefault="007B60B6" w:rsidP="007B60B6">
      <w:pPr>
        <w:pStyle w:val="xl67"/>
        <w:pBdr>
          <w:left w:val="none" w:sz="0" w:space="0" w:color="auto"/>
          <w:right w:val="none" w:sz="0" w:space="0" w:color="auto"/>
        </w:pBdr>
        <w:spacing w:before="0" w:beforeAutospacing="0" w:after="0" w:afterAutospacing="0" w:line="360" w:lineRule="auto"/>
        <w:ind w:left="360"/>
        <w:jc w:val="left"/>
        <w:rPr>
          <w:rFonts w:ascii="Arial" w:hAnsi="Arial" w:cs="Arial"/>
          <w:sz w:val="16"/>
          <w:szCs w:val="16"/>
        </w:rPr>
      </w:pPr>
    </w:p>
    <w:p w14:paraId="19C035A3" w14:textId="015E839A" w:rsidR="007B60B6" w:rsidRDefault="007B60B6" w:rsidP="007B60B6">
      <w:pPr>
        <w:pStyle w:val="a"/>
        <w:rPr>
          <w:b w:val="0"/>
          <w:bCs w:val="0"/>
          <w:noProof w:val="0"/>
          <w:sz w:val="28"/>
        </w:rPr>
      </w:pPr>
    </w:p>
    <w:p w14:paraId="7DD660F0" w14:textId="141EBAD3" w:rsidR="007B60B6" w:rsidRDefault="007B60B6" w:rsidP="007B60B6">
      <w:pPr>
        <w:pStyle w:val="a"/>
        <w:rPr>
          <w:b w:val="0"/>
          <w:bCs w:val="0"/>
          <w:noProof w:val="0"/>
          <w:sz w:val="28"/>
        </w:rPr>
      </w:pPr>
    </w:p>
    <w:p w14:paraId="2451D645" w14:textId="65EAEA65" w:rsidR="007B60B6" w:rsidRDefault="007B60B6" w:rsidP="007B60B6">
      <w:pPr>
        <w:pStyle w:val="a"/>
        <w:rPr>
          <w:b w:val="0"/>
          <w:bCs w:val="0"/>
          <w:noProof w:val="0"/>
          <w:sz w:val="28"/>
        </w:rPr>
      </w:pPr>
    </w:p>
    <w:p w14:paraId="7295CAF0" w14:textId="02BB0FDC" w:rsidR="007B60B6" w:rsidRDefault="007B60B6" w:rsidP="007B60B6">
      <w:pPr>
        <w:pStyle w:val="a"/>
        <w:rPr>
          <w:b w:val="0"/>
          <w:bCs w:val="0"/>
          <w:noProof w:val="0"/>
          <w:sz w:val="28"/>
        </w:rPr>
      </w:pPr>
    </w:p>
    <w:p w14:paraId="77974A07" w14:textId="35F93103" w:rsidR="007B60B6" w:rsidRDefault="007B60B6" w:rsidP="007B60B6">
      <w:pPr>
        <w:pStyle w:val="a"/>
        <w:rPr>
          <w:b w:val="0"/>
          <w:bCs w:val="0"/>
          <w:noProof w:val="0"/>
          <w:sz w:val="28"/>
        </w:rPr>
      </w:pPr>
    </w:p>
    <w:p w14:paraId="01FFDDAA" w14:textId="34553DD9" w:rsidR="007B60B6" w:rsidRDefault="007B60B6" w:rsidP="007B60B6">
      <w:pPr>
        <w:pStyle w:val="a"/>
        <w:rPr>
          <w:b w:val="0"/>
          <w:bCs w:val="0"/>
          <w:noProof w:val="0"/>
          <w:sz w:val="28"/>
        </w:rPr>
      </w:pPr>
    </w:p>
    <w:p w14:paraId="4FE7849E" w14:textId="0A842367" w:rsidR="007B60B6" w:rsidRDefault="007B60B6" w:rsidP="007B60B6">
      <w:pPr>
        <w:pStyle w:val="a"/>
        <w:rPr>
          <w:b w:val="0"/>
          <w:bCs w:val="0"/>
          <w:noProof w:val="0"/>
          <w:sz w:val="28"/>
        </w:rPr>
      </w:pPr>
    </w:p>
    <w:p w14:paraId="7FD794A3" w14:textId="7609FF6C" w:rsidR="007B60B6" w:rsidRDefault="007B60B6" w:rsidP="007B60B6">
      <w:pPr>
        <w:pStyle w:val="a"/>
        <w:rPr>
          <w:b w:val="0"/>
          <w:bCs w:val="0"/>
          <w:noProof w:val="0"/>
          <w:sz w:val="28"/>
        </w:rPr>
      </w:pPr>
    </w:p>
    <w:p w14:paraId="0C6E2FFF" w14:textId="0D8CB756" w:rsidR="007B60B6" w:rsidRDefault="007B60B6" w:rsidP="007B60B6">
      <w:pPr>
        <w:pStyle w:val="a"/>
        <w:rPr>
          <w:b w:val="0"/>
          <w:bCs w:val="0"/>
          <w:noProof w:val="0"/>
          <w:sz w:val="28"/>
        </w:rPr>
      </w:pPr>
    </w:p>
    <w:p w14:paraId="7A3409FF" w14:textId="420D1850" w:rsidR="007B60B6" w:rsidRDefault="007B60B6" w:rsidP="007B60B6">
      <w:pPr>
        <w:pStyle w:val="a"/>
        <w:rPr>
          <w:b w:val="0"/>
          <w:bCs w:val="0"/>
          <w:noProof w:val="0"/>
          <w:sz w:val="28"/>
        </w:rPr>
      </w:pPr>
    </w:p>
    <w:p w14:paraId="39707CF7" w14:textId="6878CEB7" w:rsidR="007B60B6" w:rsidRDefault="007B60B6" w:rsidP="007B60B6">
      <w:pPr>
        <w:pStyle w:val="a"/>
        <w:rPr>
          <w:b w:val="0"/>
          <w:bCs w:val="0"/>
          <w:noProof w:val="0"/>
          <w:sz w:val="28"/>
        </w:rPr>
      </w:pPr>
    </w:p>
    <w:p w14:paraId="2B76D6FD" w14:textId="701C7498" w:rsidR="007B60B6" w:rsidRDefault="007B60B6" w:rsidP="007B60B6">
      <w:pPr>
        <w:pStyle w:val="a"/>
        <w:rPr>
          <w:b w:val="0"/>
          <w:bCs w:val="0"/>
          <w:noProof w:val="0"/>
          <w:sz w:val="28"/>
        </w:rPr>
      </w:pPr>
    </w:p>
    <w:p w14:paraId="092277CA" w14:textId="3BC9EED6" w:rsidR="007B60B6" w:rsidRDefault="007B60B6" w:rsidP="007B60B6">
      <w:pPr>
        <w:pStyle w:val="a"/>
        <w:rPr>
          <w:b w:val="0"/>
          <w:bCs w:val="0"/>
          <w:noProof w:val="0"/>
          <w:sz w:val="28"/>
        </w:rPr>
      </w:pPr>
    </w:p>
    <w:p w14:paraId="0A5A25A0" w14:textId="305E0753" w:rsidR="007B60B6" w:rsidRDefault="007B60B6" w:rsidP="007B60B6">
      <w:pPr>
        <w:pStyle w:val="a"/>
        <w:rPr>
          <w:b w:val="0"/>
          <w:bCs w:val="0"/>
          <w:noProof w:val="0"/>
          <w:sz w:val="28"/>
        </w:rPr>
      </w:pPr>
    </w:p>
    <w:p w14:paraId="3F62292A" w14:textId="1AD81800" w:rsidR="007B60B6" w:rsidRDefault="007B60B6" w:rsidP="007B60B6">
      <w:pPr>
        <w:pStyle w:val="a"/>
        <w:rPr>
          <w:b w:val="0"/>
          <w:bCs w:val="0"/>
          <w:noProof w:val="0"/>
          <w:sz w:val="28"/>
        </w:rPr>
      </w:pPr>
    </w:p>
    <w:p w14:paraId="33D21962" w14:textId="77777777" w:rsidR="007B60B6" w:rsidRDefault="007B60B6" w:rsidP="007B60B6">
      <w:pPr>
        <w:pStyle w:val="a"/>
        <w:rPr>
          <w:b w:val="0"/>
          <w:bCs w:val="0"/>
          <w:noProof w:val="0"/>
          <w:sz w:val="28"/>
        </w:rPr>
      </w:pPr>
    </w:p>
    <w:p w14:paraId="1E249860" w14:textId="3CA3867F" w:rsidR="007B60B6" w:rsidRDefault="007B60B6" w:rsidP="007B60B6">
      <w:pPr>
        <w:pStyle w:val="a"/>
        <w:rPr>
          <w:b w:val="0"/>
          <w:bCs w:val="0"/>
          <w:noProof w:val="0"/>
          <w:sz w:val="28"/>
        </w:rPr>
      </w:pPr>
    </w:p>
    <w:p w14:paraId="7CF65132" w14:textId="77777777" w:rsidR="007B60B6" w:rsidRDefault="007B60B6" w:rsidP="007B60B6">
      <w:pPr>
        <w:pStyle w:val="a"/>
        <w:rPr>
          <w:b w:val="0"/>
          <w:bCs w:val="0"/>
          <w:noProof w:val="0"/>
          <w:sz w:val="28"/>
        </w:rPr>
      </w:pPr>
    </w:p>
    <w:p w14:paraId="1095DF75" w14:textId="77777777" w:rsidR="007B60B6" w:rsidRDefault="007B60B6" w:rsidP="007B60B6">
      <w:pPr>
        <w:pStyle w:val="a"/>
        <w:rPr>
          <w:b w:val="0"/>
          <w:bCs w:val="0"/>
          <w:noProof w:val="0"/>
          <w:sz w:val="28"/>
        </w:rPr>
      </w:pPr>
    </w:p>
    <w:p w14:paraId="60AA3B62" w14:textId="4FA86A43" w:rsidR="007B60B6" w:rsidRDefault="007B60B6" w:rsidP="007B60B6">
      <w:pPr>
        <w:pStyle w:val="a"/>
        <w:rPr>
          <w:b w:val="0"/>
          <w:bCs w:val="0"/>
          <w:noProof w:val="0"/>
          <w:sz w:val="28"/>
        </w:rPr>
      </w:pPr>
    </w:p>
    <w:p w14:paraId="7DB4FB0F" w14:textId="6CDD5E08" w:rsidR="007B60B6" w:rsidRDefault="004B2898" w:rsidP="007B60B6">
      <w:pPr>
        <w:pStyle w:val="a"/>
        <w:rPr>
          <w:b w:val="0"/>
          <w:bCs w:val="0"/>
          <w:noProof w:val="0"/>
          <w:sz w:val="28"/>
        </w:rPr>
      </w:pPr>
      <w:ins w:id="646" w:author="Yazar">
        <w:r>
          <w:rPr>
            <w:lang w:eastAsia="tr-TR"/>
          </w:rPr>
          <mc:AlternateContent>
            <mc:Choice Requires="wps">
              <w:drawing>
                <wp:anchor distT="0" distB="0" distL="114300" distR="114300" simplePos="0" relativeHeight="251702272" behindDoc="0" locked="0" layoutInCell="1" allowOverlap="1" wp14:anchorId="036D49C1" wp14:editId="470390FE">
                  <wp:simplePos x="0" y="0"/>
                  <wp:positionH relativeFrom="column">
                    <wp:posOffset>2785480</wp:posOffset>
                  </wp:positionH>
                  <wp:positionV relativeFrom="paragraph">
                    <wp:posOffset>1924050</wp:posOffset>
                  </wp:positionV>
                  <wp:extent cx="3512185" cy="1024255"/>
                  <wp:effectExtent l="0" t="0" r="0" b="4445"/>
                  <wp:wrapThrough wrapText="bothSides">
                    <wp:wrapPolygon edited="0">
                      <wp:start x="0" y="0"/>
                      <wp:lineTo x="0" y="21292"/>
                      <wp:lineTo x="21440" y="21292"/>
                      <wp:lineTo x="21440" y="0"/>
                      <wp:lineTo x="0" y="0"/>
                    </wp:wrapPolygon>
                  </wp:wrapThrough>
                  <wp:docPr id="174" name="Metin Kutusu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102425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E40540C" w14:textId="77777777" w:rsidR="000313AA" w:rsidRPr="00530E0A" w:rsidRDefault="000313AA" w:rsidP="004B2898">
                              <w:pPr>
                                <w:jc w:val="right"/>
                                <w:rPr>
                                  <w:rFonts w:asciiTheme="minorHAnsi" w:hAnsiTheme="minorHAnsi"/>
                                  <w:b/>
                                  <w:i/>
                                  <w:color w:val="548DD4"/>
                                  <w:sz w:val="40"/>
                                  <w:szCs w:val="40"/>
                                </w:rPr>
                              </w:pPr>
                              <w:r w:rsidRPr="00530E0A">
                                <w:rPr>
                                  <w:rFonts w:asciiTheme="minorHAnsi" w:hAnsiTheme="minorHAnsi"/>
                                  <w:b/>
                                  <w:i/>
                                  <w:color w:val="548DD4"/>
                                  <w:sz w:val="40"/>
                                  <w:szCs w:val="40"/>
                                </w:rPr>
                                <w:t>EK-2</w:t>
                              </w:r>
                            </w:p>
                            <w:p w14:paraId="04E5543D" w14:textId="77777777" w:rsidR="000313AA" w:rsidRPr="00530E0A" w:rsidRDefault="000313AA" w:rsidP="004B2898">
                              <w:pPr>
                                <w:rPr>
                                  <w:rFonts w:asciiTheme="minorHAnsi" w:hAnsiTheme="minorHAnsi"/>
                                  <w:b/>
                                  <w:i/>
                                  <w:color w:val="548DD4"/>
                                  <w:sz w:val="40"/>
                                  <w:szCs w:val="40"/>
                                </w:rPr>
                              </w:pPr>
                              <w:r w:rsidRPr="00530E0A">
                                <w:rPr>
                                  <w:rFonts w:asciiTheme="minorHAnsi" w:hAnsiTheme="minorHAnsi"/>
                                  <w:b/>
                                  <w:i/>
                                  <w:color w:val="548DD4"/>
                                  <w:sz w:val="40"/>
                                  <w:szCs w:val="40"/>
                                </w:rPr>
                                <w:t>TOPOLOJİ ve ŞEBEKE YÖNETİMİ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D49C1" id="Metin Kutusu 174" o:spid="_x0000_s1033" type="#_x0000_t202" style="position:absolute;margin-left:219.35pt;margin-top:151.5pt;width:276.55pt;height:8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" stroked="f">
                  <v:textbox>
                    <w:txbxContent>
                      <w:p w14:paraId="7E40540C" w14:textId="77777777" w:rsidR="000313AA" w:rsidRPr="00530E0A" w:rsidRDefault="000313AA" w:rsidP="004B2898">
                        <w:pPr>
                          <w:jc w:val="right"/>
                          <w:rPr>
                            <w:rFonts w:asciiTheme="minorHAnsi" w:hAnsiTheme="minorHAnsi"/>
                            <w:b/>
                            <w:i/>
                            <w:color w:val="548DD4"/>
                            <w:sz w:val="40"/>
                            <w:szCs w:val="40"/>
                          </w:rPr>
                        </w:pPr>
                        <w:r w:rsidRPr="00530E0A">
                          <w:rPr>
                            <w:rFonts w:asciiTheme="minorHAnsi" w:hAnsiTheme="minorHAnsi"/>
                            <w:b/>
                            <w:i/>
                            <w:color w:val="548DD4"/>
                            <w:sz w:val="40"/>
                            <w:szCs w:val="40"/>
                          </w:rPr>
                          <w:t>EK-2</w:t>
                        </w:r>
                      </w:p>
                      <w:p w14:paraId="04E5543D" w14:textId="77777777" w:rsidR="000313AA" w:rsidRPr="00530E0A" w:rsidRDefault="000313AA" w:rsidP="004B2898">
                        <w:pPr>
                          <w:rPr>
                            <w:rFonts w:asciiTheme="minorHAnsi" w:hAnsiTheme="minorHAnsi"/>
                            <w:b/>
                            <w:i/>
                            <w:color w:val="548DD4"/>
                            <w:sz w:val="40"/>
                            <w:szCs w:val="40"/>
                          </w:rPr>
                        </w:pPr>
                        <w:r w:rsidRPr="00530E0A">
                          <w:rPr>
                            <w:rFonts w:asciiTheme="minorHAnsi" w:hAnsiTheme="minorHAnsi"/>
                            <w:b/>
                            <w:i/>
                            <w:color w:val="548DD4"/>
                            <w:sz w:val="40"/>
                            <w:szCs w:val="40"/>
                          </w:rPr>
                          <w:t>TOPOLOJİ ve ŞEBEKE YÖNETİMİ</w:t>
                        </w:r>
                      </w:p>
                    </w:txbxContent>
                  </v:textbox>
                  <w10:wrap type="through"/>
                </v:shape>
              </w:pict>
            </mc:Fallback>
          </mc:AlternateContent>
        </w:r>
      </w:ins>
    </w:p>
    <w:p w14:paraId="23107433" w14:textId="77777777" w:rsidR="007B60B6" w:rsidRPr="00CD16B3" w:rsidRDefault="007B60B6" w:rsidP="007B60B6">
      <w:pPr>
        <w:pStyle w:val="a"/>
        <w:rPr>
          <w:b w:val="0"/>
          <w:bCs w:val="0"/>
          <w:noProof w:val="0"/>
          <w:sz w:val="28"/>
        </w:rPr>
        <w:sectPr w:rsidR="007B60B6" w:rsidRPr="00CD16B3">
          <w:headerReference w:type="default" r:id="rId15"/>
          <w:footerReference w:type="even" r:id="rId16"/>
          <w:footerReference w:type="default" r:id="rId17"/>
          <w:pgSz w:w="11906" w:h="16838"/>
          <w:pgMar w:top="1417" w:right="1417" w:bottom="1417" w:left="1417" w:header="720" w:footer="720" w:gutter="0"/>
          <w:cols w:space="720"/>
          <w:docGrid w:linePitch="360"/>
        </w:sectPr>
      </w:pPr>
    </w:p>
    <w:p w14:paraId="494684D8" w14:textId="35AFD401" w:rsidR="007B60B6" w:rsidRPr="0012208F" w:rsidRDefault="007B60B6" w:rsidP="007B60B6">
      <w:pPr>
        <w:pStyle w:val="Balk2"/>
        <w:pBdr>
          <w:top w:val="thinThickThinSmallGap" w:sz="24" w:space="1" w:color="333399"/>
          <w:left w:val="thinThickThinSmallGap" w:sz="24" w:space="4" w:color="333399"/>
          <w:bottom w:val="thinThickThinSmallGap" w:sz="24" w:space="1" w:color="333399"/>
          <w:right w:val="thinThickThinSmallGap" w:sz="24" w:space="4" w:color="333399"/>
        </w:pBdr>
      </w:pPr>
      <w:bookmarkStart w:id="647" w:name="_Toc353800612"/>
      <w:r>
        <w:t>EK-</w:t>
      </w:r>
      <w:r w:rsidRPr="0012208F">
        <w:t>2:</w:t>
      </w:r>
      <w:r w:rsidRPr="0012208F">
        <w:tab/>
        <w:t>TOPOLOJİ VE ŞEBEKE YÖNETİMİ</w:t>
      </w:r>
      <w:bookmarkEnd w:id="647"/>
    </w:p>
    <w:p w14:paraId="316334C7" w14:textId="31EE3918" w:rsidR="007B60B6" w:rsidRPr="0012208F" w:rsidDel="00F77F3F" w:rsidRDefault="007B60B6" w:rsidP="007B60B6">
      <w:pPr>
        <w:rPr>
          <w:del w:id="648" w:author="Yazar"/>
          <w:rFonts w:ascii="Arial" w:hAnsi="Arial" w:cs="Arial"/>
          <w:noProof w:val="0"/>
        </w:rPr>
      </w:pPr>
    </w:p>
    <w:p w14:paraId="45EC75C2" w14:textId="1B112876" w:rsidR="007B60B6" w:rsidRPr="0012208F" w:rsidDel="00F77F3F" w:rsidRDefault="007B60B6" w:rsidP="007B60B6">
      <w:pPr>
        <w:rPr>
          <w:del w:id="649" w:author="Yazar"/>
          <w:rFonts w:ascii="Arial" w:hAnsi="Arial" w:cs="Arial"/>
          <w:noProof w:val="0"/>
        </w:rPr>
      </w:pPr>
    </w:p>
    <w:p w14:paraId="1B6E678C" w14:textId="7C49E911" w:rsidR="007B60B6" w:rsidRPr="0012208F" w:rsidDel="00820067" w:rsidRDefault="007B60B6" w:rsidP="00820067">
      <w:pPr>
        <w:spacing w:line="360" w:lineRule="auto"/>
        <w:rPr>
          <w:del w:id="650" w:author="Yazar"/>
          <w:rFonts w:ascii="Arial" w:hAnsi="Arial" w:cs="Arial"/>
          <w:b/>
          <w:bCs/>
          <w:noProof w:val="0"/>
        </w:rPr>
      </w:pPr>
      <w:del w:id="651" w:author="Yazar">
        <w:r w:rsidRPr="0012208F" w:rsidDel="00F77F3F">
          <w:rPr>
            <w:rFonts w:ascii="Arial" w:hAnsi="Arial" w:cs="Arial"/>
            <w:b/>
            <w:bCs/>
            <w:noProof w:val="0"/>
          </w:rPr>
          <w:delText>1.</w:delText>
        </w:r>
        <w:r w:rsidRPr="0012208F" w:rsidDel="00F77F3F">
          <w:rPr>
            <w:rFonts w:ascii="Arial" w:hAnsi="Arial" w:cs="Arial"/>
            <w:b/>
            <w:bCs/>
            <w:noProof w:val="0"/>
          </w:rPr>
          <w:tab/>
        </w:r>
        <w:r w:rsidRPr="0012208F" w:rsidDel="00820067">
          <w:rPr>
            <w:rFonts w:ascii="Arial" w:hAnsi="Arial" w:cs="Arial"/>
            <w:b/>
            <w:bCs/>
            <w:noProof w:val="0"/>
          </w:rPr>
          <w:delText xml:space="preserve">YEREL AĞ TOPOLOJİSİ </w:delText>
        </w:r>
      </w:del>
    </w:p>
    <w:p w14:paraId="7587380E" w14:textId="082BE9A8" w:rsidR="007B60B6" w:rsidRPr="0012208F" w:rsidDel="00820067" w:rsidRDefault="007B60B6">
      <w:pPr>
        <w:spacing w:line="360" w:lineRule="auto"/>
        <w:rPr>
          <w:del w:id="652" w:author="Yazar"/>
          <w:rFonts w:ascii="Arial" w:hAnsi="Arial" w:cs="Arial"/>
          <w:b/>
          <w:bCs/>
          <w:noProof w:val="0"/>
        </w:rPr>
      </w:pPr>
    </w:p>
    <w:p w14:paraId="5F7E54E4" w14:textId="17AF8B21" w:rsidR="007B60B6" w:rsidRPr="0012208F" w:rsidDel="00820067" w:rsidRDefault="007B60B6" w:rsidP="005E7E61">
      <w:pPr>
        <w:spacing w:line="360" w:lineRule="auto"/>
        <w:rPr>
          <w:del w:id="653" w:author="Yazar"/>
          <w:noProof w:val="0"/>
        </w:rPr>
      </w:pPr>
      <w:del w:id="654" w:author="Yazar">
        <w:r w:rsidRPr="0012208F" w:rsidDel="00820067">
          <w:rPr>
            <w:b/>
            <w:bCs/>
            <w:noProof w:val="0"/>
          </w:rPr>
          <w:delText>2.</w:delText>
        </w:r>
        <w:r w:rsidRPr="0012208F" w:rsidDel="00820067">
          <w:rPr>
            <w:b/>
            <w:bCs/>
            <w:noProof w:val="0"/>
          </w:rPr>
          <w:tab/>
          <w:delText>ERİŞİM ŞEBEKESİ</w:delText>
        </w:r>
      </w:del>
    </w:p>
    <w:p w14:paraId="0C8B8693" w14:textId="44793433" w:rsidR="007B60B6" w:rsidRPr="0012208F" w:rsidDel="00820067" w:rsidRDefault="007B60B6" w:rsidP="005E7E61">
      <w:pPr>
        <w:spacing w:line="360" w:lineRule="auto"/>
        <w:rPr>
          <w:del w:id="655" w:author="Yazar"/>
          <w:noProof w:val="0"/>
        </w:rPr>
      </w:pPr>
    </w:p>
    <w:p w14:paraId="5FB65D6A" w14:textId="0669E65A" w:rsidR="007B60B6" w:rsidRPr="0012208F" w:rsidDel="00820067" w:rsidRDefault="007B60B6">
      <w:pPr>
        <w:spacing w:line="360" w:lineRule="auto"/>
        <w:rPr>
          <w:del w:id="656" w:author="Yazar"/>
          <w:rFonts w:ascii="Arial" w:hAnsi="Arial" w:cs="Arial"/>
          <w:b/>
          <w:bCs/>
          <w:noProof w:val="0"/>
        </w:rPr>
      </w:pPr>
      <w:del w:id="657" w:author="Yazar">
        <w:r w:rsidRPr="0012208F" w:rsidDel="00820067">
          <w:rPr>
            <w:rFonts w:ascii="Arial" w:hAnsi="Arial" w:cs="Arial"/>
            <w:b/>
            <w:bCs/>
            <w:noProof w:val="0"/>
          </w:rPr>
          <w:delText>3.</w:delText>
        </w:r>
        <w:r w:rsidRPr="0012208F" w:rsidDel="00820067">
          <w:rPr>
            <w:rFonts w:ascii="Arial" w:hAnsi="Arial" w:cs="Arial"/>
            <w:b/>
            <w:bCs/>
            <w:noProof w:val="0"/>
          </w:rPr>
          <w:tab/>
          <w:delText xml:space="preserve">YEREL AĞA AYRIŞTIRILMIŞ ERİŞİM ŞEKİLLERİ </w:delText>
        </w:r>
      </w:del>
    </w:p>
    <w:p w14:paraId="722A8532" w14:textId="27B6B495" w:rsidR="007B60B6" w:rsidRPr="0012208F" w:rsidDel="00820067" w:rsidRDefault="007B60B6">
      <w:pPr>
        <w:spacing w:line="360" w:lineRule="auto"/>
        <w:rPr>
          <w:del w:id="658" w:author="Yazar"/>
          <w:rFonts w:ascii="Arial" w:hAnsi="Arial" w:cs="Arial"/>
          <w:b/>
          <w:bCs/>
          <w:noProof w:val="0"/>
        </w:rPr>
      </w:pPr>
    </w:p>
    <w:p w14:paraId="6444B943" w14:textId="0FF8DFB8" w:rsidR="007B60B6" w:rsidRPr="0012208F" w:rsidDel="00820067" w:rsidRDefault="007B60B6" w:rsidP="00820067">
      <w:pPr>
        <w:spacing w:line="360" w:lineRule="auto"/>
        <w:rPr>
          <w:del w:id="659" w:author="Yazar"/>
          <w:rFonts w:ascii="Arial" w:hAnsi="Arial" w:cs="Arial"/>
          <w:b/>
          <w:noProof w:val="0"/>
        </w:rPr>
      </w:pPr>
      <w:del w:id="660" w:author="Yazar">
        <w:r w:rsidRPr="0012208F" w:rsidDel="00820067">
          <w:rPr>
            <w:rFonts w:ascii="Arial" w:hAnsi="Arial" w:cs="Arial"/>
            <w:b/>
            <w:noProof w:val="0"/>
          </w:rPr>
          <w:delText>3</w:delText>
        </w:r>
        <w:r w:rsidRPr="0012208F" w:rsidDel="00820067">
          <w:rPr>
            <w:rFonts w:ascii="Arial" w:hAnsi="Arial" w:cs="Arial"/>
            <w:noProof w:val="0"/>
          </w:rPr>
          <w:delText>.</w:delText>
        </w:r>
        <w:r w:rsidRPr="0012208F" w:rsidDel="00820067">
          <w:rPr>
            <w:rFonts w:ascii="Arial" w:hAnsi="Arial" w:cs="Arial"/>
            <w:b/>
            <w:bCs/>
            <w:noProof w:val="0"/>
          </w:rPr>
          <w:delText>1.</w:delText>
        </w:r>
        <w:r w:rsidRPr="0012208F" w:rsidDel="00820067">
          <w:rPr>
            <w:rFonts w:ascii="Arial" w:hAnsi="Arial" w:cs="Arial"/>
            <w:noProof w:val="0"/>
          </w:rPr>
          <w:delText xml:space="preserve"> </w:delText>
        </w:r>
        <w:r w:rsidRPr="0012208F" w:rsidDel="00820067">
          <w:rPr>
            <w:rFonts w:ascii="Arial" w:hAnsi="Arial" w:cs="Arial"/>
            <w:b/>
            <w:noProof w:val="0"/>
          </w:rPr>
          <w:delText xml:space="preserve">YEREL AĞA AYRIŞTIRILMIŞ TAM ERİŞİM </w:delText>
        </w:r>
      </w:del>
    </w:p>
    <w:p w14:paraId="3B8420F9" w14:textId="5B4697F9" w:rsidR="007B60B6" w:rsidRPr="0012208F" w:rsidDel="00820067" w:rsidRDefault="007B60B6" w:rsidP="00820067">
      <w:pPr>
        <w:spacing w:line="360" w:lineRule="auto"/>
        <w:rPr>
          <w:del w:id="661" w:author="Yazar"/>
          <w:rFonts w:ascii="Arial" w:hAnsi="Arial" w:cs="Arial"/>
          <w:b/>
          <w:noProof w:val="0"/>
        </w:rPr>
      </w:pPr>
      <w:del w:id="662" w:author="Yazar">
        <w:r w:rsidRPr="0012208F" w:rsidDel="00820067">
          <w:rPr>
            <w:rFonts w:ascii="Arial" w:hAnsi="Arial" w:cs="Arial"/>
            <w:b/>
            <w:noProof w:val="0"/>
          </w:rPr>
          <w:delText>3.</w:delText>
        </w:r>
        <w:r w:rsidRPr="0012208F" w:rsidDel="00820067">
          <w:rPr>
            <w:rFonts w:ascii="Arial" w:hAnsi="Arial" w:cs="Arial"/>
            <w:b/>
            <w:bCs/>
            <w:noProof w:val="0"/>
          </w:rPr>
          <w:delText xml:space="preserve">2. </w:delText>
        </w:r>
        <w:r w:rsidRPr="0012208F" w:rsidDel="00820067">
          <w:rPr>
            <w:rFonts w:ascii="Arial" w:hAnsi="Arial" w:cs="Arial"/>
            <w:b/>
            <w:noProof w:val="0"/>
          </w:rPr>
          <w:delText xml:space="preserve">YEREL AĞA AYRIŞTIRILMIŞ PAYLAŞIMLI ERİŞİM </w:delText>
        </w:r>
      </w:del>
    </w:p>
    <w:p w14:paraId="56F1BDEF" w14:textId="3E41134F" w:rsidR="007B60B6" w:rsidRPr="0012208F" w:rsidDel="00820067" w:rsidRDefault="007B60B6" w:rsidP="00820067">
      <w:pPr>
        <w:spacing w:line="360" w:lineRule="auto"/>
        <w:rPr>
          <w:del w:id="663" w:author="Yazar"/>
          <w:rFonts w:ascii="Arial" w:hAnsi="Arial" w:cs="Arial"/>
          <w:b/>
          <w:noProof w:val="0"/>
        </w:rPr>
      </w:pPr>
      <w:del w:id="664" w:author="Yazar">
        <w:r w:rsidRPr="0012208F" w:rsidDel="00820067">
          <w:rPr>
            <w:rFonts w:ascii="Arial" w:hAnsi="Arial" w:cs="Arial"/>
            <w:b/>
            <w:noProof w:val="0"/>
          </w:rPr>
          <w:delText>3.3. ALT YEREL AĞA AYRIŞTIRILMIŞ ERİŞİM</w:delText>
        </w:r>
      </w:del>
    </w:p>
    <w:p w14:paraId="13104CA0" w14:textId="618E8E18" w:rsidR="007B60B6" w:rsidRPr="0012208F" w:rsidDel="00820067" w:rsidRDefault="007B60B6" w:rsidP="00820067">
      <w:pPr>
        <w:spacing w:line="360" w:lineRule="auto"/>
        <w:rPr>
          <w:del w:id="665" w:author="Yazar"/>
          <w:rFonts w:ascii="Arial" w:hAnsi="Arial" w:cs="Arial"/>
          <w:b/>
          <w:noProof w:val="0"/>
        </w:rPr>
      </w:pPr>
    </w:p>
    <w:p w14:paraId="73583E95" w14:textId="2FF84C01" w:rsidR="007B60B6" w:rsidRPr="0012208F" w:rsidDel="00820067" w:rsidRDefault="007B60B6" w:rsidP="00820067">
      <w:pPr>
        <w:spacing w:line="360" w:lineRule="auto"/>
        <w:rPr>
          <w:del w:id="666" w:author="Yazar"/>
          <w:rFonts w:ascii="Arial" w:hAnsi="Arial" w:cs="Arial"/>
          <w:b/>
          <w:bCs/>
        </w:rPr>
      </w:pPr>
      <w:del w:id="667" w:author="Yazar">
        <w:r w:rsidRPr="0012208F" w:rsidDel="00820067">
          <w:rPr>
            <w:rFonts w:ascii="Arial" w:hAnsi="Arial" w:cs="Arial"/>
            <w:b/>
            <w:noProof w:val="0"/>
          </w:rPr>
          <w:delText>4.</w:delText>
        </w:r>
        <w:r w:rsidRPr="0012208F" w:rsidDel="00820067">
          <w:rPr>
            <w:rFonts w:ascii="Arial" w:hAnsi="Arial" w:cs="Arial"/>
            <w:b/>
            <w:noProof w:val="0"/>
          </w:rPr>
          <w:tab/>
        </w:r>
        <w:r w:rsidRPr="0012208F" w:rsidDel="00820067">
          <w:rPr>
            <w:rFonts w:ascii="Arial" w:hAnsi="Arial" w:cs="Arial"/>
            <w:b/>
            <w:bCs/>
          </w:rPr>
          <w:delText>YEREL AĞ BİLEŞENLERİ, HAT KARAKTERİSTİKLERİ, TEKNİK ÖZELLİKLER, TABİ OLUNAN STANDARTLAR</w:delText>
        </w:r>
      </w:del>
    </w:p>
    <w:p w14:paraId="1B65DDA1" w14:textId="638887BF" w:rsidR="007B60B6" w:rsidRPr="0012208F" w:rsidDel="00820067" w:rsidRDefault="007B60B6" w:rsidP="00820067">
      <w:pPr>
        <w:spacing w:line="360" w:lineRule="auto"/>
        <w:rPr>
          <w:del w:id="668" w:author="Yazar"/>
          <w:rFonts w:ascii="Arial" w:hAnsi="Arial" w:cs="Arial"/>
          <w:b/>
          <w:bCs/>
        </w:rPr>
      </w:pPr>
    </w:p>
    <w:p w14:paraId="2DF43AF0" w14:textId="2C5B6143" w:rsidR="007B60B6" w:rsidRPr="0012208F" w:rsidDel="00820067" w:rsidRDefault="007B60B6" w:rsidP="005E7E61">
      <w:pPr>
        <w:spacing w:line="360" w:lineRule="auto"/>
        <w:rPr>
          <w:del w:id="669" w:author="Yazar"/>
          <w:rFonts w:ascii="Arial" w:hAnsi="Arial" w:cs="Arial"/>
          <w:b/>
          <w:noProof w:val="0"/>
        </w:rPr>
      </w:pPr>
      <w:del w:id="670" w:author="Yazar">
        <w:r w:rsidRPr="0012208F" w:rsidDel="00820067">
          <w:rPr>
            <w:rFonts w:ascii="Arial" w:hAnsi="Arial" w:cs="Arial"/>
            <w:b/>
            <w:bCs/>
            <w:noProof w:val="0"/>
          </w:rPr>
          <w:delText>4.1.</w:delText>
        </w:r>
        <w:r w:rsidRPr="0012208F" w:rsidDel="00820067">
          <w:rPr>
            <w:rFonts w:ascii="Arial" w:hAnsi="Arial" w:cs="Arial"/>
            <w:b/>
            <w:bCs/>
            <w:noProof w:val="0"/>
          </w:rPr>
          <w:tab/>
        </w:r>
        <w:r w:rsidRPr="0012208F" w:rsidDel="00820067">
          <w:rPr>
            <w:rFonts w:ascii="Arial" w:hAnsi="Arial" w:cs="Arial"/>
            <w:b/>
            <w:noProof w:val="0"/>
          </w:rPr>
          <w:delText xml:space="preserve">MALZEMELERİN FİZİKSEL ÖZELLİKLERİ </w:delText>
        </w:r>
      </w:del>
    </w:p>
    <w:p w14:paraId="0D85CDAD" w14:textId="38F79F28" w:rsidR="007B60B6" w:rsidRPr="0012208F" w:rsidDel="00820067" w:rsidRDefault="007B60B6" w:rsidP="005E7E61">
      <w:pPr>
        <w:spacing w:line="360" w:lineRule="auto"/>
        <w:rPr>
          <w:del w:id="671" w:author="Yazar"/>
          <w:rFonts w:ascii="Arial" w:hAnsi="Arial" w:cs="Arial"/>
          <w:b/>
          <w:noProof w:val="0"/>
        </w:rPr>
      </w:pPr>
      <w:del w:id="672" w:author="Yazar">
        <w:r w:rsidRPr="0012208F" w:rsidDel="00820067">
          <w:rPr>
            <w:rFonts w:ascii="Arial" w:hAnsi="Arial" w:cs="Arial"/>
            <w:b/>
            <w:noProof w:val="0"/>
          </w:rPr>
          <w:delText>4</w:delText>
        </w:r>
        <w:r w:rsidRPr="0012208F" w:rsidDel="00820067">
          <w:rPr>
            <w:rFonts w:ascii="Arial" w:hAnsi="Arial" w:cs="Arial"/>
            <w:b/>
            <w:bCs/>
            <w:noProof w:val="0"/>
          </w:rPr>
          <w:delText>.2.</w:delText>
        </w:r>
        <w:r w:rsidRPr="0012208F" w:rsidDel="00820067">
          <w:rPr>
            <w:rFonts w:ascii="Arial" w:hAnsi="Arial" w:cs="Arial"/>
            <w:b/>
            <w:bCs/>
            <w:noProof w:val="0"/>
          </w:rPr>
          <w:tab/>
        </w:r>
        <w:r w:rsidRPr="0012208F" w:rsidDel="00820067">
          <w:rPr>
            <w:rFonts w:ascii="Arial" w:hAnsi="Arial" w:cs="Arial"/>
            <w:b/>
            <w:noProof w:val="0"/>
          </w:rPr>
          <w:delText>MALZEMELERİN ELEKTRİKSEL ÖZELLİKLERİ</w:delText>
        </w:r>
      </w:del>
    </w:p>
    <w:p w14:paraId="61301A12" w14:textId="18686C48" w:rsidR="007B60B6" w:rsidRPr="0012208F" w:rsidDel="00820067" w:rsidRDefault="007B60B6" w:rsidP="005E7E61">
      <w:pPr>
        <w:spacing w:line="360" w:lineRule="auto"/>
        <w:rPr>
          <w:del w:id="673" w:author="Yazar"/>
          <w:rFonts w:ascii="Arial" w:hAnsi="Arial" w:cs="Arial"/>
          <w:b/>
          <w:bCs/>
          <w:noProof w:val="0"/>
        </w:rPr>
      </w:pPr>
      <w:del w:id="674" w:author="Yazar">
        <w:r w:rsidRPr="0012208F" w:rsidDel="00820067">
          <w:rPr>
            <w:rFonts w:ascii="Arial" w:hAnsi="Arial" w:cs="Arial"/>
            <w:b/>
            <w:bCs/>
            <w:noProof w:val="0"/>
          </w:rPr>
          <w:delText>4.3.</w:delText>
        </w:r>
        <w:r w:rsidRPr="0012208F" w:rsidDel="00820067">
          <w:rPr>
            <w:rFonts w:ascii="Arial" w:hAnsi="Arial" w:cs="Arial"/>
            <w:b/>
            <w:noProof w:val="0"/>
          </w:rPr>
          <w:tab/>
        </w:r>
        <w:r w:rsidRPr="0012208F" w:rsidDel="00820067">
          <w:rPr>
            <w:rFonts w:ascii="Arial" w:hAnsi="Arial" w:cs="Arial"/>
            <w:b/>
            <w:bCs/>
            <w:noProof w:val="0"/>
          </w:rPr>
          <w:delText>XDSL POTS AYRIŞTIRICI TEKNİK ÖZELLİKLERİ VE TABİ OLDUĞU STANDARTLAR</w:delText>
        </w:r>
      </w:del>
    </w:p>
    <w:p w14:paraId="0D651589" w14:textId="790ECD7C" w:rsidR="007B60B6" w:rsidRPr="0012208F" w:rsidDel="00820067" w:rsidRDefault="007B60B6" w:rsidP="005E7E61">
      <w:pPr>
        <w:spacing w:line="360" w:lineRule="auto"/>
        <w:rPr>
          <w:del w:id="675" w:author="Yazar"/>
          <w:rFonts w:ascii="Arial" w:hAnsi="Arial" w:cs="Arial"/>
          <w:b/>
          <w:bCs/>
          <w:noProof w:val="0"/>
        </w:rPr>
      </w:pPr>
    </w:p>
    <w:p w14:paraId="79F7D8F2" w14:textId="3705515E" w:rsidR="007B60B6" w:rsidRPr="0012208F" w:rsidDel="00820067" w:rsidRDefault="007B60B6" w:rsidP="00820067">
      <w:pPr>
        <w:spacing w:line="360" w:lineRule="auto"/>
        <w:rPr>
          <w:del w:id="676" w:author="Yazar"/>
          <w:rFonts w:ascii="Arial" w:hAnsi="Arial" w:cs="Arial"/>
          <w:b/>
          <w:bCs/>
          <w:noProof w:val="0"/>
        </w:rPr>
      </w:pPr>
      <w:del w:id="677" w:author="Yazar">
        <w:r w:rsidRPr="0012208F" w:rsidDel="00820067">
          <w:rPr>
            <w:rFonts w:ascii="Arial" w:hAnsi="Arial" w:cs="Arial"/>
            <w:b/>
            <w:bCs/>
            <w:noProof w:val="0"/>
          </w:rPr>
          <w:delText>5.</w:delText>
        </w:r>
        <w:r w:rsidRPr="0012208F" w:rsidDel="00820067">
          <w:rPr>
            <w:rFonts w:ascii="Arial" w:hAnsi="Arial" w:cs="Arial"/>
            <w:b/>
            <w:bCs/>
            <w:noProof w:val="0"/>
          </w:rPr>
          <w:tab/>
          <w:delText>ŞEBEKE YÖNETİMİ</w:delText>
        </w:r>
        <w:r w:rsidDel="00820067">
          <w:rPr>
            <w:rFonts w:ascii="Arial" w:hAnsi="Arial" w:cs="Arial"/>
            <w:b/>
            <w:bCs/>
            <w:noProof w:val="0"/>
          </w:rPr>
          <w:delText xml:space="preserve"> VE BAKIM</w:delText>
        </w:r>
      </w:del>
    </w:p>
    <w:p w14:paraId="344AB440" w14:textId="620F64A1" w:rsidR="007B60B6" w:rsidRPr="0012208F" w:rsidDel="00820067" w:rsidRDefault="007B60B6" w:rsidP="00820067">
      <w:pPr>
        <w:spacing w:line="360" w:lineRule="auto"/>
        <w:rPr>
          <w:del w:id="678" w:author="Yazar"/>
          <w:rFonts w:ascii="Arial" w:hAnsi="Arial" w:cs="Arial"/>
          <w:b/>
          <w:bCs/>
          <w:noProof w:val="0"/>
        </w:rPr>
      </w:pPr>
    </w:p>
    <w:p w14:paraId="30F1CA4D" w14:textId="03945A65" w:rsidR="007B60B6" w:rsidRPr="0012208F" w:rsidDel="00820067" w:rsidRDefault="007B60B6" w:rsidP="005E7E61">
      <w:pPr>
        <w:spacing w:line="360" w:lineRule="auto"/>
        <w:rPr>
          <w:del w:id="679" w:author="Yazar"/>
          <w:rFonts w:ascii="Arial" w:hAnsi="Arial" w:cs="Arial"/>
          <w:b/>
          <w:bCs/>
          <w:noProof w:val="0"/>
        </w:rPr>
      </w:pPr>
      <w:del w:id="680" w:author="Yazar">
        <w:r w:rsidRPr="0012208F" w:rsidDel="00820067">
          <w:rPr>
            <w:rFonts w:ascii="Arial" w:hAnsi="Arial" w:cs="Arial"/>
            <w:b/>
            <w:bCs/>
            <w:noProof w:val="0"/>
          </w:rPr>
          <w:delText>5.1.</w:delText>
        </w:r>
        <w:r w:rsidRPr="0012208F" w:rsidDel="00820067">
          <w:rPr>
            <w:rFonts w:ascii="Arial" w:hAnsi="Arial" w:cs="Arial"/>
            <w:b/>
            <w:bCs/>
            <w:noProof w:val="0"/>
          </w:rPr>
          <w:tab/>
          <w:delText>ŞEBEKE BÜTÜNLÜĞÜ VE GÜVENLİĞİ</w:delText>
        </w:r>
      </w:del>
    </w:p>
    <w:p w14:paraId="46EAB7A6" w14:textId="6D5C895D" w:rsidR="007B60B6" w:rsidRPr="0012208F" w:rsidDel="00820067" w:rsidRDefault="007B60B6" w:rsidP="005E7E61">
      <w:pPr>
        <w:spacing w:line="360" w:lineRule="auto"/>
        <w:rPr>
          <w:del w:id="681" w:author="Yazar"/>
          <w:rFonts w:ascii="Arial" w:hAnsi="Arial" w:cs="Arial"/>
          <w:b/>
          <w:bCs/>
          <w:noProof w:val="0"/>
        </w:rPr>
      </w:pPr>
      <w:del w:id="682" w:author="Yazar">
        <w:r w:rsidRPr="0012208F" w:rsidDel="00820067">
          <w:rPr>
            <w:rFonts w:ascii="Arial" w:hAnsi="Arial" w:cs="Arial"/>
            <w:b/>
            <w:bCs/>
            <w:noProof w:val="0"/>
          </w:rPr>
          <w:delText>5.2.</w:delText>
        </w:r>
        <w:r w:rsidRPr="0012208F" w:rsidDel="00820067">
          <w:rPr>
            <w:rFonts w:ascii="Arial" w:hAnsi="Arial" w:cs="Arial"/>
            <w:b/>
            <w:bCs/>
            <w:noProof w:val="0"/>
          </w:rPr>
          <w:tab/>
          <w:delText>ŞEBEKE İŞLETİMİ VE BAKIMI</w:delText>
        </w:r>
      </w:del>
    </w:p>
    <w:p w14:paraId="359446AE" w14:textId="120EA93A" w:rsidR="007B60B6" w:rsidRPr="0012208F" w:rsidDel="00820067" w:rsidRDefault="007B60B6" w:rsidP="005E7E61">
      <w:pPr>
        <w:spacing w:line="360" w:lineRule="auto"/>
        <w:rPr>
          <w:del w:id="683" w:author="Yazar"/>
          <w:rFonts w:ascii="Arial" w:hAnsi="Arial" w:cs="Arial"/>
          <w:b/>
          <w:bCs/>
          <w:noProof w:val="0"/>
        </w:rPr>
      </w:pPr>
      <w:del w:id="684" w:author="Yazar">
        <w:r w:rsidRPr="0012208F" w:rsidDel="00820067">
          <w:rPr>
            <w:rFonts w:ascii="Arial" w:hAnsi="Arial" w:cs="Arial"/>
            <w:b/>
            <w:bCs/>
            <w:noProof w:val="0"/>
          </w:rPr>
          <w:delText>5.3.</w:delText>
        </w:r>
        <w:r w:rsidRPr="0012208F" w:rsidDel="00820067">
          <w:rPr>
            <w:rFonts w:ascii="Arial" w:hAnsi="Arial" w:cs="Arial"/>
            <w:b/>
            <w:bCs/>
            <w:noProof w:val="0"/>
          </w:rPr>
          <w:tab/>
          <w:delText xml:space="preserve"> ARIZA PROSEDÜRLERİ</w:delText>
        </w:r>
      </w:del>
    </w:p>
    <w:p w14:paraId="14683FDB" w14:textId="577ED409" w:rsidR="007B60B6" w:rsidRPr="0012208F" w:rsidDel="00820067" w:rsidRDefault="007B60B6" w:rsidP="00820067">
      <w:pPr>
        <w:spacing w:line="360" w:lineRule="auto"/>
        <w:rPr>
          <w:del w:id="685" w:author="Yazar"/>
          <w:rFonts w:ascii="Arial" w:hAnsi="Arial" w:cs="Arial"/>
          <w:b/>
          <w:bCs/>
          <w:noProof w:val="0"/>
        </w:rPr>
      </w:pPr>
    </w:p>
    <w:p w14:paraId="7E666256" w14:textId="0D23107E" w:rsidR="007B60B6" w:rsidRPr="0012208F" w:rsidDel="00820067" w:rsidRDefault="007B60B6" w:rsidP="00820067">
      <w:pPr>
        <w:spacing w:line="360" w:lineRule="auto"/>
        <w:rPr>
          <w:del w:id="686" w:author="Yazar"/>
          <w:rFonts w:ascii="Arial" w:hAnsi="Arial" w:cs="Arial"/>
          <w:b/>
          <w:bCs/>
          <w:noProof w:val="0"/>
        </w:rPr>
      </w:pPr>
      <w:del w:id="687" w:author="Yazar">
        <w:r w:rsidRPr="0012208F" w:rsidDel="00820067">
          <w:rPr>
            <w:rFonts w:ascii="Arial" w:hAnsi="Arial" w:cs="Arial"/>
            <w:b/>
            <w:bCs/>
            <w:noProof w:val="0"/>
          </w:rPr>
          <w:delText>6.</w:delText>
        </w:r>
        <w:r w:rsidRPr="0012208F" w:rsidDel="00820067">
          <w:rPr>
            <w:rFonts w:ascii="Arial" w:hAnsi="Arial" w:cs="Arial"/>
            <w:b/>
            <w:bCs/>
            <w:noProof w:val="0"/>
          </w:rPr>
          <w:tab/>
          <w:delText xml:space="preserve">EKLER </w:delText>
        </w:r>
      </w:del>
    </w:p>
    <w:p w14:paraId="38D77CC5" w14:textId="153C67BA" w:rsidR="007B60B6" w:rsidRPr="0012208F" w:rsidDel="00820067" w:rsidRDefault="007B60B6" w:rsidP="005E7E61">
      <w:pPr>
        <w:spacing w:line="360" w:lineRule="auto"/>
        <w:rPr>
          <w:del w:id="688" w:author="Yazar"/>
          <w:rFonts w:ascii="Arial" w:hAnsi="Arial" w:cs="Arial"/>
          <w:b/>
          <w:bCs/>
          <w:noProof w:val="0"/>
        </w:rPr>
      </w:pPr>
    </w:p>
    <w:p w14:paraId="3DDA7166" w14:textId="500B8C8A" w:rsidR="007B60B6" w:rsidRPr="0012208F" w:rsidDel="00820067" w:rsidRDefault="007B60B6" w:rsidP="005E7E61">
      <w:pPr>
        <w:spacing w:line="360" w:lineRule="auto"/>
        <w:rPr>
          <w:del w:id="689" w:author="Yazar"/>
          <w:rFonts w:ascii="Arial" w:hAnsi="Arial" w:cs="Arial"/>
          <w:b/>
          <w:bCs/>
          <w:noProof w:val="0"/>
        </w:rPr>
      </w:pPr>
      <w:del w:id="690" w:author="Yazar">
        <w:r w:rsidRPr="0012208F" w:rsidDel="00820067">
          <w:rPr>
            <w:rFonts w:ascii="Arial" w:hAnsi="Arial" w:cs="Arial"/>
            <w:b/>
            <w:bCs/>
            <w:noProof w:val="0"/>
          </w:rPr>
          <w:delText>6.1.</w:delText>
        </w:r>
        <w:r w:rsidRPr="0012208F" w:rsidDel="00820067">
          <w:rPr>
            <w:rFonts w:ascii="Arial" w:hAnsi="Arial" w:cs="Arial"/>
            <w:b/>
            <w:bCs/>
            <w:noProof w:val="0"/>
          </w:rPr>
          <w:tab/>
        </w:r>
        <w:r w:rsidRPr="0012208F" w:rsidDel="00820067">
          <w:rPr>
            <w:rFonts w:ascii="Arial" w:hAnsi="Arial" w:cs="Arial"/>
            <w:b/>
            <w:noProof w:val="0"/>
          </w:rPr>
          <w:delText>ERİŞİM ŞEBEKELERİ MALZEME STANDARTLARI</w:delText>
        </w:r>
      </w:del>
    </w:p>
    <w:p w14:paraId="003D3C1C" w14:textId="3A7F25D7" w:rsidR="007B60B6" w:rsidRPr="0012208F" w:rsidDel="00F77F3F" w:rsidRDefault="007B60B6" w:rsidP="005E7E61">
      <w:pPr>
        <w:spacing w:line="360" w:lineRule="auto"/>
        <w:rPr>
          <w:del w:id="691" w:author="Yazar"/>
          <w:rFonts w:ascii="Arial" w:hAnsi="Arial" w:cs="Arial"/>
          <w:b/>
          <w:bCs/>
          <w:noProof w:val="0"/>
        </w:rPr>
      </w:pPr>
      <w:del w:id="692" w:author="Yazar">
        <w:r w:rsidRPr="0012208F" w:rsidDel="00820067">
          <w:rPr>
            <w:rFonts w:ascii="Arial" w:hAnsi="Arial" w:cs="Arial"/>
            <w:b/>
            <w:bCs/>
            <w:noProof w:val="0"/>
          </w:rPr>
          <w:delText>6.2.</w:delText>
        </w:r>
        <w:r w:rsidRPr="0012208F" w:rsidDel="00820067">
          <w:rPr>
            <w:rFonts w:ascii="Arial" w:hAnsi="Arial" w:cs="Arial"/>
            <w:b/>
            <w:bCs/>
            <w:noProof w:val="0"/>
          </w:rPr>
          <w:tab/>
        </w:r>
        <w:r w:rsidRPr="0012208F" w:rsidDel="00820067">
          <w:rPr>
            <w:rFonts w:ascii="Arial" w:hAnsi="Arial" w:cs="Arial"/>
            <w:b/>
            <w:noProof w:val="0"/>
          </w:rPr>
          <w:delText>ERİŞİM ŞEBEKELERİ STANDARTLARI</w:delText>
        </w:r>
      </w:del>
    </w:p>
    <w:p w14:paraId="4837C0C8" w14:textId="3ADB7BE7" w:rsidR="007B60B6" w:rsidRPr="0012208F" w:rsidDel="00F77F3F" w:rsidRDefault="007B60B6" w:rsidP="007B60B6">
      <w:pPr>
        <w:spacing w:line="276" w:lineRule="auto"/>
        <w:ind w:left="708"/>
        <w:rPr>
          <w:del w:id="693" w:author="Yazar"/>
          <w:rFonts w:ascii="Arial" w:hAnsi="Arial" w:cs="Arial"/>
          <w:b/>
          <w:noProof w:val="0"/>
        </w:rPr>
      </w:pPr>
    </w:p>
    <w:p w14:paraId="1DEBA4DB" w14:textId="112D1BBF" w:rsidR="007B60B6" w:rsidRPr="0012208F" w:rsidDel="00F77F3F" w:rsidRDefault="007B60B6" w:rsidP="007B60B6">
      <w:pPr>
        <w:spacing w:line="276" w:lineRule="auto"/>
        <w:rPr>
          <w:del w:id="694" w:author="Yazar"/>
          <w:rFonts w:ascii="Arial" w:hAnsi="Arial" w:cs="Arial"/>
          <w:noProof w:val="0"/>
        </w:rPr>
      </w:pPr>
    </w:p>
    <w:p w14:paraId="74203282" w14:textId="0A8E252A" w:rsidR="007B60B6" w:rsidRPr="0012208F" w:rsidDel="00F77F3F" w:rsidRDefault="007B60B6" w:rsidP="007B60B6">
      <w:pPr>
        <w:spacing w:line="360" w:lineRule="auto"/>
        <w:jc w:val="both"/>
        <w:rPr>
          <w:del w:id="695" w:author="Yazar"/>
          <w:rFonts w:ascii="Arial" w:hAnsi="Arial" w:cs="Arial"/>
          <w:b/>
          <w:noProof w:val="0"/>
        </w:rPr>
      </w:pPr>
    </w:p>
    <w:p w14:paraId="123E93F9" w14:textId="77777777" w:rsidR="007B60B6" w:rsidRPr="0012208F" w:rsidRDefault="007B60B6" w:rsidP="007B60B6">
      <w:pPr>
        <w:spacing w:line="360" w:lineRule="auto"/>
        <w:jc w:val="both"/>
        <w:rPr>
          <w:rFonts w:ascii="Arial" w:hAnsi="Arial" w:cs="Arial"/>
          <w:b/>
          <w:noProof w:val="0"/>
        </w:rPr>
      </w:pPr>
    </w:p>
    <w:p w14:paraId="05BF7CEB" w14:textId="77777777" w:rsidR="007B60B6" w:rsidRPr="0012208F" w:rsidRDefault="007B60B6" w:rsidP="004B2898">
      <w:pPr>
        <w:tabs>
          <w:tab w:val="left" w:pos="284"/>
        </w:tabs>
        <w:spacing w:line="360" w:lineRule="auto"/>
        <w:jc w:val="both"/>
        <w:rPr>
          <w:rFonts w:ascii="Arial" w:hAnsi="Arial" w:cs="Arial"/>
          <w:b/>
          <w:noProof w:val="0"/>
        </w:rPr>
      </w:pPr>
      <w:r w:rsidRPr="0012208F">
        <w:rPr>
          <w:rFonts w:ascii="Arial" w:hAnsi="Arial" w:cs="Arial"/>
          <w:b/>
          <w:noProof w:val="0"/>
        </w:rPr>
        <w:t>1.</w:t>
      </w:r>
      <w:r w:rsidRPr="0012208F">
        <w:rPr>
          <w:rFonts w:ascii="Arial" w:hAnsi="Arial" w:cs="Arial"/>
          <w:b/>
          <w:noProof w:val="0"/>
        </w:rPr>
        <w:tab/>
      </w:r>
      <w:r w:rsidRPr="0012208F">
        <w:rPr>
          <w:rFonts w:ascii="Arial" w:hAnsi="Arial" w:cs="Arial"/>
          <w:b/>
          <w:bCs/>
          <w:noProof w:val="0"/>
        </w:rPr>
        <w:t>YEREL AĞ TOPOLOJİSİ</w:t>
      </w:r>
    </w:p>
    <w:p w14:paraId="1E280576" w14:textId="77777777" w:rsidR="007B60B6" w:rsidRPr="0012208F" w:rsidRDefault="007B60B6" w:rsidP="007B60B6">
      <w:pPr>
        <w:spacing w:line="360" w:lineRule="auto"/>
        <w:jc w:val="both"/>
        <w:rPr>
          <w:rFonts w:ascii="Arial" w:hAnsi="Arial" w:cs="Arial"/>
          <w:b/>
          <w:bCs/>
          <w:noProof w:val="0"/>
        </w:rPr>
      </w:pPr>
    </w:p>
    <w:p w14:paraId="00663B4A" w14:textId="77777777" w:rsidR="007B60B6" w:rsidRPr="0012208F" w:rsidRDefault="007B60B6" w:rsidP="007B60B6">
      <w:pPr>
        <w:spacing w:line="360" w:lineRule="auto"/>
        <w:jc w:val="both"/>
        <w:rPr>
          <w:rFonts w:ascii="Arial" w:hAnsi="Arial" w:cs="Arial"/>
          <w:bCs/>
          <w:noProof w:val="0"/>
          <w:color w:val="000000"/>
        </w:rPr>
      </w:pPr>
      <w:r>
        <w:rPr>
          <w:rFonts w:ascii="Arial" w:hAnsi="Arial" w:cs="Arial"/>
          <w:b/>
          <w:bCs/>
          <w:noProof w:val="0"/>
        </w:rPr>
        <w:t xml:space="preserve">1.1. </w:t>
      </w:r>
      <w:r w:rsidRPr="00570A3B">
        <w:rPr>
          <w:rFonts w:ascii="Arial" w:hAnsi="Arial" w:cs="Arial"/>
          <w:bCs/>
          <w:noProof w:val="0"/>
        </w:rPr>
        <w:t xml:space="preserve">Yerel Ağa Ayrıştırılmış Erişim; </w:t>
      </w:r>
      <w:r w:rsidRPr="00570A3B">
        <w:rPr>
          <w:rFonts w:ascii="Arial" w:hAnsi="Arial" w:cs="Arial"/>
          <w:noProof w:val="0"/>
        </w:rPr>
        <w:t>bakır kablo çifti frekans spektrumunun tamamının veya sadece ses harici bandının belirlenen esaslar dahilinde kullanılmasına izin verecek şekilde Yerel Ağa veya Alt Yerel Ağa Ayrıştırılmış Erişimi ifade etmektedir</w:t>
      </w:r>
      <w:r w:rsidRPr="0012208F">
        <w:rPr>
          <w:rFonts w:ascii="Arial" w:hAnsi="Arial" w:cs="Arial"/>
          <w:noProof w:val="0"/>
        </w:rPr>
        <w:t>.</w:t>
      </w:r>
    </w:p>
    <w:p w14:paraId="6CFD3AEE" w14:textId="77777777" w:rsidR="007B60B6" w:rsidRDefault="007B60B6" w:rsidP="007B60B6">
      <w:pPr>
        <w:pStyle w:val="GvdeMetni"/>
        <w:spacing w:line="360" w:lineRule="auto"/>
        <w:rPr>
          <w:rFonts w:ascii="Arial" w:hAnsi="Arial" w:cs="Arial"/>
          <w:b/>
        </w:rPr>
      </w:pPr>
    </w:p>
    <w:p w14:paraId="49CAAD61" w14:textId="77777777" w:rsidR="007B60B6" w:rsidRPr="00690450" w:rsidRDefault="007B60B6" w:rsidP="007B60B6">
      <w:pPr>
        <w:pStyle w:val="GvdeMetni"/>
        <w:spacing w:line="360" w:lineRule="auto"/>
        <w:rPr>
          <w:rFonts w:ascii="Arial" w:hAnsi="Arial" w:cs="Arial"/>
          <w:sz w:val="24"/>
        </w:rPr>
      </w:pPr>
      <w:r w:rsidRPr="00690450">
        <w:rPr>
          <w:rFonts w:ascii="Arial" w:hAnsi="Arial" w:cs="Arial"/>
          <w:b/>
          <w:sz w:val="24"/>
        </w:rPr>
        <w:t xml:space="preserve">ŞEKİL-1:  </w:t>
      </w:r>
      <w:r w:rsidRPr="00690450">
        <w:rPr>
          <w:rFonts w:ascii="Arial" w:hAnsi="Arial" w:cs="Arial"/>
          <w:sz w:val="24"/>
        </w:rPr>
        <w:t>Yerel Ağ Topolojisi</w:t>
      </w:r>
    </w:p>
    <w:p w14:paraId="7F6A4045" w14:textId="77777777" w:rsidR="007B60B6" w:rsidRPr="0012208F" w:rsidRDefault="007B60B6" w:rsidP="007B60B6">
      <w:pPr>
        <w:spacing w:line="360" w:lineRule="auto"/>
        <w:jc w:val="both"/>
        <w:rPr>
          <w:rFonts w:ascii="Arial" w:hAnsi="Arial" w:cs="Arial"/>
          <w:noProof w:val="0"/>
          <w:color w:val="000000"/>
        </w:rPr>
      </w:pPr>
      <w:r w:rsidRPr="002A15B6">
        <w:rPr>
          <w:rFonts w:ascii="Arial" w:hAnsi="Arial" w:cs="Arial"/>
          <w:color w:val="000000"/>
        </w:rPr>
        <w:drawing>
          <wp:inline distT="0" distB="0" distL="0" distR="0" wp14:anchorId="26CCDFE3" wp14:editId="4F1B3066">
            <wp:extent cx="6019800" cy="2806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800" cy="2806700"/>
                    </a:xfrm>
                    <a:prstGeom prst="rect">
                      <a:avLst/>
                    </a:prstGeom>
                    <a:noFill/>
                    <a:ln>
                      <a:noFill/>
                    </a:ln>
                  </pic:spPr>
                </pic:pic>
              </a:graphicData>
            </a:graphic>
          </wp:inline>
        </w:drawing>
      </w:r>
    </w:p>
    <w:p w14:paraId="2A3095B2" w14:textId="77777777" w:rsidR="007B60B6" w:rsidRPr="0012208F" w:rsidRDefault="007B60B6" w:rsidP="007B60B6">
      <w:pPr>
        <w:spacing w:line="360" w:lineRule="auto"/>
        <w:jc w:val="both"/>
        <w:rPr>
          <w:rFonts w:ascii="Arial" w:hAnsi="Arial" w:cs="Arial"/>
          <w:b/>
          <w:noProof w:val="0"/>
        </w:rPr>
      </w:pPr>
    </w:p>
    <w:p w14:paraId="24EBA69B" w14:textId="77777777" w:rsidR="007B60B6" w:rsidRPr="0012208F" w:rsidRDefault="007B60B6" w:rsidP="00E26D06">
      <w:pPr>
        <w:tabs>
          <w:tab w:val="left" w:pos="284"/>
        </w:tabs>
        <w:spacing w:line="360" w:lineRule="auto"/>
        <w:jc w:val="both"/>
        <w:rPr>
          <w:rFonts w:ascii="Arial" w:hAnsi="Arial" w:cs="Arial"/>
          <w:b/>
          <w:bCs/>
          <w:noProof w:val="0"/>
        </w:rPr>
      </w:pPr>
      <w:r w:rsidRPr="0012208F">
        <w:rPr>
          <w:rFonts w:ascii="Arial" w:hAnsi="Arial" w:cs="Arial"/>
          <w:b/>
          <w:noProof w:val="0"/>
        </w:rPr>
        <w:t>2.</w:t>
      </w:r>
      <w:r w:rsidRPr="0012208F">
        <w:rPr>
          <w:rFonts w:ascii="Arial" w:hAnsi="Arial" w:cs="Arial"/>
          <w:b/>
          <w:noProof w:val="0"/>
        </w:rPr>
        <w:tab/>
      </w:r>
      <w:r w:rsidRPr="0012208F">
        <w:rPr>
          <w:rFonts w:ascii="Arial" w:hAnsi="Arial" w:cs="Arial"/>
          <w:b/>
          <w:bCs/>
          <w:noProof w:val="0"/>
        </w:rPr>
        <w:t>ERİŞİM ŞEBEKESİ</w:t>
      </w:r>
    </w:p>
    <w:p w14:paraId="7F635315" w14:textId="77777777" w:rsidR="007B60B6" w:rsidRPr="0012208F" w:rsidRDefault="007B60B6" w:rsidP="007B60B6">
      <w:pPr>
        <w:spacing w:line="360" w:lineRule="auto"/>
        <w:jc w:val="both"/>
        <w:rPr>
          <w:rFonts w:ascii="Arial" w:hAnsi="Arial" w:cs="Arial"/>
          <w:b/>
          <w:bCs/>
          <w:noProof w:val="0"/>
        </w:rPr>
      </w:pPr>
    </w:p>
    <w:p w14:paraId="20775779" w14:textId="77777777" w:rsidR="007B60B6" w:rsidRPr="0012208F" w:rsidRDefault="007B60B6" w:rsidP="007B60B6">
      <w:pPr>
        <w:spacing w:line="360" w:lineRule="auto"/>
        <w:jc w:val="both"/>
        <w:rPr>
          <w:rFonts w:ascii="Arial" w:hAnsi="Arial" w:cs="Arial"/>
          <w:noProof w:val="0"/>
          <w:lang w:eastAsia="en-US"/>
        </w:rPr>
      </w:pPr>
      <w:r w:rsidRPr="0012208F">
        <w:rPr>
          <w:rFonts w:ascii="Arial" w:hAnsi="Arial" w:cs="Arial"/>
          <w:b/>
          <w:bCs/>
          <w:noProof w:val="0"/>
          <w:lang w:eastAsia="en-US"/>
        </w:rPr>
        <w:t>2.1.</w:t>
      </w:r>
      <w:r w:rsidRPr="0012208F">
        <w:rPr>
          <w:rFonts w:ascii="Arial" w:hAnsi="Arial" w:cs="Arial"/>
          <w:b/>
          <w:bCs/>
          <w:noProof w:val="0"/>
          <w:lang w:eastAsia="en-US"/>
        </w:rPr>
        <w:tab/>
      </w:r>
      <w:r w:rsidRPr="00570A3B">
        <w:rPr>
          <w:rFonts w:ascii="Arial" w:hAnsi="Arial" w:cs="Arial"/>
          <w:noProof w:val="0"/>
          <w:lang w:eastAsia="en-US"/>
        </w:rPr>
        <w:t>ADÇ, Prensipal Kablo, Saha Dolabı, Lokal Kablo, Dağıtım Kutusu ve Abone Kablosu /  Dış Tesisat Teli tesisinden oluşur.</w:t>
      </w:r>
      <w:r w:rsidRPr="0012208F">
        <w:rPr>
          <w:rFonts w:ascii="Arial" w:hAnsi="Arial" w:cs="Arial"/>
          <w:noProof w:val="0"/>
          <w:lang w:eastAsia="en-US"/>
        </w:rPr>
        <w:t xml:space="preserve"> </w:t>
      </w:r>
    </w:p>
    <w:p w14:paraId="1D6386C4" w14:textId="77777777" w:rsidR="007B60B6" w:rsidRPr="0012208F" w:rsidRDefault="007B60B6" w:rsidP="007B60B6">
      <w:pPr>
        <w:spacing w:line="360" w:lineRule="auto"/>
        <w:jc w:val="both"/>
        <w:rPr>
          <w:rFonts w:ascii="Arial" w:hAnsi="Arial" w:cs="Arial"/>
          <w:noProof w:val="0"/>
          <w:lang w:eastAsia="en-US"/>
        </w:rPr>
      </w:pPr>
    </w:p>
    <w:p w14:paraId="0E35BD76" w14:textId="77777777" w:rsidR="007B60B6" w:rsidRPr="0012208F" w:rsidRDefault="007B60B6" w:rsidP="007B60B6">
      <w:pPr>
        <w:spacing w:line="360" w:lineRule="auto"/>
        <w:jc w:val="both"/>
        <w:rPr>
          <w:rFonts w:ascii="Arial" w:hAnsi="Arial" w:cs="Arial"/>
          <w:b/>
          <w:noProof w:val="0"/>
          <w:lang w:eastAsia="en-US"/>
        </w:rPr>
      </w:pPr>
      <w:r w:rsidRPr="0012208F">
        <w:rPr>
          <w:rFonts w:ascii="Arial" w:hAnsi="Arial" w:cs="Arial"/>
          <w:b/>
          <w:bCs/>
          <w:noProof w:val="0"/>
          <w:color w:val="000000"/>
          <w:lang w:eastAsia="en-US"/>
        </w:rPr>
        <w:t>2.2.</w:t>
      </w:r>
      <w:r w:rsidRPr="0012208F">
        <w:rPr>
          <w:rFonts w:ascii="Arial" w:hAnsi="Arial" w:cs="Arial"/>
          <w:b/>
          <w:bCs/>
          <w:noProof w:val="0"/>
          <w:color w:val="000000"/>
          <w:lang w:eastAsia="en-US"/>
        </w:rPr>
        <w:tab/>
      </w:r>
      <w:r w:rsidRPr="00570A3B">
        <w:rPr>
          <w:rFonts w:ascii="Arial" w:hAnsi="Arial" w:cs="Arial"/>
          <w:noProof w:val="0"/>
          <w:lang w:eastAsia="en-US"/>
        </w:rPr>
        <w:t>Simetrik bakır kablolar, yeraltı ve havai olmak üzere iki şekilde tesis edilir. Erişim Şebekelerinde,</w:t>
      </w:r>
      <w:r w:rsidRPr="00570A3B">
        <w:rPr>
          <w:rFonts w:ascii="Arial" w:hAnsi="Arial" w:cs="Arial"/>
          <w:bCs/>
          <w:noProof w:val="0"/>
          <w:lang w:eastAsia="en-US"/>
        </w:rPr>
        <w:t xml:space="preserve">  </w:t>
      </w:r>
      <w:r w:rsidRPr="00570A3B">
        <w:rPr>
          <w:rFonts w:ascii="Arial" w:hAnsi="Arial" w:cs="Arial"/>
          <w:noProof w:val="0"/>
          <w:lang w:eastAsia="en-US"/>
        </w:rPr>
        <w:t xml:space="preserve">proje sahalarının coğrafi yapısı, ekonomik durumu, gelişme düzeyi, nüfus artışı gibi hususlar göz önünde bulundurularak </w:t>
      </w:r>
      <w:r w:rsidRPr="00570A3B">
        <w:rPr>
          <w:rFonts w:ascii="Arial" w:hAnsi="Arial" w:cs="Arial"/>
          <w:bCs/>
          <w:noProof w:val="0"/>
          <w:lang w:eastAsia="en-US"/>
        </w:rPr>
        <w:t>Saha Dolabı Sistemi ya da Saha Dolabı Sisteminin ve Rijit Sistemin bir arada bulunduğu Karma Sistem tekniklerinden biri kullanılır.</w:t>
      </w:r>
    </w:p>
    <w:p w14:paraId="3EB20A72" w14:textId="77777777" w:rsidR="007B60B6" w:rsidRPr="0012208F" w:rsidRDefault="007B60B6" w:rsidP="007B60B6">
      <w:pPr>
        <w:spacing w:line="360" w:lineRule="auto"/>
        <w:jc w:val="both"/>
        <w:rPr>
          <w:rFonts w:ascii="Arial" w:hAnsi="Arial" w:cs="Arial"/>
          <w:b/>
          <w:bCs/>
          <w:noProof w:val="0"/>
          <w:lang w:eastAsia="en-US"/>
        </w:rPr>
      </w:pPr>
    </w:p>
    <w:p w14:paraId="4F478231" w14:textId="77777777" w:rsidR="007B60B6" w:rsidRPr="0012208F" w:rsidRDefault="007B60B6" w:rsidP="00681C30">
      <w:pPr>
        <w:tabs>
          <w:tab w:val="left" w:pos="426"/>
        </w:tabs>
        <w:spacing w:line="360" w:lineRule="auto"/>
        <w:jc w:val="both"/>
        <w:rPr>
          <w:rFonts w:ascii="Arial" w:hAnsi="Arial" w:cs="Arial"/>
          <w:noProof w:val="0"/>
          <w:color w:val="000000"/>
          <w:lang w:eastAsia="en-US"/>
        </w:rPr>
      </w:pPr>
      <w:r w:rsidRPr="0012208F">
        <w:rPr>
          <w:rFonts w:ascii="Arial" w:hAnsi="Arial" w:cs="Arial"/>
          <w:b/>
          <w:bCs/>
          <w:noProof w:val="0"/>
          <w:lang w:eastAsia="en-US"/>
        </w:rPr>
        <w:t>2.3.</w:t>
      </w:r>
      <w:r w:rsidRPr="0012208F">
        <w:rPr>
          <w:rFonts w:ascii="Arial" w:hAnsi="Arial" w:cs="Arial"/>
          <w:b/>
          <w:bCs/>
          <w:noProof w:val="0"/>
          <w:lang w:eastAsia="en-US"/>
        </w:rPr>
        <w:tab/>
      </w:r>
      <w:r w:rsidRPr="00570A3B">
        <w:rPr>
          <w:rFonts w:ascii="Arial" w:hAnsi="Arial" w:cs="Arial"/>
          <w:noProof w:val="0"/>
          <w:lang w:eastAsia="en-US"/>
        </w:rPr>
        <w:t>Türk Telekom Erişim Şebekesindeki terminasyon noktaları; ADÇ, Saha Dolabı, Dağıtım Kutusu ve Sonlanma Noktasıdır. Terminasyon noktaları arasında Prensipal Kablo, Lokal Kablo, Abone Kablosu / Dış Tesisat Teli bulunmaktadır</w:t>
      </w:r>
      <w:r w:rsidRPr="00570A3B">
        <w:rPr>
          <w:rFonts w:ascii="Arial" w:hAnsi="Arial" w:cs="Arial"/>
          <w:noProof w:val="0"/>
          <w:color w:val="000000"/>
          <w:lang w:eastAsia="en-US"/>
        </w:rPr>
        <w:t xml:space="preserve"> (ŞEKİL-1).</w:t>
      </w:r>
    </w:p>
    <w:p w14:paraId="055A7649" w14:textId="77777777" w:rsidR="007B60B6" w:rsidRPr="0012208F" w:rsidRDefault="007B60B6" w:rsidP="007B60B6">
      <w:pPr>
        <w:spacing w:line="360" w:lineRule="auto"/>
        <w:jc w:val="both"/>
        <w:rPr>
          <w:rFonts w:ascii="Arial" w:hAnsi="Arial" w:cs="Arial"/>
          <w:noProof w:val="0"/>
          <w:color w:val="000000"/>
          <w:lang w:eastAsia="en-US"/>
        </w:rPr>
      </w:pPr>
    </w:p>
    <w:p w14:paraId="7A7871E2" w14:textId="77777777" w:rsidR="007B60B6" w:rsidRPr="0012208F" w:rsidRDefault="007B60B6" w:rsidP="007B60B6">
      <w:pPr>
        <w:spacing w:line="360" w:lineRule="auto"/>
        <w:jc w:val="both"/>
        <w:rPr>
          <w:rFonts w:ascii="Arial" w:hAnsi="Arial" w:cs="Arial"/>
          <w:noProof w:val="0"/>
          <w:lang w:eastAsia="en-US"/>
        </w:rPr>
      </w:pPr>
      <w:r w:rsidRPr="0012208F">
        <w:rPr>
          <w:rFonts w:ascii="Arial" w:hAnsi="Arial" w:cs="Arial"/>
          <w:b/>
          <w:bCs/>
          <w:noProof w:val="0"/>
          <w:lang w:eastAsia="en-US"/>
        </w:rPr>
        <w:t>2.4.</w:t>
      </w:r>
      <w:r w:rsidRPr="0012208F">
        <w:rPr>
          <w:rFonts w:ascii="Arial" w:hAnsi="Arial" w:cs="Arial"/>
          <w:b/>
          <w:bCs/>
          <w:noProof w:val="0"/>
          <w:lang w:eastAsia="en-US"/>
        </w:rPr>
        <w:tab/>
      </w:r>
      <w:r w:rsidRPr="00570A3B">
        <w:rPr>
          <w:rFonts w:ascii="Arial" w:hAnsi="Arial" w:cs="Arial"/>
          <w:noProof w:val="0"/>
          <w:lang w:eastAsia="en-US"/>
        </w:rPr>
        <w:t>Her bir Yerel Ağa bağlantı, Türk Telekom Erişim Şebekesinin bulunduğu ilgili</w:t>
      </w:r>
      <w:r w:rsidRPr="00570A3B">
        <w:rPr>
          <w:rFonts w:ascii="Arial" w:hAnsi="Arial" w:cs="Arial"/>
          <w:noProof w:val="0"/>
          <w:color w:val="0000FF"/>
          <w:lang w:eastAsia="en-US"/>
        </w:rPr>
        <w:t xml:space="preserve"> </w:t>
      </w:r>
      <w:r w:rsidRPr="00570A3B">
        <w:rPr>
          <w:rFonts w:ascii="Arial" w:hAnsi="Arial" w:cs="Arial"/>
          <w:noProof w:val="0"/>
          <w:lang w:eastAsia="en-US"/>
        </w:rPr>
        <w:t>Santral Sahasından hizmet alır.</w:t>
      </w:r>
      <w:r w:rsidRPr="0012208F">
        <w:rPr>
          <w:rFonts w:ascii="Arial" w:hAnsi="Arial" w:cs="Arial"/>
          <w:noProof w:val="0"/>
          <w:lang w:eastAsia="en-US"/>
        </w:rPr>
        <w:t xml:space="preserve"> </w:t>
      </w:r>
    </w:p>
    <w:p w14:paraId="79B5E11C" w14:textId="77777777" w:rsidR="007B60B6" w:rsidRPr="00570A3B" w:rsidRDefault="007B60B6" w:rsidP="007B60B6">
      <w:pPr>
        <w:spacing w:line="360" w:lineRule="auto"/>
        <w:jc w:val="both"/>
        <w:rPr>
          <w:rFonts w:ascii="Arial" w:hAnsi="Arial" w:cs="Arial"/>
          <w:noProof w:val="0"/>
          <w:color w:val="000000"/>
          <w:lang w:eastAsia="en-US"/>
        </w:rPr>
      </w:pPr>
    </w:p>
    <w:p w14:paraId="5189F2AC" w14:textId="77777777" w:rsidR="007B60B6" w:rsidRPr="00570A3B" w:rsidRDefault="007B60B6" w:rsidP="007B60B6">
      <w:pPr>
        <w:spacing w:line="360" w:lineRule="auto"/>
        <w:jc w:val="both"/>
        <w:rPr>
          <w:rFonts w:ascii="Arial" w:hAnsi="Arial" w:cs="Arial"/>
          <w:noProof w:val="0"/>
          <w:lang w:eastAsia="en-US"/>
        </w:rPr>
      </w:pPr>
      <w:r w:rsidRPr="0012208F">
        <w:rPr>
          <w:rFonts w:ascii="Arial" w:hAnsi="Arial" w:cs="Arial"/>
          <w:b/>
          <w:bCs/>
          <w:noProof w:val="0"/>
          <w:lang w:eastAsia="en-US"/>
        </w:rPr>
        <w:t>2.5.</w:t>
      </w:r>
      <w:r w:rsidRPr="0012208F">
        <w:rPr>
          <w:rFonts w:ascii="Arial" w:hAnsi="Arial" w:cs="Arial"/>
          <w:b/>
          <w:bCs/>
          <w:noProof w:val="0"/>
          <w:lang w:eastAsia="en-US"/>
        </w:rPr>
        <w:tab/>
      </w:r>
      <w:r w:rsidRPr="0012208F">
        <w:rPr>
          <w:rFonts w:ascii="Arial" w:hAnsi="Arial" w:cs="Arial"/>
          <w:noProof w:val="0"/>
          <w:lang w:eastAsia="en-US"/>
        </w:rPr>
        <w:t xml:space="preserve">Her </w:t>
      </w:r>
      <w:r w:rsidRPr="00570A3B">
        <w:rPr>
          <w:rFonts w:ascii="Arial" w:hAnsi="Arial" w:cs="Arial"/>
          <w:noProof w:val="0"/>
          <w:lang w:eastAsia="en-US"/>
        </w:rPr>
        <w:t xml:space="preserve">bir Santral Sahası, sınırları teknik kriterler çerçevesinde Türk Telekom tarafından belirlenmiş olan ve Abonelerin hizmet aldığı alandır. </w:t>
      </w:r>
    </w:p>
    <w:p w14:paraId="342F81EF" w14:textId="77777777" w:rsidR="007B60B6" w:rsidRPr="0012208F" w:rsidRDefault="007B60B6" w:rsidP="007B60B6">
      <w:pPr>
        <w:spacing w:line="360" w:lineRule="auto"/>
        <w:jc w:val="both"/>
        <w:rPr>
          <w:rFonts w:ascii="Arial" w:hAnsi="Arial" w:cs="Arial"/>
          <w:noProof w:val="0"/>
          <w:lang w:eastAsia="en-US"/>
        </w:rPr>
      </w:pPr>
    </w:p>
    <w:p w14:paraId="1D987250" w14:textId="77777777" w:rsidR="007B60B6" w:rsidRPr="0012208F" w:rsidRDefault="007B60B6" w:rsidP="007B60B6">
      <w:pPr>
        <w:spacing w:line="360" w:lineRule="auto"/>
        <w:jc w:val="both"/>
        <w:rPr>
          <w:rFonts w:ascii="Arial" w:hAnsi="Arial" w:cs="Arial"/>
          <w:noProof w:val="0"/>
          <w:lang w:eastAsia="en-US"/>
        </w:rPr>
      </w:pPr>
      <w:r w:rsidRPr="0012208F">
        <w:rPr>
          <w:rFonts w:ascii="Arial" w:hAnsi="Arial" w:cs="Arial"/>
          <w:b/>
          <w:bCs/>
          <w:noProof w:val="0"/>
          <w:lang w:eastAsia="en-US"/>
        </w:rPr>
        <w:t>2.6.</w:t>
      </w:r>
      <w:r w:rsidRPr="0012208F">
        <w:rPr>
          <w:rFonts w:ascii="Arial" w:hAnsi="Arial" w:cs="Arial"/>
          <w:b/>
          <w:bCs/>
          <w:noProof w:val="0"/>
          <w:lang w:eastAsia="en-US"/>
        </w:rPr>
        <w:tab/>
      </w:r>
      <w:r w:rsidRPr="00570A3B">
        <w:rPr>
          <w:rFonts w:ascii="Arial" w:hAnsi="Arial" w:cs="Arial"/>
          <w:noProof w:val="0"/>
          <w:lang w:eastAsia="en-US"/>
        </w:rPr>
        <w:t>İşletmeci, sınırları Türk Telekom tarafından belirlenmiş mevcut Santral Sahası içerisinde Yerel Ağa Ayrıştırılmış Erişim hizmeti talep edebilir.</w:t>
      </w:r>
      <w:r w:rsidRPr="0012208F">
        <w:rPr>
          <w:rFonts w:ascii="Arial" w:hAnsi="Arial" w:cs="Arial"/>
          <w:noProof w:val="0"/>
          <w:lang w:eastAsia="en-US"/>
        </w:rPr>
        <w:t xml:space="preserve"> </w:t>
      </w:r>
    </w:p>
    <w:p w14:paraId="7C661B49" w14:textId="77777777" w:rsidR="007B60B6" w:rsidRPr="0012208F" w:rsidRDefault="007B60B6" w:rsidP="007B60B6">
      <w:pPr>
        <w:spacing w:line="360" w:lineRule="auto"/>
        <w:jc w:val="both"/>
        <w:rPr>
          <w:rFonts w:ascii="Arial" w:hAnsi="Arial" w:cs="Arial"/>
          <w:b/>
          <w:bCs/>
          <w:noProof w:val="0"/>
          <w:color w:val="0000FF"/>
          <w:lang w:eastAsia="en-US"/>
        </w:rPr>
      </w:pPr>
    </w:p>
    <w:p w14:paraId="7431B082" w14:textId="77777777" w:rsidR="007B60B6" w:rsidRPr="0012208F" w:rsidRDefault="007B60B6" w:rsidP="007B60B6">
      <w:pPr>
        <w:spacing w:line="360" w:lineRule="auto"/>
        <w:jc w:val="both"/>
        <w:rPr>
          <w:rFonts w:ascii="Arial" w:hAnsi="Arial" w:cs="Arial"/>
          <w:noProof w:val="0"/>
          <w:lang w:eastAsia="en-US"/>
        </w:rPr>
      </w:pPr>
      <w:r w:rsidRPr="0012208F">
        <w:rPr>
          <w:rFonts w:ascii="Arial" w:hAnsi="Arial" w:cs="Arial"/>
          <w:b/>
          <w:bCs/>
          <w:noProof w:val="0"/>
          <w:lang w:eastAsia="en-US"/>
        </w:rPr>
        <w:t>2.7.</w:t>
      </w:r>
      <w:r w:rsidRPr="0012208F">
        <w:rPr>
          <w:rFonts w:ascii="Arial" w:hAnsi="Arial" w:cs="Arial"/>
          <w:b/>
          <w:bCs/>
          <w:noProof w:val="0"/>
          <w:lang w:eastAsia="en-US"/>
        </w:rPr>
        <w:tab/>
      </w:r>
      <w:r w:rsidRPr="0012208F">
        <w:rPr>
          <w:rFonts w:ascii="Arial" w:hAnsi="Arial" w:cs="Arial"/>
          <w:noProof w:val="0"/>
          <w:lang w:eastAsia="en-US"/>
        </w:rPr>
        <w:t xml:space="preserve">Erişim </w:t>
      </w:r>
      <w:r w:rsidRPr="00570A3B">
        <w:rPr>
          <w:rFonts w:ascii="Arial" w:hAnsi="Arial" w:cs="Arial"/>
          <w:noProof w:val="0"/>
          <w:lang w:eastAsia="en-US"/>
        </w:rPr>
        <w:t>hattı, yukarıda belirlenen saha içerisinde son Kullanıcının bulunduğu Sonlanma Noktasında sonlandırılır.</w:t>
      </w:r>
      <w:r w:rsidRPr="0012208F">
        <w:rPr>
          <w:rFonts w:ascii="Arial" w:hAnsi="Arial" w:cs="Arial"/>
          <w:noProof w:val="0"/>
          <w:lang w:eastAsia="en-US"/>
        </w:rPr>
        <w:t xml:space="preserve"> </w:t>
      </w:r>
    </w:p>
    <w:p w14:paraId="314D6822" w14:textId="77777777" w:rsidR="007B60B6" w:rsidRPr="0012208F" w:rsidRDefault="007B60B6" w:rsidP="007B60B6">
      <w:pPr>
        <w:spacing w:line="360" w:lineRule="auto"/>
        <w:jc w:val="both"/>
        <w:rPr>
          <w:rFonts w:ascii="Arial" w:hAnsi="Arial" w:cs="Arial"/>
          <w:strike/>
          <w:noProof w:val="0"/>
          <w:lang w:eastAsia="en-US"/>
        </w:rPr>
      </w:pPr>
    </w:p>
    <w:p w14:paraId="01A0B267" w14:textId="35BD90FF" w:rsidR="007B60B6" w:rsidRPr="0012208F" w:rsidDel="008E2BE7" w:rsidRDefault="007B60B6" w:rsidP="007B60B6">
      <w:pPr>
        <w:pStyle w:val="GvdeMetni3"/>
        <w:spacing w:line="360" w:lineRule="auto"/>
        <w:jc w:val="both"/>
        <w:rPr>
          <w:del w:id="696" w:author="Yazar"/>
          <w:rFonts w:ascii="Arial" w:hAnsi="Arial" w:cs="Arial"/>
          <w:bCs/>
          <w:sz w:val="24"/>
          <w:lang w:eastAsia="en-US"/>
        </w:rPr>
      </w:pPr>
      <w:r w:rsidRPr="0012208F">
        <w:rPr>
          <w:rFonts w:ascii="Arial" w:hAnsi="Arial" w:cs="Arial"/>
          <w:b/>
          <w:bCs/>
          <w:sz w:val="24"/>
          <w:lang w:eastAsia="en-US"/>
        </w:rPr>
        <w:t>2.8.</w:t>
      </w:r>
      <w:r w:rsidRPr="0012208F">
        <w:rPr>
          <w:rFonts w:ascii="Arial" w:hAnsi="Arial" w:cs="Arial"/>
          <w:b/>
          <w:bCs/>
          <w:sz w:val="24"/>
          <w:lang w:eastAsia="en-US"/>
        </w:rPr>
        <w:tab/>
      </w:r>
      <w:r w:rsidRPr="0012208F">
        <w:rPr>
          <w:rFonts w:ascii="Arial" w:hAnsi="Arial" w:cs="Arial"/>
          <w:bCs/>
          <w:sz w:val="24"/>
          <w:lang w:eastAsia="en-US"/>
        </w:rPr>
        <w:t xml:space="preserve">Teknik </w:t>
      </w:r>
      <w:r w:rsidRPr="00570A3B">
        <w:rPr>
          <w:rFonts w:ascii="Arial" w:hAnsi="Arial" w:cs="Arial"/>
          <w:bCs/>
          <w:sz w:val="24"/>
          <w:lang w:eastAsia="en-US"/>
        </w:rPr>
        <w:t>nedenlerden dolayı Yerel Ağ içerisinde; Sayısal Hat Çoklayıcı, Hat Konsantratörü gibi Aktif Erişim Sistemleri bulunabilir.</w:t>
      </w:r>
    </w:p>
    <w:p w14:paraId="0CE8C8ED" w14:textId="77777777" w:rsidR="007B60B6" w:rsidRPr="0012208F" w:rsidRDefault="007B60B6" w:rsidP="002E3B74">
      <w:pPr>
        <w:pStyle w:val="GvdeMetni3"/>
        <w:spacing w:line="360" w:lineRule="auto"/>
        <w:jc w:val="both"/>
        <w:rPr>
          <w:lang w:eastAsia="en-US"/>
        </w:rPr>
      </w:pPr>
    </w:p>
    <w:p w14:paraId="5970E5B8" w14:textId="3DC6BD93" w:rsidR="007B60B6" w:rsidRPr="0012208F" w:rsidDel="00D03F36" w:rsidRDefault="007B60B6" w:rsidP="007B60B6">
      <w:pPr>
        <w:pStyle w:val="Default"/>
        <w:spacing w:line="360" w:lineRule="auto"/>
        <w:jc w:val="both"/>
        <w:rPr>
          <w:del w:id="697" w:author="Yazar"/>
          <w:rFonts w:ascii="Arial" w:hAnsi="Arial" w:cs="Arial"/>
          <w:lang w:eastAsia="en-US"/>
        </w:rPr>
      </w:pPr>
      <w:del w:id="698" w:author="Yazar">
        <w:r w:rsidRPr="00F24CE0" w:rsidDel="00D03F36">
          <w:rPr>
            <w:rFonts w:ascii="Arial" w:hAnsi="Arial" w:cs="Arial"/>
            <w:b/>
            <w:lang w:eastAsia="en-US"/>
          </w:rPr>
          <w:delText>2.9.</w:delText>
        </w:r>
        <w:r w:rsidRPr="00F24CE0" w:rsidDel="00D03F36">
          <w:rPr>
            <w:rFonts w:ascii="Arial" w:hAnsi="Arial" w:cs="Arial"/>
            <w:b/>
            <w:lang w:eastAsia="en-US"/>
          </w:rPr>
          <w:tab/>
        </w:r>
        <w:r w:rsidRPr="00F24CE0" w:rsidDel="00D03F36">
          <w:rPr>
            <w:rFonts w:ascii="Arial" w:hAnsi="Arial" w:cs="Arial"/>
            <w:lang w:eastAsia="en-US"/>
          </w:rPr>
          <w:delText>“Yerel Ağa Ayrıştırılmış Erişime İlişkin Usul ve Esaslar Hakkında Tebliğ”e uygun olarak “İşletmeci tarafından talep edilen bakır çiftin Yerel Ağ şebekesinde kurulu bulunmaması halinde İşletmecinin talebi Türk Telekom tarafından yatırım planlarında ayrım gözetmeme ilkesi çerçevesinde değerlendirilecektir.</w:delText>
        </w:r>
      </w:del>
    </w:p>
    <w:p w14:paraId="5B299CF8" w14:textId="77777777" w:rsidR="007B60B6" w:rsidRPr="0012208F" w:rsidRDefault="007B60B6" w:rsidP="007B60B6">
      <w:pPr>
        <w:pStyle w:val="a"/>
        <w:spacing w:line="360" w:lineRule="auto"/>
        <w:rPr>
          <w:b w:val="0"/>
          <w:bCs w:val="0"/>
          <w:noProof w:val="0"/>
        </w:rPr>
      </w:pPr>
    </w:p>
    <w:p w14:paraId="6677C56F" w14:textId="77777777" w:rsidR="007B60B6" w:rsidRPr="0012208F" w:rsidRDefault="007B60B6" w:rsidP="00681C30">
      <w:pPr>
        <w:pStyle w:val="a"/>
        <w:tabs>
          <w:tab w:val="left" w:pos="284"/>
        </w:tabs>
        <w:spacing w:line="360" w:lineRule="auto"/>
        <w:rPr>
          <w:b w:val="0"/>
          <w:bCs w:val="0"/>
          <w:noProof w:val="0"/>
        </w:rPr>
      </w:pPr>
      <w:r w:rsidRPr="003F0537">
        <w:rPr>
          <w:bCs w:val="0"/>
          <w:noProof w:val="0"/>
        </w:rPr>
        <w:t>3.</w:t>
      </w:r>
      <w:r w:rsidRPr="0012208F">
        <w:rPr>
          <w:b w:val="0"/>
          <w:bCs w:val="0"/>
          <w:noProof w:val="0"/>
        </w:rPr>
        <w:tab/>
      </w:r>
      <w:r w:rsidRPr="003F0537">
        <w:rPr>
          <w:bCs w:val="0"/>
          <w:noProof w:val="0"/>
        </w:rPr>
        <w:t>YEREL AĞA AYRIŞTIRILMIŞ ERİŞİM ŞEKİLLERİ</w:t>
      </w:r>
    </w:p>
    <w:p w14:paraId="1BDE3062" w14:textId="77777777" w:rsidR="007B60B6" w:rsidRPr="0012208F" w:rsidRDefault="007B60B6" w:rsidP="007B60B6">
      <w:pPr>
        <w:pStyle w:val="a"/>
        <w:spacing w:line="360" w:lineRule="auto"/>
        <w:rPr>
          <w:b w:val="0"/>
          <w:bCs w:val="0"/>
          <w:noProof w:val="0"/>
        </w:rPr>
      </w:pPr>
    </w:p>
    <w:p w14:paraId="35F2D926" w14:textId="77777777" w:rsidR="007B60B6" w:rsidRPr="0012208F" w:rsidRDefault="007B60B6" w:rsidP="00681C30">
      <w:pPr>
        <w:tabs>
          <w:tab w:val="left" w:pos="567"/>
        </w:tabs>
        <w:spacing w:line="360" w:lineRule="auto"/>
        <w:jc w:val="both"/>
        <w:rPr>
          <w:rFonts w:ascii="Arial" w:hAnsi="Arial" w:cs="Arial"/>
          <w:b/>
          <w:noProof w:val="0"/>
        </w:rPr>
      </w:pPr>
      <w:r w:rsidRPr="0012208F">
        <w:rPr>
          <w:rFonts w:ascii="Arial" w:hAnsi="Arial" w:cs="Arial"/>
          <w:b/>
          <w:noProof w:val="0"/>
        </w:rPr>
        <w:t>3.1.</w:t>
      </w:r>
      <w:r w:rsidRPr="0012208F">
        <w:rPr>
          <w:rFonts w:ascii="Arial" w:hAnsi="Arial" w:cs="Arial"/>
          <w:b/>
          <w:noProof w:val="0"/>
        </w:rPr>
        <w:tab/>
        <w:t xml:space="preserve">YEREL AĞA AYRIŞTIRILMIŞ TAM ERİŞİM </w:t>
      </w:r>
    </w:p>
    <w:p w14:paraId="40814D76" w14:textId="77777777" w:rsidR="007B60B6" w:rsidRPr="0012208F" w:rsidRDefault="007B60B6" w:rsidP="007B60B6">
      <w:pPr>
        <w:spacing w:line="360" w:lineRule="auto"/>
        <w:jc w:val="both"/>
        <w:rPr>
          <w:rFonts w:ascii="Arial" w:hAnsi="Arial" w:cs="Arial"/>
          <w:b/>
          <w:noProof w:val="0"/>
        </w:rPr>
      </w:pPr>
    </w:p>
    <w:p w14:paraId="3B858CB9" w14:textId="4F015764" w:rsidR="007B60B6" w:rsidRPr="0012208F" w:rsidRDefault="007B60B6" w:rsidP="007B60B6">
      <w:pPr>
        <w:spacing w:line="360" w:lineRule="auto"/>
        <w:jc w:val="both"/>
        <w:rPr>
          <w:rFonts w:ascii="Arial" w:hAnsi="Arial" w:cs="Arial"/>
          <w:noProof w:val="0"/>
        </w:rPr>
      </w:pPr>
      <w:del w:id="699" w:author="Yazar">
        <w:r w:rsidRPr="0012208F" w:rsidDel="00B622AF">
          <w:rPr>
            <w:rFonts w:ascii="Arial" w:hAnsi="Arial" w:cs="Arial"/>
            <w:b/>
            <w:bCs/>
            <w:noProof w:val="0"/>
          </w:rPr>
          <w:delText>3.1.1.</w:delText>
        </w:r>
        <w:r w:rsidDel="00B622AF">
          <w:rPr>
            <w:rFonts w:ascii="Arial" w:hAnsi="Arial" w:cs="Arial"/>
            <w:b/>
            <w:bCs/>
            <w:noProof w:val="0"/>
          </w:rPr>
          <w:tab/>
        </w:r>
      </w:del>
      <w:r w:rsidRPr="00570A3B">
        <w:rPr>
          <w:rFonts w:ascii="Arial" w:hAnsi="Arial" w:cs="Arial"/>
          <w:noProof w:val="0"/>
          <w:color w:val="000000"/>
          <w:lang w:eastAsia="en-US"/>
        </w:rPr>
        <w:t>Abone tarafında yer alan Şebeke Sonlanma Noktasından başlayarak, Türk Telekom ADÇ’sinde sonlanan bakır kablo çiftinin frekans spektrumunun tamamının işbu Referans Teklifte yer alan usul ve esaslar dahilinde İşletmecinin kullanımına açılması ifade edilmektedir.</w:t>
      </w:r>
    </w:p>
    <w:p w14:paraId="0D745B6B" w14:textId="102F527A" w:rsidR="007B60B6" w:rsidDel="008E2BE7" w:rsidRDefault="007B60B6" w:rsidP="007B60B6">
      <w:pPr>
        <w:pStyle w:val="GvdeMetni"/>
        <w:spacing w:line="360" w:lineRule="auto"/>
        <w:rPr>
          <w:del w:id="700" w:author="Yazar"/>
          <w:rFonts w:ascii="Arial" w:hAnsi="Arial" w:cs="Arial"/>
          <w:b/>
          <w:sz w:val="24"/>
        </w:rPr>
      </w:pPr>
    </w:p>
    <w:p w14:paraId="43E3D2EA" w14:textId="6A3BB459" w:rsidR="007B60B6" w:rsidDel="008E2BE7" w:rsidRDefault="007B60B6" w:rsidP="007B60B6">
      <w:pPr>
        <w:pStyle w:val="GvdeMetni"/>
        <w:spacing w:line="360" w:lineRule="auto"/>
        <w:rPr>
          <w:del w:id="701" w:author="Yazar"/>
          <w:rFonts w:ascii="Arial" w:hAnsi="Arial" w:cs="Arial"/>
          <w:b/>
          <w:sz w:val="24"/>
        </w:rPr>
      </w:pPr>
    </w:p>
    <w:p w14:paraId="161F39F2" w14:textId="1414AE36" w:rsidR="007B60B6" w:rsidDel="008E2BE7" w:rsidRDefault="007B60B6" w:rsidP="007B60B6">
      <w:pPr>
        <w:pStyle w:val="GvdeMetni"/>
        <w:spacing w:line="360" w:lineRule="auto"/>
        <w:rPr>
          <w:del w:id="702" w:author="Yazar"/>
          <w:rFonts w:ascii="Arial" w:hAnsi="Arial" w:cs="Arial"/>
          <w:b/>
          <w:sz w:val="24"/>
        </w:rPr>
      </w:pPr>
    </w:p>
    <w:p w14:paraId="46FEB1B6" w14:textId="42C5DCD7" w:rsidR="007B60B6" w:rsidDel="008E2BE7" w:rsidRDefault="007B60B6" w:rsidP="007B60B6">
      <w:pPr>
        <w:pStyle w:val="GvdeMetni"/>
        <w:spacing w:line="360" w:lineRule="auto"/>
        <w:rPr>
          <w:del w:id="703" w:author="Yazar"/>
          <w:rFonts w:ascii="Arial" w:hAnsi="Arial" w:cs="Arial"/>
          <w:b/>
          <w:sz w:val="24"/>
        </w:rPr>
      </w:pPr>
    </w:p>
    <w:p w14:paraId="33F460D2" w14:textId="57FB4354" w:rsidR="007B60B6" w:rsidDel="008E2BE7" w:rsidRDefault="007B60B6" w:rsidP="007B60B6">
      <w:pPr>
        <w:pStyle w:val="GvdeMetni"/>
        <w:spacing w:line="360" w:lineRule="auto"/>
        <w:rPr>
          <w:del w:id="704" w:author="Yazar"/>
          <w:rFonts w:ascii="Arial" w:hAnsi="Arial" w:cs="Arial"/>
          <w:b/>
          <w:sz w:val="24"/>
        </w:rPr>
      </w:pPr>
    </w:p>
    <w:p w14:paraId="413319A0" w14:textId="4825AAD7" w:rsidR="007B60B6" w:rsidDel="008E2BE7" w:rsidRDefault="007B60B6" w:rsidP="007B60B6">
      <w:pPr>
        <w:pStyle w:val="GvdeMetni"/>
        <w:spacing w:line="360" w:lineRule="auto"/>
        <w:rPr>
          <w:del w:id="705" w:author="Yazar"/>
          <w:rFonts w:ascii="Arial" w:hAnsi="Arial" w:cs="Arial"/>
          <w:b/>
          <w:sz w:val="24"/>
        </w:rPr>
      </w:pPr>
    </w:p>
    <w:p w14:paraId="151C4338" w14:textId="77777777" w:rsidR="008E2BE7" w:rsidRDefault="008E2BE7" w:rsidP="007B60B6">
      <w:pPr>
        <w:pStyle w:val="GvdeMetni"/>
        <w:spacing w:line="360" w:lineRule="auto"/>
        <w:rPr>
          <w:ins w:id="706" w:author="Yazar"/>
          <w:rFonts w:ascii="Arial" w:hAnsi="Arial" w:cs="Arial"/>
          <w:b/>
          <w:sz w:val="24"/>
        </w:rPr>
      </w:pPr>
    </w:p>
    <w:p w14:paraId="606AF7F3" w14:textId="34FE482D" w:rsidR="007B60B6" w:rsidDel="008E2BE7" w:rsidRDefault="007B60B6" w:rsidP="007B60B6">
      <w:pPr>
        <w:pStyle w:val="GvdeMetni"/>
        <w:spacing w:line="360" w:lineRule="auto"/>
        <w:rPr>
          <w:del w:id="707" w:author="Yazar"/>
          <w:rFonts w:ascii="Arial" w:hAnsi="Arial" w:cs="Arial"/>
          <w:sz w:val="24"/>
        </w:rPr>
      </w:pPr>
      <w:r w:rsidRPr="00690450">
        <w:rPr>
          <w:rFonts w:ascii="Arial" w:hAnsi="Arial" w:cs="Arial"/>
          <w:b/>
          <w:sz w:val="24"/>
        </w:rPr>
        <w:t xml:space="preserve">ŞEKİL-2a: </w:t>
      </w:r>
      <w:r w:rsidRPr="00690450">
        <w:rPr>
          <w:rFonts w:ascii="Arial" w:hAnsi="Arial" w:cs="Arial"/>
          <w:sz w:val="24"/>
        </w:rPr>
        <w:t>Yerel Ağa Ayrıştırılmış Tam Erişim Hizmeti</w:t>
      </w:r>
    </w:p>
    <w:p w14:paraId="02B7038B" w14:textId="77777777" w:rsidR="007B60B6" w:rsidRPr="00690450" w:rsidRDefault="007B60B6" w:rsidP="002E3B74">
      <w:pPr>
        <w:pStyle w:val="GvdeMetni"/>
        <w:spacing w:line="360" w:lineRule="auto"/>
      </w:pPr>
    </w:p>
    <w:p w14:paraId="420F8BF1" w14:textId="77777777" w:rsidR="007B60B6" w:rsidRPr="0012208F" w:rsidRDefault="007B60B6" w:rsidP="007B60B6">
      <w:pPr>
        <w:spacing w:line="360" w:lineRule="auto"/>
        <w:jc w:val="both"/>
        <w:rPr>
          <w:rFonts w:ascii="Arial" w:hAnsi="Arial" w:cs="Arial"/>
          <w:noProof w:val="0"/>
        </w:rPr>
      </w:pPr>
      <w:r w:rsidRPr="002A15B6">
        <w:rPr>
          <w:rFonts w:ascii="Arial" w:hAnsi="Arial" w:cs="Arial"/>
        </w:rPr>
        <w:drawing>
          <wp:inline distT="0" distB="0" distL="0" distR="0" wp14:anchorId="07C80810" wp14:editId="611CA28D">
            <wp:extent cx="5956300" cy="2730500"/>
            <wp:effectExtent l="0" t="0" r="6350" b="0"/>
            <wp:docPr id="4" name="Resim 4" descr="C:\Users\Telekom\AppData\Local\Microsoft\Windows\Temporary Internet Files\Content.Outlook\XALHSVIV\Tam Eriş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Users\Telekom\AppData\Local\Microsoft\Windows\Temporary Internet Files\Content.Outlook\XALHSVIV\Tam Erişi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6300" cy="2730500"/>
                    </a:xfrm>
                    <a:prstGeom prst="rect">
                      <a:avLst/>
                    </a:prstGeom>
                    <a:noFill/>
                    <a:ln>
                      <a:noFill/>
                    </a:ln>
                  </pic:spPr>
                </pic:pic>
              </a:graphicData>
            </a:graphic>
          </wp:inline>
        </w:drawing>
      </w:r>
    </w:p>
    <w:p w14:paraId="697868FA" w14:textId="77777777" w:rsidR="007B60B6" w:rsidRDefault="007B60B6" w:rsidP="007B60B6">
      <w:pPr>
        <w:pStyle w:val="GvdeMetni"/>
        <w:spacing w:line="360" w:lineRule="auto"/>
        <w:rPr>
          <w:rFonts w:ascii="Arial" w:hAnsi="Arial" w:cs="Arial"/>
          <w:b/>
          <w:sz w:val="24"/>
        </w:rPr>
      </w:pPr>
    </w:p>
    <w:p w14:paraId="4B603A27" w14:textId="3FDF36C6" w:rsidR="007B60B6" w:rsidRPr="00690450" w:rsidRDefault="007B60B6" w:rsidP="007B60B6">
      <w:pPr>
        <w:pStyle w:val="GvdeMetni"/>
        <w:spacing w:line="360" w:lineRule="auto"/>
        <w:rPr>
          <w:rFonts w:ascii="Arial" w:hAnsi="Arial" w:cs="Arial"/>
          <w:sz w:val="24"/>
        </w:rPr>
      </w:pPr>
      <w:r w:rsidRPr="00690450">
        <w:rPr>
          <w:rFonts w:ascii="Arial" w:hAnsi="Arial" w:cs="Arial"/>
          <w:b/>
          <w:sz w:val="24"/>
        </w:rPr>
        <w:t xml:space="preserve">ŞEKİL-2b: </w:t>
      </w:r>
      <w:r w:rsidRPr="00690450">
        <w:rPr>
          <w:rFonts w:ascii="Arial" w:hAnsi="Arial" w:cs="Arial"/>
          <w:sz w:val="24"/>
        </w:rPr>
        <w:t>Yerel Ağa Ayrıştırılmış Tam Erişim Hizmetine ilişkin Ortak Yerleşim Planı</w:t>
      </w:r>
      <w:r w:rsidRPr="00690450" w:rsidDel="006572E8">
        <w:rPr>
          <w:rFonts w:ascii="Arial" w:hAnsi="Arial" w:cs="Arial"/>
          <w:sz w:val="24"/>
        </w:rPr>
        <w:t xml:space="preserve"> </w:t>
      </w:r>
    </w:p>
    <w:p w14:paraId="45A3C342" w14:textId="001FD0CD" w:rsidR="007B60B6" w:rsidRPr="0012208F" w:rsidDel="008E2BE7" w:rsidRDefault="007B60B6" w:rsidP="007B60B6">
      <w:pPr>
        <w:jc w:val="both"/>
        <w:rPr>
          <w:del w:id="708" w:author="Yazar"/>
          <w:rFonts w:ascii="Arial" w:hAnsi="Arial" w:cs="Arial"/>
          <w:noProof w:val="0"/>
        </w:rPr>
      </w:pPr>
    </w:p>
    <w:p w14:paraId="368693B1" w14:textId="77777777" w:rsidR="007B60B6" w:rsidRPr="0012208F" w:rsidRDefault="007B60B6" w:rsidP="007B60B6">
      <w:pPr>
        <w:spacing w:line="360" w:lineRule="auto"/>
        <w:jc w:val="both"/>
        <w:rPr>
          <w:rFonts w:ascii="Arial" w:hAnsi="Arial" w:cs="Arial"/>
          <w:noProof w:val="0"/>
        </w:rPr>
      </w:pPr>
      <w:r w:rsidRPr="002A15B6">
        <w:rPr>
          <w:rFonts w:ascii="Arial" w:hAnsi="Arial" w:cs="Arial"/>
        </w:rPr>
        <w:drawing>
          <wp:inline distT="0" distB="0" distL="0" distR="0" wp14:anchorId="722BA3ED" wp14:editId="2294F1D6">
            <wp:extent cx="6019800" cy="3028950"/>
            <wp:effectExtent l="0" t="0" r="0" b="0"/>
            <wp:docPr id="3" name="Resim 3" descr="C:\Users\Telekom\AppData\Local\Microsoft\Windows\Temporary Internet Files\Content.Outlook\XALHSVIV\tam-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C:\Users\Telekom\AppData\Local\Microsoft\Windows\Temporary Internet Files\Content.Outlook\XALHSVIV\tam-oy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0" cy="3028950"/>
                    </a:xfrm>
                    <a:prstGeom prst="rect">
                      <a:avLst/>
                    </a:prstGeom>
                    <a:noFill/>
                    <a:ln>
                      <a:noFill/>
                    </a:ln>
                  </pic:spPr>
                </pic:pic>
              </a:graphicData>
            </a:graphic>
          </wp:inline>
        </w:drawing>
      </w:r>
    </w:p>
    <w:p w14:paraId="63DCC989" w14:textId="77777777" w:rsidR="007B60B6" w:rsidRPr="0012208F" w:rsidRDefault="007B60B6" w:rsidP="007B60B6">
      <w:pPr>
        <w:spacing w:line="360" w:lineRule="auto"/>
        <w:jc w:val="both"/>
        <w:rPr>
          <w:rFonts w:ascii="Arial" w:hAnsi="Arial" w:cs="Arial"/>
          <w:b/>
          <w:noProof w:val="0"/>
        </w:rPr>
      </w:pPr>
    </w:p>
    <w:p w14:paraId="282C7D9D" w14:textId="77777777" w:rsidR="007B60B6" w:rsidRPr="0012208F" w:rsidRDefault="007B60B6" w:rsidP="007B60B6">
      <w:pPr>
        <w:spacing w:line="360" w:lineRule="auto"/>
        <w:jc w:val="both"/>
        <w:rPr>
          <w:rFonts w:ascii="Arial" w:hAnsi="Arial" w:cs="Arial"/>
          <w:b/>
          <w:noProof w:val="0"/>
        </w:rPr>
      </w:pPr>
      <w:r w:rsidRPr="0012208F">
        <w:rPr>
          <w:rFonts w:ascii="Arial" w:hAnsi="Arial" w:cs="Arial"/>
          <w:b/>
          <w:noProof w:val="0"/>
        </w:rPr>
        <w:t>3.2.</w:t>
      </w:r>
      <w:r w:rsidRPr="0012208F">
        <w:rPr>
          <w:rFonts w:ascii="Arial" w:hAnsi="Arial" w:cs="Arial"/>
          <w:b/>
          <w:noProof w:val="0"/>
        </w:rPr>
        <w:tab/>
        <w:t xml:space="preserve">YEREL AĞA AYRIŞTIRILMIŞ PAYLAŞIMLI ERİŞİM </w:t>
      </w:r>
    </w:p>
    <w:p w14:paraId="4DDBB8A4" w14:textId="77777777" w:rsidR="007B60B6" w:rsidRPr="0012208F" w:rsidRDefault="007B60B6" w:rsidP="007B60B6">
      <w:pPr>
        <w:tabs>
          <w:tab w:val="left" w:pos="1215"/>
        </w:tabs>
        <w:jc w:val="both"/>
        <w:rPr>
          <w:rFonts w:ascii="Arial" w:hAnsi="Arial" w:cs="Arial"/>
          <w:b/>
          <w:noProof w:val="0"/>
        </w:rPr>
      </w:pPr>
      <w:r w:rsidRPr="0012208F">
        <w:rPr>
          <w:rFonts w:ascii="Arial" w:hAnsi="Arial" w:cs="Arial"/>
          <w:b/>
          <w:noProof w:val="0"/>
        </w:rPr>
        <w:tab/>
      </w:r>
    </w:p>
    <w:p w14:paraId="014745CC" w14:textId="36D4826F" w:rsidR="007B60B6" w:rsidRDefault="007B60B6" w:rsidP="007B60B6">
      <w:pPr>
        <w:spacing w:line="360" w:lineRule="auto"/>
        <w:jc w:val="both"/>
        <w:rPr>
          <w:ins w:id="709" w:author="Yazar"/>
          <w:rFonts w:ascii="Arial" w:hAnsi="Arial" w:cs="Arial"/>
          <w:noProof w:val="0"/>
        </w:rPr>
      </w:pPr>
      <w:bookmarkStart w:id="710" w:name="OLE_LINK2"/>
      <w:del w:id="711" w:author="Yazar">
        <w:r w:rsidRPr="0012208F" w:rsidDel="00B622AF">
          <w:rPr>
            <w:rFonts w:ascii="Arial" w:hAnsi="Arial" w:cs="Arial"/>
            <w:b/>
            <w:bCs/>
            <w:noProof w:val="0"/>
          </w:rPr>
          <w:delText>3.2.1.</w:delText>
        </w:r>
        <w:r w:rsidRPr="0012208F" w:rsidDel="00B622AF">
          <w:rPr>
            <w:rFonts w:ascii="Arial" w:hAnsi="Arial" w:cs="Arial"/>
            <w:b/>
            <w:bCs/>
            <w:noProof w:val="0"/>
          </w:rPr>
          <w:tab/>
        </w:r>
        <w:r w:rsidDel="00B622AF">
          <w:rPr>
            <w:rFonts w:ascii="Arial" w:hAnsi="Arial" w:cs="Arial"/>
            <w:b/>
            <w:bCs/>
            <w:noProof w:val="0"/>
          </w:rPr>
          <w:delText xml:space="preserve">  </w:delText>
        </w:r>
      </w:del>
      <w:r w:rsidRPr="00570A3B">
        <w:rPr>
          <w:rFonts w:ascii="Arial" w:hAnsi="Arial" w:cs="Arial"/>
          <w:noProof w:val="0"/>
        </w:rPr>
        <w:t>Abone tarafında yer alan Sonlanma Noktasından başlayarak, Türk Telekom ADÇ’sinde sonlanan bakır kablo çiftinin ses harici frekans spektrumunun (Yüksek Frekans Spektrumu), işbu Referans Teklifte yer alan usul ve esaslar dahilinde Türk Telekom ADÇ’sinden çekilecek Aktarma Kabloları vasıtasıyla İşletmeci sistemlerine teslim edildiği Yerel Ağa Ayrıştırılmış Erişim şeklidir</w:t>
      </w:r>
      <w:r w:rsidRPr="0012208F">
        <w:rPr>
          <w:rFonts w:ascii="Arial" w:hAnsi="Arial" w:cs="Arial"/>
          <w:noProof w:val="0"/>
        </w:rPr>
        <w:t>.</w:t>
      </w:r>
    </w:p>
    <w:p w14:paraId="119CA263" w14:textId="77777777" w:rsidR="00B622AF" w:rsidRPr="0012208F" w:rsidRDefault="00B622AF" w:rsidP="007B60B6">
      <w:pPr>
        <w:spacing w:line="360" w:lineRule="auto"/>
        <w:jc w:val="both"/>
        <w:rPr>
          <w:rFonts w:ascii="Arial" w:hAnsi="Arial" w:cs="Arial"/>
          <w:noProof w:val="0"/>
        </w:rPr>
      </w:pPr>
    </w:p>
    <w:p w14:paraId="264D4AE6" w14:textId="77777777" w:rsidR="007B60B6" w:rsidRDefault="007B60B6" w:rsidP="007B60B6">
      <w:pPr>
        <w:pStyle w:val="GvdeMetni"/>
        <w:spacing w:line="360" w:lineRule="auto"/>
        <w:rPr>
          <w:rFonts w:ascii="Arial" w:hAnsi="Arial" w:cs="Arial"/>
          <w:sz w:val="24"/>
        </w:rPr>
      </w:pPr>
      <w:r w:rsidRPr="00690450">
        <w:rPr>
          <w:rFonts w:ascii="Arial" w:hAnsi="Arial" w:cs="Arial"/>
          <w:b/>
          <w:sz w:val="24"/>
        </w:rPr>
        <w:t xml:space="preserve">ŞEKİL-3a: </w:t>
      </w:r>
      <w:r w:rsidRPr="00690450">
        <w:rPr>
          <w:rFonts w:ascii="Arial" w:hAnsi="Arial" w:cs="Arial"/>
          <w:sz w:val="24"/>
        </w:rPr>
        <w:t xml:space="preserve"> Yerel Ağa Ayrıştırılmış Paylaşımlı Erişim Hizmeti</w:t>
      </w:r>
    </w:p>
    <w:p w14:paraId="7E3F1E56" w14:textId="16E4D6A4" w:rsidR="007B60B6" w:rsidRPr="00690450" w:rsidDel="008E2BE7" w:rsidRDefault="007B60B6" w:rsidP="007B60B6">
      <w:pPr>
        <w:pStyle w:val="Default"/>
        <w:rPr>
          <w:del w:id="712" w:author="Yazar"/>
        </w:rPr>
      </w:pPr>
    </w:p>
    <w:p w14:paraId="567BCB34" w14:textId="77777777" w:rsidR="007B60B6" w:rsidRPr="0012208F" w:rsidRDefault="007B60B6" w:rsidP="007B60B6">
      <w:pPr>
        <w:spacing w:line="360" w:lineRule="auto"/>
        <w:jc w:val="both"/>
        <w:rPr>
          <w:rFonts w:ascii="Arial" w:hAnsi="Arial" w:cs="Arial"/>
          <w:noProof w:val="0"/>
        </w:rPr>
      </w:pPr>
      <w:r w:rsidRPr="002A15B6">
        <w:rPr>
          <w:rFonts w:ascii="Arial" w:hAnsi="Arial" w:cs="Arial"/>
        </w:rPr>
        <w:drawing>
          <wp:inline distT="0" distB="0" distL="0" distR="0" wp14:anchorId="284086D7" wp14:editId="470E66D3">
            <wp:extent cx="5962650" cy="3054350"/>
            <wp:effectExtent l="0" t="0" r="0" b="0"/>
            <wp:docPr id="2" name="Resim 2" descr="C:\Users\Telekom\AppData\Local\Microsoft\Windows\Temporary Internet Files\Content.Outlook\XALHSVIV\Paylaşımlı Eriş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C:\Users\Telekom\AppData\Local\Microsoft\Windows\Temporary Internet Files\Content.Outlook\XALHSVIV\Paylaşımlı Erişi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0" cy="3054350"/>
                    </a:xfrm>
                    <a:prstGeom prst="rect">
                      <a:avLst/>
                    </a:prstGeom>
                    <a:noFill/>
                    <a:ln>
                      <a:noFill/>
                    </a:ln>
                  </pic:spPr>
                </pic:pic>
              </a:graphicData>
            </a:graphic>
          </wp:inline>
        </w:drawing>
      </w:r>
    </w:p>
    <w:bookmarkEnd w:id="710"/>
    <w:p w14:paraId="662F7928" w14:textId="77777777" w:rsidR="007B60B6" w:rsidRDefault="007B60B6" w:rsidP="007B60B6">
      <w:pPr>
        <w:pStyle w:val="GvdeMetni"/>
        <w:spacing w:line="360" w:lineRule="auto"/>
        <w:rPr>
          <w:rFonts w:ascii="Arial" w:hAnsi="Arial" w:cs="Arial"/>
          <w:b/>
          <w:sz w:val="24"/>
        </w:rPr>
      </w:pPr>
    </w:p>
    <w:p w14:paraId="4647E99E" w14:textId="534B653A" w:rsidR="007B60B6" w:rsidRPr="00690450" w:rsidRDefault="007B60B6" w:rsidP="007B60B6">
      <w:pPr>
        <w:pStyle w:val="GvdeMetni"/>
        <w:spacing w:line="360" w:lineRule="auto"/>
        <w:rPr>
          <w:rFonts w:ascii="Arial" w:hAnsi="Arial" w:cs="Arial"/>
          <w:sz w:val="24"/>
        </w:rPr>
      </w:pPr>
      <w:r w:rsidRPr="00690450">
        <w:rPr>
          <w:rFonts w:ascii="Arial" w:hAnsi="Arial" w:cs="Arial"/>
          <w:b/>
          <w:sz w:val="24"/>
        </w:rPr>
        <w:t xml:space="preserve">ŞEKİL-3b: </w:t>
      </w:r>
      <w:r w:rsidRPr="00690450">
        <w:rPr>
          <w:rFonts w:ascii="Arial" w:hAnsi="Arial" w:cs="Arial"/>
          <w:sz w:val="24"/>
        </w:rPr>
        <w:t xml:space="preserve">Yerel Ağa Ayrıştırılmış Paylaşımlı Erişim </w:t>
      </w:r>
      <w:del w:id="713" w:author="Yazar">
        <w:r w:rsidRPr="00690450" w:rsidDel="003245A1">
          <w:rPr>
            <w:rFonts w:ascii="Arial" w:hAnsi="Arial" w:cs="Arial"/>
            <w:sz w:val="24"/>
          </w:rPr>
          <w:delText xml:space="preserve"> </w:delText>
        </w:r>
      </w:del>
      <w:r w:rsidRPr="00690450">
        <w:rPr>
          <w:rFonts w:ascii="Arial" w:hAnsi="Arial" w:cs="Arial"/>
          <w:sz w:val="24"/>
        </w:rPr>
        <w:t>Hizmetine ilişkin Ortak Yerleşim Planı</w:t>
      </w:r>
    </w:p>
    <w:p w14:paraId="4FDA366D" w14:textId="67CC293C" w:rsidR="007B60B6" w:rsidRPr="0012208F" w:rsidDel="008E2BE7" w:rsidRDefault="007B60B6" w:rsidP="007B60B6">
      <w:pPr>
        <w:jc w:val="center"/>
        <w:rPr>
          <w:del w:id="714" w:author="Yazar"/>
          <w:rFonts w:ascii="Arial" w:hAnsi="Arial" w:cs="Arial"/>
          <w:noProof w:val="0"/>
        </w:rPr>
      </w:pPr>
    </w:p>
    <w:p w14:paraId="0166E03F" w14:textId="77777777" w:rsidR="007B60B6" w:rsidRPr="0012208F" w:rsidRDefault="007B60B6" w:rsidP="007B60B6">
      <w:pPr>
        <w:spacing w:line="360" w:lineRule="auto"/>
        <w:jc w:val="both"/>
        <w:rPr>
          <w:rFonts w:ascii="Arial" w:hAnsi="Arial" w:cs="Arial"/>
          <w:noProof w:val="0"/>
        </w:rPr>
      </w:pPr>
      <w:r w:rsidRPr="002A15B6">
        <w:rPr>
          <w:rFonts w:ascii="Arial" w:hAnsi="Arial" w:cs="Arial"/>
        </w:rPr>
        <w:drawing>
          <wp:inline distT="0" distB="0" distL="0" distR="0" wp14:anchorId="625FDC13" wp14:editId="0E8B7C74">
            <wp:extent cx="5956300" cy="3028950"/>
            <wp:effectExtent l="0" t="0" r="6350" b="0"/>
            <wp:docPr id="7" name="Resim 7" descr="C:\Users\Telekom\AppData\Local\Microsoft\Windows\Temporary Internet Files\Content.Outlook\XALHSVIV\pay-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C:\Users\Telekom\AppData\Local\Microsoft\Windows\Temporary Internet Files\Content.Outlook\XALHSVIV\pay-oy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6300" cy="3028950"/>
                    </a:xfrm>
                    <a:prstGeom prst="rect">
                      <a:avLst/>
                    </a:prstGeom>
                    <a:noFill/>
                    <a:ln>
                      <a:noFill/>
                    </a:ln>
                  </pic:spPr>
                </pic:pic>
              </a:graphicData>
            </a:graphic>
          </wp:inline>
        </w:drawing>
      </w:r>
    </w:p>
    <w:p w14:paraId="0E38B0A2" w14:textId="6F083CA7" w:rsidR="00B622AF" w:rsidRDefault="00B622AF" w:rsidP="007B60B6">
      <w:pPr>
        <w:autoSpaceDE w:val="0"/>
        <w:autoSpaceDN w:val="0"/>
        <w:adjustRightInd w:val="0"/>
        <w:rPr>
          <w:ins w:id="715" w:author="Yazar"/>
          <w:rFonts w:ascii="Arial" w:hAnsi="Arial" w:cs="Arial"/>
          <w:b/>
          <w:bCs/>
          <w:noProof w:val="0"/>
          <w:color w:val="000000"/>
        </w:rPr>
      </w:pPr>
    </w:p>
    <w:p w14:paraId="2A0BCEE7" w14:textId="77777777" w:rsidR="00B622AF" w:rsidRPr="0012208F" w:rsidRDefault="00B622AF" w:rsidP="007B60B6">
      <w:pPr>
        <w:autoSpaceDE w:val="0"/>
        <w:autoSpaceDN w:val="0"/>
        <w:adjustRightInd w:val="0"/>
        <w:rPr>
          <w:rFonts w:ascii="Arial" w:hAnsi="Arial" w:cs="Arial"/>
          <w:b/>
          <w:bCs/>
          <w:noProof w:val="0"/>
          <w:color w:val="000000"/>
        </w:rPr>
      </w:pPr>
    </w:p>
    <w:p w14:paraId="6AD15C5E" w14:textId="77777777" w:rsidR="007B60B6" w:rsidRPr="0012208F" w:rsidRDefault="007B60B6" w:rsidP="007B60B6">
      <w:pPr>
        <w:autoSpaceDE w:val="0"/>
        <w:autoSpaceDN w:val="0"/>
        <w:adjustRightInd w:val="0"/>
        <w:spacing w:line="360" w:lineRule="auto"/>
        <w:rPr>
          <w:rFonts w:ascii="Arial" w:hAnsi="Arial" w:cs="Arial"/>
          <w:noProof w:val="0"/>
          <w:color w:val="000000"/>
        </w:rPr>
      </w:pPr>
      <w:r w:rsidRPr="0012208F">
        <w:rPr>
          <w:rFonts w:ascii="Arial" w:hAnsi="Arial" w:cs="Arial"/>
          <w:b/>
          <w:bCs/>
          <w:noProof w:val="0"/>
          <w:color w:val="000000"/>
        </w:rPr>
        <w:t>3.3.</w:t>
      </w:r>
      <w:r w:rsidRPr="0012208F">
        <w:rPr>
          <w:rFonts w:ascii="Arial" w:hAnsi="Arial" w:cs="Arial"/>
          <w:b/>
          <w:bCs/>
          <w:noProof w:val="0"/>
          <w:color w:val="000000"/>
        </w:rPr>
        <w:tab/>
        <w:t>ALT YEREL AĞA AYRIŞTIRILMIŞ ERİŞİM</w:t>
      </w:r>
    </w:p>
    <w:p w14:paraId="7CD16D25" w14:textId="77777777" w:rsidR="007B60B6" w:rsidRPr="0012208F" w:rsidRDefault="007B60B6" w:rsidP="007B60B6">
      <w:pPr>
        <w:rPr>
          <w:rFonts w:ascii="Arial" w:hAnsi="Arial" w:cs="Arial"/>
          <w:b/>
          <w:bCs/>
          <w:noProof w:val="0"/>
        </w:rPr>
      </w:pPr>
    </w:p>
    <w:p w14:paraId="09550CF8" w14:textId="77777777" w:rsidR="007B60B6" w:rsidRDefault="007B60B6" w:rsidP="007B60B6">
      <w:pPr>
        <w:spacing w:line="360" w:lineRule="auto"/>
        <w:jc w:val="both"/>
        <w:rPr>
          <w:rFonts w:ascii="Arial" w:hAnsi="Arial" w:cs="Arial"/>
          <w:noProof w:val="0"/>
        </w:rPr>
      </w:pPr>
      <w:r w:rsidRPr="00570A3B">
        <w:rPr>
          <w:rFonts w:ascii="Arial" w:hAnsi="Arial" w:cs="Arial"/>
          <w:noProof w:val="0"/>
        </w:rPr>
        <w:t>Abone t</w:t>
      </w:r>
      <w:r w:rsidRPr="0012208F">
        <w:rPr>
          <w:rFonts w:ascii="Arial" w:hAnsi="Arial" w:cs="Arial"/>
          <w:noProof w:val="0"/>
        </w:rPr>
        <w:t xml:space="preserve">arafında yer alan </w:t>
      </w:r>
      <w:r w:rsidRPr="00570A3B">
        <w:rPr>
          <w:rFonts w:ascii="Arial" w:hAnsi="Arial" w:cs="Arial"/>
          <w:noProof w:val="0"/>
        </w:rPr>
        <w:t>Sonlanma Noktası</w:t>
      </w:r>
      <w:r w:rsidRPr="0012208F">
        <w:rPr>
          <w:rFonts w:ascii="Arial" w:hAnsi="Arial" w:cs="Arial"/>
          <w:noProof w:val="0"/>
        </w:rPr>
        <w:t xml:space="preserve">ndan başlayarak, </w:t>
      </w:r>
      <w:r w:rsidRPr="00570A3B">
        <w:rPr>
          <w:rFonts w:ascii="Arial" w:hAnsi="Arial" w:cs="Arial"/>
          <w:noProof w:val="0"/>
        </w:rPr>
        <w:t>Türk Telekom Saha Dolabı</w:t>
      </w:r>
      <w:r w:rsidRPr="0012208F">
        <w:rPr>
          <w:rFonts w:ascii="Arial" w:hAnsi="Arial" w:cs="Arial"/>
          <w:noProof w:val="0"/>
        </w:rPr>
        <w:t xml:space="preserve">nda sonlanan bakır kablo çiftinin frekans spektrumunun tamamının veya ses harici frekans spektrumunun </w:t>
      </w:r>
      <w:r w:rsidRPr="00486A6B">
        <w:rPr>
          <w:rFonts w:ascii="Arial" w:hAnsi="Arial" w:cs="Arial"/>
          <w:noProof w:val="0"/>
        </w:rPr>
        <w:t>işbu Referans Teklifte yer alan usul ve esaslar dahilinde</w:t>
      </w:r>
      <w:r w:rsidRPr="00570A3B">
        <w:rPr>
          <w:rFonts w:ascii="Arial" w:hAnsi="Arial" w:cs="Arial"/>
          <w:noProof w:val="0"/>
        </w:rPr>
        <w:t xml:space="preserve"> Türk</w:t>
      </w:r>
      <w:r w:rsidRPr="0012208F">
        <w:rPr>
          <w:rFonts w:ascii="Arial" w:hAnsi="Arial" w:cs="Arial"/>
          <w:b/>
          <w:bCs/>
          <w:noProof w:val="0"/>
        </w:rPr>
        <w:t xml:space="preserve"> </w:t>
      </w:r>
      <w:r w:rsidRPr="00570A3B">
        <w:rPr>
          <w:rFonts w:ascii="Arial" w:hAnsi="Arial" w:cs="Arial"/>
          <w:noProof w:val="0"/>
        </w:rPr>
        <w:t>Telekom Saha Dolabı</w:t>
      </w:r>
      <w:r w:rsidRPr="0012208F">
        <w:rPr>
          <w:rFonts w:ascii="Arial" w:hAnsi="Arial" w:cs="Arial"/>
          <w:noProof w:val="0"/>
        </w:rPr>
        <w:t xml:space="preserve">ndan </w:t>
      </w:r>
      <w:r w:rsidRPr="00570A3B">
        <w:rPr>
          <w:rFonts w:ascii="Arial" w:hAnsi="Arial" w:cs="Arial"/>
          <w:noProof w:val="0"/>
        </w:rPr>
        <w:t xml:space="preserve">İşletmeciye </w:t>
      </w:r>
      <w:r w:rsidRPr="0012208F">
        <w:rPr>
          <w:rFonts w:ascii="Arial" w:hAnsi="Arial" w:cs="Arial"/>
          <w:noProof w:val="0"/>
        </w:rPr>
        <w:t xml:space="preserve">teslim edildiği </w:t>
      </w:r>
      <w:r w:rsidRPr="00570A3B">
        <w:rPr>
          <w:rFonts w:ascii="Arial" w:hAnsi="Arial" w:cs="Arial"/>
          <w:noProof w:val="0"/>
        </w:rPr>
        <w:t xml:space="preserve">Yerel Ağa Ayrıştırılmış Erişim </w:t>
      </w:r>
      <w:r w:rsidRPr="0012208F">
        <w:rPr>
          <w:rFonts w:ascii="Arial" w:hAnsi="Arial" w:cs="Arial"/>
          <w:noProof w:val="0"/>
        </w:rPr>
        <w:t>şeklidir.</w:t>
      </w:r>
    </w:p>
    <w:p w14:paraId="1EDF488F" w14:textId="77777777" w:rsidR="007B60B6" w:rsidRPr="0012208F" w:rsidRDefault="007B60B6" w:rsidP="007B60B6">
      <w:pPr>
        <w:spacing w:line="360" w:lineRule="auto"/>
        <w:jc w:val="both"/>
        <w:rPr>
          <w:rFonts w:ascii="Arial" w:hAnsi="Arial" w:cs="Arial"/>
          <w:noProof w:val="0"/>
        </w:rPr>
      </w:pPr>
    </w:p>
    <w:p w14:paraId="76EF4DD8" w14:textId="77777777" w:rsidR="007B60B6" w:rsidRPr="0012208F" w:rsidRDefault="007B60B6" w:rsidP="00556CC4">
      <w:pPr>
        <w:tabs>
          <w:tab w:val="left" w:pos="284"/>
        </w:tabs>
        <w:spacing w:line="360" w:lineRule="auto"/>
        <w:jc w:val="both"/>
        <w:rPr>
          <w:rFonts w:ascii="Arial" w:hAnsi="Arial" w:cs="Arial"/>
          <w:b/>
          <w:bCs/>
          <w:noProof w:val="0"/>
        </w:rPr>
      </w:pPr>
      <w:r w:rsidRPr="0012208F">
        <w:rPr>
          <w:rFonts w:ascii="Arial" w:hAnsi="Arial" w:cs="Arial"/>
          <w:b/>
          <w:bCs/>
          <w:noProof w:val="0"/>
        </w:rPr>
        <w:t>4.</w:t>
      </w:r>
      <w:r w:rsidRPr="0012208F">
        <w:rPr>
          <w:rFonts w:ascii="Arial" w:hAnsi="Arial" w:cs="Arial"/>
          <w:b/>
          <w:bCs/>
          <w:noProof w:val="0"/>
        </w:rPr>
        <w:tab/>
        <w:t>YEREL AĞ BİLEŞENLERİ HAT KARAKTERİSTİKLERİ, TEKNİK ÖZELLİKLER, TABİ OLUNAN STANDARTLAR</w:t>
      </w:r>
    </w:p>
    <w:p w14:paraId="558A44A3" w14:textId="77777777" w:rsidR="007B60B6" w:rsidRPr="0012208F" w:rsidRDefault="007B60B6" w:rsidP="007B60B6">
      <w:pPr>
        <w:rPr>
          <w:rFonts w:ascii="Arial" w:hAnsi="Arial" w:cs="Arial"/>
          <w:noProof w:val="0"/>
        </w:rPr>
      </w:pPr>
    </w:p>
    <w:p w14:paraId="34781415" w14:textId="77777777" w:rsidR="007B60B6" w:rsidRPr="0012208F" w:rsidRDefault="007B60B6" w:rsidP="007B60B6">
      <w:pPr>
        <w:spacing w:line="360" w:lineRule="auto"/>
        <w:rPr>
          <w:rFonts w:ascii="Arial" w:hAnsi="Arial" w:cs="Arial"/>
          <w:b/>
          <w:bCs/>
          <w:noProof w:val="0"/>
        </w:rPr>
      </w:pPr>
      <w:r w:rsidRPr="0012208F">
        <w:rPr>
          <w:rFonts w:ascii="Arial" w:hAnsi="Arial" w:cs="Arial"/>
          <w:b/>
          <w:bCs/>
          <w:noProof w:val="0"/>
        </w:rPr>
        <w:t>4.1.</w:t>
      </w:r>
      <w:r w:rsidRPr="0012208F">
        <w:rPr>
          <w:rFonts w:ascii="Arial" w:hAnsi="Arial" w:cs="Arial"/>
          <w:b/>
          <w:bCs/>
          <w:noProof w:val="0"/>
        </w:rPr>
        <w:tab/>
      </w:r>
      <w:r w:rsidRPr="0012208F">
        <w:rPr>
          <w:rFonts w:ascii="Arial" w:hAnsi="Arial" w:cs="Arial"/>
          <w:b/>
          <w:noProof w:val="0"/>
        </w:rPr>
        <w:t xml:space="preserve">MALZEMELERİN FİZİKSEL ÖZELLİKLERİ   </w:t>
      </w:r>
    </w:p>
    <w:p w14:paraId="7DA72E8F" w14:textId="77777777" w:rsidR="007B60B6" w:rsidRPr="0012208F" w:rsidRDefault="007B60B6" w:rsidP="007B60B6">
      <w:pPr>
        <w:jc w:val="both"/>
        <w:rPr>
          <w:rFonts w:ascii="Arial" w:hAnsi="Arial" w:cs="Arial"/>
          <w:noProof w:val="0"/>
        </w:rPr>
      </w:pPr>
    </w:p>
    <w:p w14:paraId="11B2285A" w14:textId="77777777" w:rsidR="007B60B6" w:rsidRPr="0012208F" w:rsidRDefault="007B60B6" w:rsidP="007B60B6">
      <w:pPr>
        <w:pStyle w:val="GvdeMetni"/>
        <w:spacing w:line="360" w:lineRule="auto"/>
        <w:jc w:val="both"/>
        <w:rPr>
          <w:rFonts w:ascii="Arial" w:hAnsi="Arial" w:cs="Arial"/>
          <w:sz w:val="24"/>
        </w:rPr>
      </w:pPr>
      <w:r w:rsidRPr="0012208F">
        <w:rPr>
          <w:rFonts w:ascii="Arial" w:hAnsi="Arial" w:cs="Arial"/>
          <w:b/>
          <w:bCs/>
          <w:sz w:val="24"/>
        </w:rPr>
        <w:t>4.1.1.</w:t>
      </w:r>
      <w:r w:rsidRPr="0012208F">
        <w:rPr>
          <w:rFonts w:ascii="Arial" w:hAnsi="Arial" w:cs="Arial"/>
          <w:b/>
          <w:bCs/>
          <w:sz w:val="24"/>
        </w:rPr>
        <w:tab/>
      </w:r>
      <w:r w:rsidRPr="0012208F">
        <w:rPr>
          <w:rFonts w:ascii="Arial" w:hAnsi="Arial" w:cs="Arial"/>
          <w:sz w:val="24"/>
        </w:rPr>
        <w:t>Bu sistemde kullanılan simetrik bakır iletkenli kablolara ait temel özellikler aşağıda belirtilmiştir.</w:t>
      </w:r>
    </w:p>
    <w:p w14:paraId="7AC2B6AB" w14:textId="77777777" w:rsidR="007B60B6" w:rsidRPr="0012208F" w:rsidRDefault="007B60B6" w:rsidP="007B60B6">
      <w:pPr>
        <w:jc w:val="both"/>
        <w:rPr>
          <w:rFonts w:ascii="Arial" w:hAnsi="Arial" w:cs="Arial"/>
          <w:noProof w:val="0"/>
        </w:rPr>
      </w:pPr>
    </w:p>
    <w:p w14:paraId="1AE6C43F" w14:textId="77777777" w:rsidR="007B60B6" w:rsidRPr="0012208F" w:rsidRDefault="007B60B6" w:rsidP="007B60B6">
      <w:pPr>
        <w:spacing w:line="360" w:lineRule="auto"/>
        <w:jc w:val="both"/>
        <w:rPr>
          <w:rFonts w:ascii="Arial" w:hAnsi="Arial" w:cs="Arial"/>
          <w:noProof w:val="0"/>
        </w:rPr>
      </w:pPr>
      <w:r w:rsidRPr="0012208F">
        <w:rPr>
          <w:rFonts w:ascii="Arial" w:hAnsi="Arial" w:cs="Arial"/>
          <w:bCs/>
          <w:noProof w:val="0"/>
          <w:u w:val="single"/>
        </w:rPr>
        <w:t>Genelde Kullanılan Kablo Yapısı</w:t>
      </w:r>
      <w:r w:rsidRPr="0012208F">
        <w:rPr>
          <w:rFonts w:ascii="Arial" w:hAnsi="Arial" w:cs="Arial"/>
          <w:bCs/>
          <w:noProof w:val="0"/>
        </w:rPr>
        <w:t xml:space="preserve">: </w:t>
      </w:r>
      <w:r w:rsidRPr="0012208F">
        <w:rPr>
          <w:rFonts w:ascii="Arial" w:hAnsi="Arial" w:cs="Arial"/>
          <w:noProof w:val="0"/>
        </w:rPr>
        <w:t>Köpüklü veya solid izoleli, Polietilen kılıflı, alüminyum ekranlı, askı telli veya telsiz, içi tam dolu veya boş yıldız dörtlü tipinde ve 1800 çift kapasiteye kadar olan kablolar.</w:t>
      </w:r>
    </w:p>
    <w:p w14:paraId="22035DC2" w14:textId="77777777" w:rsidR="007B60B6" w:rsidRPr="0012208F" w:rsidRDefault="007B60B6" w:rsidP="007B60B6">
      <w:pPr>
        <w:jc w:val="both"/>
        <w:rPr>
          <w:rFonts w:ascii="Arial" w:hAnsi="Arial" w:cs="Arial"/>
          <w:noProof w:val="0"/>
          <w:u w:val="single"/>
        </w:rPr>
      </w:pPr>
    </w:p>
    <w:p w14:paraId="7630B024" w14:textId="77777777" w:rsidR="007B60B6" w:rsidRPr="0012208F" w:rsidRDefault="007B60B6" w:rsidP="007B60B6">
      <w:pPr>
        <w:spacing w:line="360" w:lineRule="auto"/>
        <w:jc w:val="both"/>
        <w:rPr>
          <w:rFonts w:ascii="Arial" w:hAnsi="Arial" w:cs="Arial"/>
          <w:noProof w:val="0"/>
        </w:rPr>
      </w:pPr>
      <w:r w:rsidRPr="0012208F">
        <w:rPr>
          <w:rFonts w:ascii="Arial" w:hAnsi="Arial" w:cs="Arial"/>
          <w:noProof w:val="0"/>
          <w:u w:val="single"/>
        </w:rPr>
        <w:t>Kullanılan İletken Çaplar</w:t>
      </w:r>
      <w:r w:rsidRPr="0012208F">
        <w:rPr>
          <w:rFonts w:ascii="Arial" w:hAnsi="Arial" w:cs="Arial"/>
          <w:noProof w:val="0"/>
        </w:rPr>
        <w:t xml:space="preserve">: 0,4 / 0,5 / 0,6 / 0,8 / </w:t>
      </w:r>
      <w:smartTag w:uri="urn:schemas-microsoft-com:office:smarttags" w:element="metricconverter">
        <w:smartTagPr>
          <w:attr w:name="ProductID" w:val="0,9 mm"/>
        </w:smartTagPr>
        <w:r w:rsidRPr="0012208F">
          <w:rPr>
            <w:rFonts w:ascii="Arial" w:hAnsi="Arial" w:cs="Arial"/>
            <w:noProof w:val="0"/>
          </w:rPr>
          <w:t>0,9 mm</w:t>
        </w:r>
      </w:smartTag>
    </w:p>
    <w:p w14:paraId="44E25F05" w14:textId="77777777" w:rsidR="007B60B6" w:rsidRPr="0012208F" w:rsidRDefault="007B60B6" w:rsidP="007B60B6">
      <w:pPr>
        <w:jc w:val="both"/>
        <w:rPr>
          <w:rFonts w:ascii="Arial" w:hAnsi="Arial" w:cs="Arial"/>
          <w:noProof w:val="0"/>
          <w:u w:val="single"/>
        </w:rPr>
      </w:pPr>
    </w:p>
    <w:p w14:paraId="3B642C17" w14:textId="77777777" w:rsidR="007B60B6" w:rsidRPr="0012208F" w:rsidRDefault="007B60B6" w:rsidP="007B60B6">
      <w:pPr>
        <w:spacing w:line="360" w:lineRule="auto"/>
        <w:jc w:val="both"/>
        <w:rPr>
          <w:rFonts w:ascii="Arial" w:hAnsi="Arial" w:cs="Arial"/>
          <w:noProof w:val="0"/>
        </w:rPr>
      </w:pPr>
      <w:r w:rsidRPr="0012208F">
        <w:rPr>
          <w:rFonts w:ascii="Arial" w:hAnsi="Arial" w:cs="Arial"/>
          <w:noProof w:val="0"/>
          <w:u w:val="single"/>
        </w:rPr>
        <w:t>Kullanılan Ek Kapama Sistemi</w:t>
      </w:r>
      <w:r w:rsidRPr="0012208F">
        <w:rPr>
          <w:rFonts w:ascii="Arial" w:hAnsi="Arial" w:cs="Arial"/>
          <w:noProof w:val="0"/>
        </w:rPr>
        <w:t>:  Küçük kapasiteli ve gaz basınçsız tüm kablolarda ısı ile büzüşmeli ek kapama (BEKT) sistemi, büyük kapasiteli ve Gaz Kontrollü kablolarda ise mekanik (ÇEKT) tip ek kapama sistemi kullanılır (Her iki ek cinsinin hem topraklı hem de topraksız tipi vardır).</w:t>
      </w:r>
    </w:p>
    <w:p w14:paraId="0CFC5011" w14:textId="77777777" w:rsidR="007B60B6" w:rsidRPr="0012208F" w:rsidRDefault="007B60B6" w:rsidP="007B60B6">
      <w:pPr>
        <w:jc w:val="both"/>
        <w:rPr>
          <w:rFonts w:ascii="Arial" w:hAnsi="Arial" w:cs="Arial"/>
          <w:noProof w:val="0"/>
          <w:u w:val="single"/>
        </w:rPr>
      </w:pPr>
    </w:p>
    <w:p w14:paraId="46984A42" w14:textId="77777777" w:rsidR="007B60B6" w:rsidRPr="0012208F" w:rsidRDefault="007B60B6" w:rsidP="007B60B6">
      <w:pPr>
        <w:spacing w:line="360" w:lineRule="auto"/>
        <w:jc w:val="both"/>
        <w:rPr>
          <w:rFonts w:ascii="Arial" w:hAnsi="Arial" w:cs="Arial"/>
          <w:noProof w:val="0"/>
        </w:rPr>
      </w:pPr>
      <w:r w:rsidRPr="0012208F">
        <w:rPr>
          <w:rFonts w:ascii="Arial" w:hAnsi="Arial" w:cs="Arial"/>
          <w:noProof w:val="0"/>
          <w:u w:val="single"/>
        </w:rPr>
        <w:t>Kullanılan Terminasyon Tekniği</w:t>
      </w:r>
      <w:r w:rsidRPr="0012208F">
        <w:rPr>
          <w:rFonts w:ascii="Arial" w:hAnsi="Arial" w:cs="Arial"/>
          <w:noProof w:val="0"/>
        </w:rPr>
        <w:t>: Lehimsiz, vidasız ve sarmasız tip IDC (Insulation Diplacement Connection) tekniğinde terminasyon yapılır.</w:t>
      </w:r>
    </w:p>
    <w:p w14:paraId="5B6594A6" w14:textId="77777777" w:rsidR="007B60B6" w:rsidRDefault="007B60B6" w:rsidP="007B60B6">
      <w:pPr>
        <w:jc w:val="both"/>
        <w:rPr>
          <w:rFonts w:ascii="Arial" w:hAnsi="Arial" w:cs="Arial"/>
          <w:noProof w:val="0"/>
          <w:u w:val="single"/>
        </w:rPr>
      </w:pPr>
    </w:p>
    <w:p w14:paraId="630499DE" w14:textId="77777777" w:rsidR="007B60B6" w:rsidRPr="0012208F" w:rsidRDefault="007B60B6" w:rsidP="007B60B6">
      <w:pPr>
        <w:spacing w:line="360" w:lineRule="auto"/>
        <w:jc w:val="both"/>
        <w:rPr>
          <w:rFonts w:ascii="Arial" w:hAnsi="Arial" w:cs="Arial"/>
          <w:noProof w:val="0"/>
        </w:rPr>
      </w:pPr>
      <w:r w:rsidRPr="0012208F">
        <w:rPr>
          <w:rFonts w:ascii="Arial" w:hAnsi="Arial" w:cs="Arial"/>
          <w:noProof w:val="0"/>
          <w:u w:val="single"/>
        </w:rPr>
        <w:t>Koruma Sistemi</w:t>
      </w:r>
      <w:r w:rsidRPr="0012208F">
        <w:rPr>
          <w:rFonts w:ascii="Arial" w:hAnsi="Arial" w:cs="Arial"/>
          <w:noProof w:val="0"/>
        </w:rPr>
        <w:t>: 10’luk kesmeli tip modüllerde tek tek devre veya 10 devrenin tamamını yüksek gerilim ve kaçak akımlara karşı korumak için kullanılır.</w:t>
      </w:r>
    </w:p>
    <w:p w14:paraId="5E70D4E8" w14:textId="77777777" w:rsidR="00B622AF" w:rsidRPr="0012208F" w:rsidRDefault="00B622AF" w:rsidP="007B60B6">
      <w:pPr>
        <w:pStyle w:val="GvdeMetni2"/>
        <w:rPr>
          <w:rFonts w:ascii="Arial" w:hAnsi="Arial" w:cs="Arial"/>
          <w:bCs/>
          <w:noProof w:val="0"/>
        </w:rPr>
      </w:pPr>
    </w:p>
    <w:p w14:paraId="1DDCF479" w14:textId="5E42641E" w:rsidR="007B60B6" w:rsidRDefault="007B60B6" w:rsidP="007B60B6">
      <w:pPr>
        <w:pStyle w:val="GvdeMetni2"/>
        <w:spacing w:line="360" w:lineRule="auto"/>
        <w:rPr>
          <w:ins w:id="716" w:author="Yazar"/>
          <w:rFonts w:ascii="Arial" w:hAnsi="Arial" w:cs="Arial"/>
          <w:b/>
          <w:bCs/>
          <w:noProof w:val="0"/>
          <w:color w:val="auto"/>
        </w:rPr>
      </w:pPr>
      <w:r w:rsidRPr="0012208F">
        <w:rPr>
          <w:rFonts w:ascii="Arial" w:hAnsi="Arial" w:cs="Arial"/>
          <w:b/>
          <w:bCs/>
          <w:noProof w:val="0"/>
          <w:color w:val="auto"/>
        </w:rPr>
        <w:t>4.2.</w:t>
      </w:r>
      <w:r w:rsidRPr="0012208F">
        <w:rPr>
          <w:rFonts w:ascii="Arial" w:hAnsi="Arial" w:cs="Arial"/>
          <w:b/>
          <w:bCs/>
          <w:noProof w:val="0"/>
          <w:color w:val="auto"/>
        </w:rPr>
        <w:tab/>
      </w:r>
      <w:r w:rsidRPr="0012208F">
        <w:rPr>
          <w:rFonts w:ascii="Arial" w:hAnsi="Arial" w:cs="Arial"/>
          <w:b/>
          <w:noProof w:val="0"/>
          <w:color w:val="auto"/>
        </w:rPr>
        <w:t>MALZEMELERİN ELEKTRİKSEL ÖZELLİKLERİ</w:t>
      </w:r>
      <w:r w:rsidRPr="0012208F">
        <w:rPr>
          <w:rFonts w:ascii="Arial" w:hAnsi="Arial" w:cs="Arial"/>
          <w:b/>
          <w:bCs/>
          <w:noProof w:val="0"/>
          <w:color w:val="auto"/>
        </w:rPr>
        <w:t xml:space="preserve"> </w:t>
      </w:r>
    </w:p>
    <w:p w14:paraId="401F1F77" w14:textId="15CE2C1D" w:rsidR="00B622AF" w:rsidRPr="0012208F" w:rsidRDefault="00B622AF" w:rsidP="007B60B6">
      <w:pPr>
        <w:pStyle w:val="GvdeMetni2"/>
        <w:spacing w:line="360" w:lineRule="auto"/>
        <w:rPr>
          <w:rFonts w:ascii="Arial" w:hAnsi="Arial" w:cs="Arial"/>
          <w:b/>
          <w:bCs/>
          <w:noProof w:val="0"/>
          <w:color w:val="auto"/>
        </w:rPr>
      </w:pPr>
    </w:p>
    <w:tbl>
      <w:tblPr>
        <w:tblW w:w="9498" w:type="dxa"/>
        <w:tblInd w:w="70" w:type="dxa"/>
        <w:tblCellMar>
          <w:left w:w="70" w:type="dxa"/>
          <w:right w:w="70" w:type="dxa"/>
        </w:tblCellMar>
        <w:tblLook w:val="0000" w:firstRow="0" w:lastRow="0" w:firstColumn="0" w:lastColumn="0" w:noHBand="0" w:noVBand="0"/>
      </w:tblPr>
      <w:tblGrid>
        <w:gridCol w:w="993"/>
        <w:gridCol w:w="992"/>
        <w:gridCol w:w="1882"/>
        <w:gridCol w:w="1662"/>
        <w:gridCol w:w="1701"/>
        <w:gridCol w:w="2268"/>
      </w:tblGrid>
      <w:tr w:rsidR="007B60B6" w:rsidRPr="0012208F" w14:paraId="4A3A6CA5" w14:textId="77777777" w:rsidTr="00F6252F">
        <w:trPr>
          <w:cantSplit/>
          <w:trHeight w:val="230"/>
        </w:trPr>
        <w:tc>
          <w:tcPr>
            <w:tcW w:w="993" w:type="dxa"/>
            <w:vMerge w:val="restart"/>
            <w:tcBorders>
              <w:top w:val="single" w:sz="8" w:space="0" w:color="auto"/>
              <w:left w:val="single" w:sz="8" w:space="0" w:color="auto"/>
              <w:bottom w:val="single" w:sz="8" w:space="0" w:color="000000"/>
              <w:right w:val="single" w:sz="4" w:space="0" w:color="auto"/>
            </w:tcBorders>
            <w:vAlign w:val="center"/>
          </w:tcPr>
          <w:p w14:paraId="409B8559" w14:textId="77777777" w:rsidR="007B60B6" w:rsidRPr="0012208F" w:rsidRDefault="007B60B6" w:rsidP="00F6252F">
            <w:pPr>
              <w:jc w:val="center"/>
              <w:rPr>
                <w:rFonts w:ascii="Arial" w:hAnsi="Arial" w:cs="Arial"/>
                <w:b/>
                <w:bCs/>
                <w:noProof w:val="0"/>
                <w:sz w:val="20"/>
                <w:szCs w:val="20"/>
              </w:rPr>
            </w:pPr>
            <w:r w:rsidRPr="0012208F">
              <w:rPr>
                <w:rFonts w:ascii="Arial" w:hAnsi="Arial" w:cs="Arial"/>
                <w:b/>
                <w:bCs/>
                <w:noProof w:val="0"/>
                <w:sz w:val="20"/>
                <w:szCs w:val="20"/>
              </w:rPr>
              <w:t>F (Hz)</w:t>
            </w:r>
          </w:p>
        </w:tc>
        <w:tc>
          <w:tcPr>
            <w:tcW w:w="992" w:type="dxa"/>
            <w:vMerge w:val="restart"/>
            <w:tcBorders>
              <w:top w:val="single" w:sz="8" w:space="0" w:color="auto"/>
              <w:left w:val="single" w:sz="4" w:space="0" w:color="auto"/>
              <w:bottom w:val="single" w:sz="8" w:space="0" w:color="000000"/>
              <w:right w:val="single" w:sz="4" w:space="0" w:color="auto"/>
            </w:tcBorders>
            <w:vAlign w:val="center"/>
          </w:tcPr>
          <w:p w14:paraId="2957746F" w14:textId="77777777" w:rsidR="007B60B6" w:rsidRPr="0012208F" w:rsidRDefault="007B60B6" w:rsidP="00F6252F">
            <w:pPr>
              <w:jc w:val="center"/>
              <w:rPr>
                <w:rFonts w:ascii="Arial" w:hAnsi="Arial" w:cs="Arial"/>
                <w:b/>
                <w:bCs/>
                <w:noProof w:val="0"/>
                <w:sz w:val="20"/>
                <w:szCs w:val="20"/>
              </w:rPr>
            </w:pPr>
            <w:r w:rsidRPr="0012208F">
              <w:rPr>
                <w:rFonts w:ascii="Arial" w:hAnsi="Arial" w:cs="Arial"/>
                <w:b/>
                <w:bCs/>
                <w:noProof w:val="0"/>
                <w:sz w:val="20"/>
                <w:szCs w:val="20"/>
              </w:rPr>
              <w:t>d (mm)</w:t>
            </w:r>
          </w:p>
        </w:tc>
        <w:tc>
          <w:tcPr>
            <w:tcW w:w="1882" w:type="dxa"/>
            <w:vMerge w:val="restart"/>
            <w:tcBorders>
              <w:top w:val="single" w:sz="8" w:space="0" w:color="auto"/>
              <w:left w:val="single" w:sz="4" w:space="0" w:color="auto"/>
              <w:bottom w:val="single" w:sz="8" w:space="0" w:color="000000"/>
              <w:right w:val="single" w:sz="4" w:space="0" w:color="auto"/>
            </w:tcBorders>
            <w:vAlign w:val="center"/>
          </w:tcPr>
          <w:p w14:paraId="1B1A9CA5" w14:textId="77777777" w:rsidR="007B60B6" w:rsidRPr="0012208F" w:rsidRDefault="007B60B6" w:rsidP="00F6252F">
            <w:pPr>
              <w:jc w:val="center"/>
              <w:rPr>
                <w:rFonts w:ascii="Arial" w:hAnsi="Arial" w:cs="Arial"/>
                <w:b/>
                <w:bCs/>
                <w:noProof w:val="0"/>
                <w:sz w:val="20"/>
                <w:szCs w:val="20"/>
              </w:rPr>
            </w:pPr>
            <w:r w:rsidRPr="0012208F">
              <w:rPr>
                <w:rFonts w:ascii="Arial" w:hAnsi="Arial" w:cs="Arial"/>
                <w:b/>
                <w:bCs/>
                <w:noProof w:val="0"/>
                <w:sz w:val="20"/>
                <w:szCs w:val="20"/>
              </w:rPr>
              <w:t>Çevrim (bukl) Direnci R (Ω / km)</w:t>
            </w:r>
          </w:p>
        </w:tc>
        <w:tc>
          <w:tcPr>
            <w:tcW w:w="1662" w:type="dxa"/>
            <w:vMerge w:val="restart"/>
            <w:tcBorders>
              <w:top w:val="single" w:sz="8" w:space="0" w:color="auto"/>
              <w:left w:val="single" w:sz="4" w:space="0" w:color="auto"/>
              <w:bottom w:val="single" w:sz="8" w:space="0" w:color="000000"/>
              <w:right w:val="single" w:sz="4" w:space="0" w:color="auto"/>
            </w:tcBorders>
            <w:vAlign w:val="center"/>
          </w:tcPr>
          <w:p w14:paraId="66F82302" w14:textId="77777777" w:rsidR="007B60B6" w:rsidRPr="0012208F" w:rsidRDefault="007B60B6" w:rsidP="00F6252F">
            <w:pPr>
              <w:jc w:val="center"/>
              <w:rPr>
                <w:rFonts w:ascii="Arial" w:hAnsi="Arial" w:cs="Arial"/>
                <w:b/>
                <w:bCs/>
                <w:noProof w:val="0"/>
                <w:sz w:val="20"/>
                <w:szCs w:val="20"/>
              </w:rPr>
            </w:pPr>
            <w:r w:rsidRPr="0012208F">
              <w:rPr>
                <w:rFonts w:ascii="Arial" w:hAnsi="Arial" w:cs="Arial"/>
                <w:b/>
                <w:bCs/>
                <w:noProof w:val="0"/>
                <w:sz w:val="20"/>
                <w:szCs w:val="20"/>
              </w:rPr>
              <w:t>Nominal Direnç              (Ω / km)</w:t>
            </w:r>
          </w:p>
        </w:tc>
        <w:tc>
          <w:tcPr>
            <w:tcW w:w="1701" w:type="dxa"/>
            <w:vMerge w:val="restart"/>
            <w:tcBorders>
              <w:top w:val="single" w:sz="8" w:space="0" w:color="auto"/>
              <w:left w:val="single" w:sz="4" w:space="0" w:color="auto"/>
              <w:bottom w:val="single" w:sz="8" w:space="0" w:color="000000"/>
              <w:right w:val="single" w:sz="4" w:space="0" w:color="auto"/>
            </w:tcBorders>
            <w:vAlign w:val="center"/>
          </w:tcPr>
          <w:p w14:paraId="5863DEFD" w14:textId="77777777" w:rsidR="007B60B6" w:rsidRPr="0012208F" w:rsidRDefault="007B60B6" w:rsidP="00F6252F">
            <w:pPr>
              <w:jc w:val="center"/>
              <w:rPr>
                <w:rFonts w:ascii="Arial" w:hAnsi="Arial" w:cs="Arial"/>
                <w:b/>
                <w:bCs/>
                <w:noProof w:val="0"/>
                <w:sz w:val="20"/>
                <w:szCs w:val="20"/>
              </w:rPr>
            </w:pPr>
            <w:r w:rsidRPr="0012208F">
              <w:rPr>
                <w:rFonts w:ascii="Arial" w:hAnsi="Arial" w:cs="Arial"/>
                <w:b/>
                <w:bCs/>
                <w:noProof w:val="0"/>
                <w:sz w:val="20"/>
                <w:szCs w:val="20"/>
              </w:rPr>
              <w:t>Efektif Kapasite             C (nF / km)</w:t>
            </w:r>
          </w:p>
        </w:tc>
        <w:tc>
          <w:tcPr>
            <w:tcW w:w="2268" w:type="dxa"/>
            <w:vMerge w:val="restart"/>
            <w:tcBorders>
              <w:top w:val="single" w:sz="8" w:space="0" w:color="auto"/>
              <w:left w:val="single" w:sz="4" w:space="0" w:color="auto"/>
              <w:bottom w:val="single" w:sz="8" w:space="0" w:color="000000"/>
              <w:right w:val="single" w:sz="8" w:space="0" w:color="auto"/>
            </w:tcBorders>
            <w:vAlign w:val="center"/>
          </w:tcPr>
          <w:p w14:paraId="0A6E72E5" w14:textId="77777777" w:rsidR="007B60B6" w:rsidRPr="0012208F" w:rsidRDefault="007B60B6" w:rsidP="00F6252F">
            <w:pPr>
              <w:jc w:val="center"/>
              <w:rPr>
                <w:rFonts w:ascii="Arial" w:hAnsi="Arial" w:cs="Arial"/>
                <w:b/>
                <w:bCs/>
                <w:noProof w:val="0"/>
                <w:sz w:val="20"/>
                <w:szCs w:val="20"/>
              </w:rPr>
            </w:pPr>
            <w:r w:rsidRPr="0012208F">
              <w:rPr>
                <w:rFonts w:ascii="Arial" w:hAnsi="Arial" w:cs="Arial"/>
                <w:b/>
                <w:bCs/>
                <w:noProof w:val="0"/>
                <w:sz w:val="20"/>
                <w:szCs w:val="20"/>
              </w:rPr>
              <w:t>Maksimum Zayıflama Değeri (dB / km)</w:t>
            </w:r>
          </w:p>
        </w:tc>
      </w:tr>
      <w:tr w:rsidR="007B60B6" w:rsidRPr="0012208F" w14:paraId="46BAC9A9" w14:textId="77777777" w:rsidTr="00F6252F">
        <w:trPr>
          <w:cantSplit/>
          <w:trHeight w:val="585"/>
        </w:trPr>
        <w:tc>
          <w:tcPr>
            <w:tcW w:w="993" w:type="dxa"/>
            <w:vMerge/>
            <w:tcBorders>
              <w:top w:val="single" w:sz="8" w:space="0" w:color="auto"/>
              <w:left w:val="single" w:sz="8" w:space="0" w:color="auto"/>
              <w:bottom w:val="single" w:sz="8" w:space="0" w:color="000000"/>
              <w:right w:val="single" w:sz="4" w:space="0" w:color="auto"/>
            </w:tcBorders>
            <w:vAlign w:val="center"/>
          </w:tcPr>
          <w:p w14:paraId="3E66CB49" w14:textId="77777777" w:rsidR="007B60B6" w:rsidRPr="0012208F" w:rsidRDefault="007B60B6" w:rsidP="00F6252F">
            <w:pPr>
              <w:spacing w:before="120" w:after="120" w:line="360" w:lineRule="auto"/>
              <w:outlineLvl w:val="0"/>
              <w:rPr>
                <w:rFonts w:ascii="Arial" w:hAnsi="Arial" w:cs="Arial"/>
                <w:b/>
                <w:bCs/>
                <w:noProof w:val="0"/>
                <w:sz w:val="20"/>
                <w:szCs w:val="20"/>
              </w:rPr>
            </w:pPr>
          </w:p>
        </w:tc>
        <w:tc>
          <w:tcPr>
            <w:tcW w:w="992" w:type="dxa"/>
            <w:vMerge/>
            <w:tcBorders>
              <w:top w:val="single" w:sz="8" w:space="0" w:color="auto"/>
              <w:left w:val="single" w:sz="4" w:space="0" w:color="auto"/>
              <w:bottom w:val="single" w:sz="8" w:space="0" w:color="000000"/>
              <w:right w:val="single" w:sz="4" w:space="0" w:color="auto"/>
            </w:tcBorders>
            <w:vAlign w:val="center"/>
          </w:tcPr>
          <w:p w14:paraId="08918517" w14:textId="77777777" w:rsidR="007B60B6" w:rsidRPr="0012208F" w:rsidRDefault="007B60B6" w:rsidP="00F6252F">
            <w:pPr>
              <w:spacing w:before="120" w:after="120" w:line="360" w:lineRule="auto"/>
              <w:outlineLvl w:val="0"/>
              <w:rPr>
                <w:rFonts w:ascii="Arial" w:hAnsi="Arial" w:cs="Arial"/>
                <w:b/>
                <w:bCs/>
                <w:noProof w:val="0"/>
                <w:sz w:val="20"/>
                <w:szCs w:val="20"/>
              </w:rPr>
            </w:pPr>
          </w:p>
        </w:tc>
        <w:tc>
          <w:tcPr>
            <w:tcW w:w="1882" w:type="dxa"/>
            <w:vMerge/>
            <w:tcBorders>
              <w:top w:val="single" w:sz="8" w:space="0" w:color="auto"/>
              <w:left w:val="single" w:sz="4" w:space="0" w:color="auto"/>
              <w:bottom w:val="single" w:sz="8" w:space="0" w:color="000000"/>
              <w:right w:val="single" w:sz="4" w:space="0" w:color="auto"/>
            </w:tcBorders>
            <w:vAlign w:val="center"/>
          </w:tcPr>
          <w:p w14:paraId="51AB8777" w14:textId="77777777" w:rsidR="007B60B6" w:rsidRPr="0012208F" w:rsidRDefault="007B60B6" w:rsidP="00F6252F">
            <w:pPr>
              <w:spacing w:before="120" w:after="120" w:line="360" w:lineRule="auto"/>
              <w:outlineLvl w:val="0"/>
              <w:rPr>
                <w:rFonts w:ascii="Arial" w:hAnsi="Arial" w:cs="Arial"/>
                <w:b/>
                <w:bCs/>
                <w:noProof w:val="0"/>
                <w:sz w:val="20"/>
                <w:szCs w:val="20"/>
              </w:rPr>
            </w:pPr>
          </w:p>
        </w:tc>
        <w:tc>
          <w:tcPr>
            <w:tcW w:w="1662" w:type="dxa"/>
            <w:vMerge/>
            <w:tcBorders>
              <w:top w:val="single" w:sz="8" w:space="0" w:color="auto"/>
              <w:left w:val="single" w:sz="4" w:space="0" w:color="auto"/>
              <w:bottom w:val="single" w:sz="8" w:space="0" w:color="000000"/>
              <w:right w:val="single" w:sz="4" w:space="0" w:color="auto"/>
            </w:tcBorders>
            <w:vAlign w:val="center"/>
          </w:tcPr>
          <w:p w14:paraId="3C78BE57" w14:textId="77777777" w:rsidR="007B60B6" w:rsidRPr="0012208F" w:rsidRDefault="007B60B6" w:rsidP="00F6252F">
            <w:pPr>
              <w:spacing w:before="120" w:after="120" w:line="360" w:lineRule="auto"/>
              <w:outlineLvl w:val="0"/>
              <w:rPr>
                <w:rFonts w:ascii="Arial" w:hAnsi="Arial" w:cs="Arial"/>
                <w:b/>
                <w:bCs/>
                <w:noProof w:val="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tcPr>
          <w:p w14:paraId="7F2AEED6" w14:textId="77777777" w:rsidR="007B60B6" w:rsidRPr="0012208F" w:rsidRDefault="007B60B6" w:rsidP="00F6252F">
            <w:pPr>
              <w:spacing w:before="120" w:after="120" w:line="360" w:lineRule="auto"/>
              <w:outlineLvl w:val="0"/>
              <w:rPr>
                <w:rFonts w:ascii="Arial" w:hAnsi="Arial" w:cs="Arial"/>
                <w:b/>
                <w:bCs/>
                <w:noProof w:val="0"/>
                <w:sz w:val="20"/>
                <w:szCs w:val="20"/>
              </w:rPr>
            </w:pPr>
          </w:p>
        </w:tc>
        <w:tc>
          <w:tcPr>
            <w:tcW w:w="2268" w:type="dxa"/>
            <w:vMerge/>
            <w:tcBorders>
              <w:top w:val="single" w:sz="8" w:space="0" w:color="auto"/>
              <w:left w:val="single" w:sz="4" w:space="0" w:color="auto"/>
              <w:bottom w:val="single" w:sz="8" w:space="0" w:color="000000"/>
              <w:right w:val="single" w:sz="8" w:space="0" w:color="auto"/>
            </w:tcBorders>
            <w:vAlign w:val="center"/>
          </w:tcPr>
          <w:p w14:paraId="2D1982C7" w14:textId="77777777" w:rsidR="007B60B6" w:rsidRPr="0012208F" w:rsidRDefault="007B60B6" w:rsidP="00F6252F">
            <w:pPr>
              <w:spacing w:before="120" w:after="120" w:line="360" w:lineRule="auto"/>
              <w:outlineLvl w:val="0"/>
              <w:rPr>
                <w:rFonts w:ascii="Arial" w:hAnsi="Arial" w:cs="Arial"/>
                <w:b/>
                <w:bCs/>
                <w:noProof w:val="0"/>
                <w:sz w:val="20"/>
                <w:szCs w:val="20"/>
              </w:rPr>
            </w:pPr>
          </w:p>
        </w:tc>
      </w:tr>
      <w:tr w:rsidR="007B60B6" w:rsidRPr="0012208F" w14:paraId="6C04DD6A" w14:textId="77777777" w:rsidTr="00F6252F">
        <w:trPr>
          <w:trHeight w:val="279"/>
        </w:trPr>
        <w:tc>
          <w:tcPr>
            <w:tcW w:w="993" w:type="dxa"/>
            <w:tcBorders>
              <w:top w:val="single" w:sz="8" w:space="0" w:color="000000"/>
              <w:left w:val="single" w:sz="8" w:space="0" w:color="auto"/>
              <w:bottom w:val="single" w:sz="4" w:space="0" w:color="auto"/>
              <w:right w:val="single" w:sz="4" w:space="0" w:color="auto"/>
            </w:tcBorders>
            <w:noWrap/>
            <w:vAlign w:val="bottom"/>
          </w:tcPr>
          <w:p w14:paraId="06D7292C"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800</w:t>
            </w:r>
          </w:p>
        </w:tc>
        <w:tc>
          <w:tcPr>
            <w:tcW w:w="992" w:type="dxa"/>
            <w:tcBorders>
              <w:top w:val="single" w:sz="8" w:space="0" w:color="000000"/>
              <w:left w:val="nil"/>
              <w:bottom w:val="single" w:sz="4" w:space="0" w:color="auto"/>
              <w:right w:val="single" w:sz="4" w:space="0" w:color="auto"/>
            </w:tcBorders>
            <w:noWrap/>
            <w:vAlign w:val="bottom"/>
          </w:tcPr>
          <w:p w14:paraId="0753291F"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0,32</w:t>
            </w:r>
          </w:p>
        </w:tc>
        <w:tc>
          <w:tcPr>
            <w:tcW w:w="1882" w:type="dxa"/>
            <w:tcBorders>
              <w:top w:val="single" w:sz="8" w:space="0" w:color="000000"/>
              <w:left w:val="nil"/>
              <w:bottom w:val="single" w:sz="4" w:space="0" w:color="auto"/>
              <w:right w:val="single" w:sz="4" w:space="0" w:color="auto"/>
            </w:tcBorders>
            <w:noWrap/>
            <w:vAlign w:val="bottom"/>
          </w:tcPr>
          <w:p w14:paraId="1C5D3D37"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440</w:t>
            </w:r>
          </w:p>
        </w:tc>
        <w:tc>
          <w:tcPr>
            <w:tcW w:w="1662" w:type="dxa"/>
            <w:tcBorders>
              <w:top w:val="single" w:sz="8" w:space="0" w:color="000000"/>
              <w:left w:val="nil"/>
              <w:bottom w:val="single" w:sz="4" w:space="0" w:color="auto"/>
              <w:right w:val="single" w:sz="4" w:space="0" w:color="auto"/>
            </w:tcBorders>
            <w:noWrap/>
            <w:vAlign w:val="bottom"/>
          </w:tcPr>
          <w:p w14:paraId="40022E3D"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218,1</w:t>
            </w:r>
          </w:p>
        </w:tc>
        <w:tc>
          <w:tcPr>
            <w:tcW w:w="1701" w:type="dxa"/>
            <w:tcBorders>
              <w:top w:val="single" w:sz="8" w:space="0" w:color="000000"/>
              <w:left w:val="nil"/>
              <w:bottom w:val="single" w:sz="4" w:space="0" w:color="auto"/>
              <w:right w:val="single" w:sz="4" w:space="0" w:color="auto"/>
            </w:tcBorders>
            <w:noWrap/>
            <w:vAlign w:val="bottom"/>
          </w:tcPr>
          <w:p w14:paraId="2EB4AA09"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50</w:t>
            </w:r>
          </w:p>
        </w:tc>
        <w:tc>
          <w:tcPr>
            <w:tcW w:w="2268" w:type="dxa"/>
            <w:tcBorders>
              <w:top w:val="single" w:sz="8" w:space="0" w:color="000000"/>
              <w:left w:val="nil"/>
              <w:bottom w:val="single" w:sz="4" w:space="0" w:color="auto"/>
              <w:right w:val="single" w:sz="8" w:space="0" w:color="auto"/>
            </w:tcBorders>
            <w:noWrap/>
            <w:vAlign w:val="bottom"/>
          </w:tcPr>
          <w:p w14:paraId="63EBE6DF"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2.37</w:t>
            </w:r>
          </w:p>
        </w:tc>
      </w:tr>
      <w:tr w:rsidR="007B60B6" w:rsidRPr="0012208F" w14:paraId="2A6F406E" w14:textId="77777777" w:rsidTr="00F6252F">
        <w:trPr>
          <w:trHeight w:val="295"/>
        </w:trPr>
        <w:tc>
          <w:tcPr>
            <w:tcW w:w="993" w:type="dxa"/>
            <w:tcBorders>
              <w:top w:val="nil"/>
              <w:left w:val="single" w:sz="8" w:space="0" w:color="auto"/>
              <w:bottom w:val="single" w:sz="4" w:space="0" w:color="auto"/>
              <w:right w:val="single" w:sz="4" w:space="0" w:color="auto"/>
            </w:tcBorders>
            <w:noWrap/>
            <w:vAlign w:val="bottom"/>
          </w:tcPr>
          <w:p w14:paraId="11AF14A3"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800</w:t>
            </w:r>
          </w:p>
        </w:tc>
        <w:tc>
          <w:tcPr>
            <w:tcW w:w="992" w:type="dxa"/>
            <w:tcBorders>
              <w:top w:val="nil"/>
              <w:left w:val="nil"/>
              <w:bottom w:val="single" w:sz="4" w:space="0" w:color="auto"/>
              <w:right w:val="single" w:sz="4" w:space="0" w:color="auto"/>
            </w:tcBorders>
            <w:noWrap/>
            <w:vAlign w:val="bottom"/>
          </w:tcPr>
          <w:p w14:paraId="04B75EB3"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0,40</w:t>
            </w:r>
          </w:p>
        </w:tc>
        <w:tc>
          <w:tcPr>
            <w:tcW w:w="1882" w:type="dxa"/>
            <w:tcBorders>
              <w:top w:val="nil"/>
              <w:left w:val="nil"/>
              <w:bottom w:val="single" w:sz="4" w:space="0" w:color="auto"/>
              <w:right w:val="single" w:sz="4" w:space="0" w:color="auto"/>
            </w:tcBorders>
            <w:noWrap/>
            <w:vAlign w:val="bottom"/>
          </w:tcPr>
          <w:p w14:paraId="09B8B653"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280</w:t>
            </w:r>
          </w:p>
        </w:tc>
        <w:tc>
          <w:tcPr>
            <w:tcW w:w="1662" w:type="dxa"/>
            <w:tcBorders>
              <w:top w:val="nil"/>
              <w:left w:val="nil"/>
              <w:bottom w:val="single" w:sz="4" w:space="0" w:color="auto"/>
              <w:right w:val="single" w:sz="4" w:space="0" w:color="auto"/>
            </w:tcBorders>
            <w:noWrap/>
            <w:vAlign w:val="bottom"/>
          </w:tcPr>
          <w:p w14:paraId="0E373199"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139,4</w:t>
            </w:r>
          </w:p>
        </w:tc>
        <w:tc>
          <w:tcPr>
            <w:tcW w:w="1701" w:type="dxa"/>
            <w:tcBorders>
              <w:top w:val="nil"/>
              <w:left w:val="nil"/>
              <w:bottom w:val="single" w:sz="4" w:space="0" w:color="auto"/>
              <w:right w:val="single" w:sz="4" w:space="0" w:color="auto"/>
            </w:tcBorders>
            <w:noWrap/>
            <w:vAlign w:val="bottom"/>
          </w:tcPr>
          <w:p w14:paraId="76766AD5"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50</w:t>
            </w:r>
          </w:p>
        </w:tc>
        <w:tc>
          <w:tcPr>
            <w:tcW w:w="2268" w:type="dxa"/>
            <w:tcBorders>
              <w:top w:val="nil"/>
              <w:left w:val="nil"/>
              <w:bottom w:val="single" w:sz="4" w:space="0" w:color="auto"/>
              <w:right w:val="single" w:sz="8" w:space="0" w:color="auto"/>
            </w:tcBorders>
            <w:noWrap/>
            <w:vAlign w:val="bottom"/>
          </w:tcPr>
          <w:p w14:paraId="37ED6CAF"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1,79</w:t>
            </w:r>
          </w:p>
        </w:tc>
      </w:tr>
      <w:tr w:rsidR="007B60B6" w:rsidRPr="0012208F" w14:paraId="279D983E" w14:textId="77777777" w:rsidTr="00F6252F">
        <w:trPr>
          <w:trHeight w:val="229"/>
        </w:trPr>
        <w:tc>
          <w:tcPr>
            <w:tcW w:w="993" w:type="dxa"/>
            <w:tcBorders>
              <w:top w:val="nil"/>
              <w:left w:val="single" w:sz="8" w:space="0" w:color="auto"/>
              <w:bottom w:val="single" w:sz="4" w:space="0" w:color="auto"/>
              <w:right w:val="single" w:sz="4" w:space="0" w:color="auto"/>
            </w:tcBorders>
            <w:noWrap/>
            <w:vAlign w:val="bottom"/>
          </w:tcPr>
          <w:p w14:paraId="0907810C"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800</w:t>
            </w:r>
          </w:p>
        </w:tc>
        <w:tc>
          <w:tcPr>
            <w:tcW w:w="992" w:type="dxa"/>
            <w:tcBorders>
              <w:top w:val="nil"/>
              <w:left w:val="nil"/>
              <w:bottom w:val="single" w:sz="4" w:space="0" w:color="auto"/>
              <w:right w:val="single" w:sz="4" w:space="0" w:color="auto"/>
            </w:tcBorders>
            <w:noWrap/>
            <w:vAlign w:val="bottom"/>
          </w:tcPr>
          <w:p w14:paraId="7FEE6EF7"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0,50</w:t>
            </w:r>
          </w:p>
        </w:tc>
        <w:tc>
          <w:tcPr>
            <w:tcW w:w="1882" w:type="dxa"/>
            <w:tcBorders>
              <w:top w:val="nil"/>
              <w:left w:val="nil"/>
              <w:bottom w:val="single" w:sz="4" w:space="0" w:color="auto"/>
              <w:right w:val="single" w:sz="4" w:space="0" w:color="auto"/>
            </w:tcBorders>
            <w:noWrap/>
            <w:vAlign w:val="bottom"/>
          </w:tcPr>
          <w:p w14:paraId="7923F01D"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180</w:t>
            </w:r>
          </w:p>
        </w:tc>
        <w:tc>
          <w:tcPr>
            <w:tcW w:w="1662" w:type="dxa"/>
            <w:tcBorders>
              <w:top w:val="nil"/>
              <w:left w:val="nil"/>
              <w:bottom w:val="single" w:sz="4" w:space="0" w:color="auto"/>
              <w:right w:val="single" w:sz="4" w:space="0" w:color="auto"/>
            </w:tcBorders>
            <w:noWrap/>
            <w:vAlign w:val="bottom"/>
          </w:tcPr>
          <w:p w14:paraId="72BF886F"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89,4</w:t>
            </w:r>
          </w:p>
        </w:tc>
        <w:tc>
          <w:tcPr>
            <w:tcW w:w="1701" w:type="dxa"/>
            <w:tcBorders>
              <w:top w:val="nil"/>
              <w:left w:val="nil"/>
              <w:bottom w:val="single" w:sz="4" w:space="0" w:color="auto"/>
              <w:right w:val="single" w:sz="4" w:space="0" w:color="auto"/>
            </w:tcBorders>
            <w:noWrap/>
            <w:vAlign w:val="bottom"/>
          </w:tcPr>
          <w:p w14:paraId="38E20CED"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50</w:t>
            </w:r>
          </w:p>
        </w:tc>
        <w:tc>
          <w:tcPr>
            <w:tcW w:w="2268" w:type="dxa"/>
            <w:tcBorders>
              <w:top w:val="nil"/>
              <w:left w:val="nil"/>
              <w:bottom w:val="single" w:sz="4" w:space="0" w:color="auto"/>
              <w:right w:val="single" w:sz="8" w:space="0" w:color="auto"/>
            </w:tcBorders>
            <w:noWrap/>
            <w:vAlign w:val="bottom"/>
          </w:tcPr>
          <w:p w14:paraId="5316AAA7"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1,36</w:t>
            </w:r>
          </w:p>
        </w:tc>
      </w:tr>
      <w:tr w:rsidR="007B60B6" w:rsidRPr="0012208F" w14:paraId="26A1159B" w14:textId="77777777" w:rsidTr="00F6252F">
        <w:trPr>
          <w:trHeight w:val="221"/>
        </w:trPr>
        <w:tc>
          <w:tcPr>
            <w:tcW w:w="993" w:type="dxa"/>
            <w:tcBorders>
              <w:top w:val="nil"/>
              <w:left w:val="single" w:sz="8" w:space="0" w:color="auto"/>
              <w:bottom w:val="single" w:sz="4" w:space="0" w:color="auto"/>
              <w:right w:val="single" w:sz="4" w:space="0" w:color="auto"/>
            </w:tcBorders>
            <w:noWrap/>
            <w:vAlign w:val="bottom"/>
          </w:tcPr>
          <w:p w14:paraId="63E6589D"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800</w:t>
            </w:r>
          </w:p>
        </w:tc>
        <w:tc>
          <w:tcPr>
            <w:tcW w:w="992" w:type="dxa"/>
            <w:tcBorders>
              <w:top w:val="nil"/>
              <w:left w:val="nil"/>
              <w:bottom w:val="single" w:sz="4" w:space="0" w:color="auto"/>
              <w:right w:val="single" w:sz="4" w:space="0" w:color="auto"/>
            </w:tcBorders>
            <w:noWrap/>
            <w:vAlign w:val="bottom"/>
          </w:tcPr>
          <w:p w14:paraId="16E273ED"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0,60</w:t>
            </w:r>
          </w:p>
        </w:tc>
        <w:tc>
          <w:tcPr>
            <w:tcW w:w="1882" w:type="dxa"/>
            <w:tcBorders>
              <w:top w:val="nil"/>
              <w:left w:val="nil"/>
              <w:bottom w:val="single" w:sz="4" w:space="0" w:color="auto"/>
              <w:right w:val="single" w:sz="4" w:space="0" w:color="auto"/>
            </w:tcBorders>
            <w:noWrap/>
            <w:vAlign w:val="bottom"/>
          </w:tcPr>
          <w:p w14:paraId="08860C5D"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125</w:t>
            </w:r>
          </w:p>
        </w:tc>
        <w:tc>
          <w:tcPr>
            <w:tcW w:w="1662" w:type="dxa"/>
            <w:tcBorders>
              <w:top w:val="nil"/>
              <w:left w:val="nil"/>
              <w:bottom w:val="single" w:sz="4" w:space="0" w:color="auto"/>
              <w:right w:val="single" w:sz="4" w:space="0" w:color="auto"/>
            </w:tcBorders>
            <w:noWrap/>
            <w:vAlign w:val="bottom"/>
          </w:tcPr>
          <w:p w14:paraId="19950748"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62,1</w:t>
            </w:r>
          </w:p>
        </w:tc>
        <w:tc>
          <w:tcPr>
            <w:tcW w:w="1701" w:type="dxa"/>
            <w:tcBorders>
              <w:top w:val="nil"/>
              <w:left w:val="nil"/>
              <w:bottom w:val="single" w:sz="4" w:space="0" w:color="auto"/>
              <w:right w:val="single" w:sz="4" w:space="0" w:color="auto"/>
            </w:tcBorders>
            <w:noWrap/>
            <w:vAlign w:val="bottom"/>
          </w:tcPr>
          <w:p w14:paraId="0545112D"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45</w:t>
            </w:r>
          </w:p>
        </w:tc>
        <w:tc>
          <w:tcPr>
            <w:tcW w:w="2268" w:type="dxa"/>
            <w:tcBorders>
              <w:top w:val="nil"/>
              <w:left w:val="nil"/>
              <w:bottom w:val="single" w:sz="4" w:space="0" w:color="auto"/>
              <w:right w:val="single" w:sz="8" w:space="0" w:color="auto"/>
            </w:tcBorders>
            <w:noWrap/>
            <w:vAlign w:val="bottom"/>
          </w:tcPr>
          <w:p w14:paraId="45B0B1C8"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1,03</w:t>
            </w:r>
          </w:p>
        </w:tc>
      </w:tr>
      <w:tr w:rsidR="007B60B6" w:rsidRPr="0012208F" w14:paraId="204AC9FA" w14:textId="77777777" w:rsidTr="00F6252F">
        <w:trPr>
          <w:trHeight w:val="255"/>
        </w:trPr>
        <w:tc>
          <w:tcPr>
            <w:tcW w:w="993" w:type="dxa"/>
            <w:tcBorders>
              <w:top w:val="nil"/>
              <w:left w:val="single" w:sz="8" w:space="0" w:color="auto"/>
              <w:bottom w:val="single" w:sz="4" w:space="0" w:color="auto"/>
              <w:right w:val="single" w:sz="4" w:space="0" w:color="auto"/>
            </w:tcBorders>
            <w:noWrap/>
            <w:vAlign w:val="bottom"/>
          </w:tcPr>
          <w:p w14:paraId="0CC6ADE2"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800</w:t>
            </w:r>
          </w:p>
        </w:tc>
        <w:tc>
          <w:tcPr>
            <w:tcW w:w="992" w:type="dxa"/>
            <w:tcBorders>
              <w:top w:val="nil"/>
              <w:left w:val="nil"/>
              <w:bottom w:val="single" w:sz="4" w:space="0" w:color="auto"/>
              <w:right w:val="single" w:sz="4" w:space="0" w:color="auto"/>
            </w:tcBorders>
            <w:noWrap/>
            <w:vAlign w:val="bottom"/>
          </w:tcPr>
          <w:p w14:paraId="3D097106"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0,80(*)</w:t>
            </w:r>
          </w:p>
        </w:tc>
        <w:tc>
          <w:tcPr>
            <w:tcW w:w="1882" w:type="dxa"/>
            <w:tcBorders>
              <w:top w:val="nil"/>
              <w:left w:val="nil"/>
              <w:bottom w:val="single" w:sz="4" w:space="0" w:color="auto"/>
              <w:right w:val="single" w:sz="4" w:space="0" w:color="auto"/>
            </w:tcBorders>
            <w:noWrap/>
            <w:vAlign w:val="bottom"/>
          </w:tcPr>
          <w:p w14:paraId="2E41B651"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70</w:t>
            </w:r>
          </w:p>
        </w:tc>
        <w:tc>
          <w:tcPr>
            <w:tcW w:w="1662" w:type="dxa"/>
            <w:tcBorders>
              <w:top w:val="nil"/>
              <w:left w:val="nil"/>
              <w:bottom w:val="single" w:sz="4" w:space="0" w:color="auto"/>
              <w:right w:val="single" w:sz="4" w:space="0" w:color="auto"/>
            </w:tcBorders>
            <w:noWrap/>
            <w:vAlign w:val="bottom"/>
          </w:tcPr>
          <w:p w14:paraId="29FC11AD"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34,9</w:t>
            </w:r>
          </w:p>
        </w:tc>
        <w:tc>
          <w:tcPr>
            <w:tcW w:w="1701" w:type="dxa"/>
            <w:tcBorders>
              <w:top w:val="nil"/>
              <w:left w:val="nil"/>
              <w:bottom w:val="single" w:sz="4" w:space="0" w:color="auto"/>
              <w:right w:val="single" w:sz="4" w:space="0" w:color="auto"/>
            </w:tcBorders>
            <w:noWrap/>
            <w:vAlign w:val="bottom"/>
          </w:tcPr>
          <w:p w14:paraId="463EE1EE"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45</w:t>
            </w:r>
          </w:p>
        </w:tc>
        <w:tc>
          <w:tcPr>
            <w:tcW w:w="2268" w:type="dxa"/>
            <w:tcBorders>
              <w:top w:val="nil"/>
              <w:left w:val="nil"/>
              <w:bottom w:val="single" w:sz="4" w:space="0" w:color="auto"/>
              <w:right w:val="single" w:sz="8" w:space="0" w:color="auto"/>
            </w:tcBorders>
            <w:noWrap/>
            <w:vAlign w:val="bottom"/>
          </w:tcPr>
          <w:p w14:paraId="756E3742"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0,77</w:t>
            </w:r>
          </w:p>
        </w:tc>
      </w:tr>
      <w:tr w:rsidR="007B60B6" w:rsidRPr="0012208F" w14:paraId="1473EDED" w14:textId="77777777" w:rsidTr="00F6252F">
        <w:trPr>
          <w:trHeight w:val="217"/>
        </w:trPr>
        <w:tc>
          <w:tcPr>
            <w:tcW w:w="993" w:type="dxa"/>
            <w:tcBorders>
              <w:top w:val="nil"/>
              <w:left w:val="single" w:sz="8" w:space="0" w:color="auto"/>
              <w:bottom w:val="single" w:sz="8" w:space="0" w:color="auto"/>
              <w:right w:val="single" w:sz="4" w:space="0" w:color="auto"/>
            </w:tcBorders>
            <w:noWrap/>
            <w:vAlign w:val="bottom"/>
          </w:tcPr>
          <w:p w14:paraId="70333DFB"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800</w:t>
            </w:r>
          </w:p>
        </w:tc>
        <w:tc>
          <w:tcPr>
            <w:tcW w:w="992" w:type="dxa"/>
            <w:tcBorders>
              <w:top w:val="nil"/>
              <w:left w:val="nil"/>
              <w:bottom w:val="single" w:sz="8" w:space="0" w:color="auto"/>
              <w:right w:val="single" w:sz="4" w:space="0" w:color="auto"/>
            </w:tcBorders>
            <w:noWrap/>
            <w:vAlign w:val="bottom"/>
          </w:tcPr>
          <w:p w14:paraId="78DDAEEE"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0,90</w:t>
            </w:r>
          </w:p>
        </w:tc>
        <w:tc>
          <w:tcPr>
            <w:tcW w:w="1882" w:type="dxa"/>
            <w:tcBorders>
              <w:top w:val="nil"/>
              <w:left w:val="nil"/>
              <w:bottom w:val="single" w:sz="8" w:space="0" w:color="auto"/>
              <w:right w:val="single" w:sz="4" w:space="0" w:color="auto"/>
            </w:tcBorders>
            <w:noWrap/>
            <w:vAlign w:val="bottom"/>
          </w:tcPr>
          <w:p w14:paraId="6B8CDE43"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55</w:t>
            </w:r>
          </w:p>
        </w:tc>
        <w:tc>
          <w:tcPr>
            <w:tcW w:w="1662" w:type="dxa"/>
            <w:tcBorders>
              <w:top w:val="nil"/>
              <w:left w:val="nil"/>
              <w:bottom w:val="single" w:sz="8" w:space="0" w:color="auto"/>
              <w:right w:val="single" w:sz="4" w:space="0" w:color="auto"/>
            </w:tcBorders>
            <w:noWrap/>
            <w:vAlign w:val="bottom"/>
          </w:tcPr>
          <w:p w14:paraId="1637AFA5"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27,6</w:t>
            </w:r>
          </w:p>
        </w:tc>
        <w:tc>
          <w:tcPr>
            <w:tcW w:w="1701" w:type="dxa"/>
            <w:tcBorders>
              <w:top w:val="nil"/>
              <w:left w:val="nil"/>
              <w:bottom w:val="single" w:sz="8" w:space="0" w:color="auto"/>
              <w:right w:val="single" w:sz="4" w:space="0" w:color="auto"/>
            </w:tcBorders>
            <w:noWrap/>
            <w:vAlign w:val="bottom"/>
          </w:tcPr>
          <w:p w14:paraId="715A17CB"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45</w:t>
            </w:r>
          </w:p>
        </w:tc>
        <w:tc>
          <w:tcPr>
            <w:tcW w:w="2268" w:type="dxa"/>
            <w:tcBorders>
              <w:top w:val="nil"/>
              <w:left w:val="nil"/>
              <w:bottom w:val="single" w:sz="8" w:space="0" w:color="auto"/>
              <w:right w:val="single" w:sz="8" w:space="0" w:color="auto"/>
            </w:tcBorders>
            <w:noWrap/>
            <w:vAlign w:val="bottom"/>
          </w:tcPr>
          <w:p w14:paraId="284FB232" w14:textId="77777777" w:rsidR="007B60B6" w:rsidRPr="0012208F" w:rsidRDefault="007B60B6" w:rsidP="00F6252F">
            <w:pPr>
              <w:spacing w:line="360" w:lineRule="auto"/>
              <w:jc w:val="center"/>
              <w:rPr>
                <w:rFonts w:ascii="Arial" w:hAnsi="Arial" w:cs="Arial"/>
                <w:noProof w:val="0"/>
                <w:sz w:val="20"/>
                <w:szCs w:val="20"/>
              </w:rPr>
            </w:pPr>
            <w:r w:rsidRPr="0012208F">
              <w:rPr>
                <w:rFonts w:ascii="Arial" w:hAnsi="Arial" w:cs="Arial"/>
                <w:noProof w:val="0"/>
                <w:sz w:val="20"/>
                <w:szCs w:val="20"/>
              </w:rPr>
              <w:t>0,62</w:t>
            </w:r>
          </w:p>
        </w:tc>
      </w:tr>
    </w:tbl>
    <w:p w14:paraId="3E7B54B2" w14:textId="77777777" w:rsidR="007B60B6" w:rsidRPr="0012208F" w:rsidRDefault="007B60B6" w:rsidP="007B60B6">
      <w:pPr>
        <w:spacing w:line="360" w:lineRule="auto"/>
        <w:jc w:val="both"/>
        <w:rPr>
          <w:rFonts w:ascii="Arial" w:hAnsi="Arial" w:cs="Arial"/>
          <w:noProof w:val="0"/>
        </w:rPr>
      </w:pPr>
      <w:r w:rsidRPr="0012208F">
        <w:rPr>
          <w:rFonts w:ascii="Arial" w:hAnsi="Arial" w:cs="Arial"/>
          <w:noProof w:val="0"/>
        </w:rPr>
        <w:t>(*) Dış tesisat teli</w:t>
      </w:r>
    </w:p>
    <w:tbl>
      <w:tblPr>
        <w:tblW w:w="949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53"/>
        <w:gridCol w:w="2531"/>
        <w:gridCol w:w="3414"/>
      </w:tblGrid>
      <w:tr w:rsidR="007B60B6" w:rsidRPr="0012208F" w14:paraId="50DA8101" w14:textId="77777777" w:rsidTr="00F6252F">
        <w:tc>
          <w:tcPr>
            <w:tcW w:w="3553" w:type="dxa"/>
            <w:tcBorders>
              <w:bottom w:val="single" w:sz="4" w:space="0" w:color="auto"/>
            </w:tcBorders>
            <w:vAlign w:val="center"/>
          </w:tcPr>
          <w:p w14:paraId="1C6D01F7"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b/>
                <w:noProof w:val="0"/>
                <w:color w:val="000000"/>
                <w:sz w:val="20"/>
                <w:szCs w:val="20"/>
              </w:rPr>
            </w:pPr>
            <w:r w:rsidRPr="0012208F">
              <w:rPr>
                <w:rFonts w:ascii="Arial" w:hAnsi="Arial" w:cs="Arial"/>
                <w:b/>
                <w:noProof w:val="0"/>
                <w:color w:val="000000"/>
                <w:sz w:val="20"/>
                <w:szCs w:val="20"/>
              </w:rPr>
              <w:t>ÖLÇÜ YAPILAN ŞEBEKE</w:t>
            </w:r>
          </w:p>
        </w:tc>
        <w:tc>
          <w:tcPr>
            <w:tcW w:w="2531" w:type="dxa"/>
            <w:tcBorders>
              <w:bottom w:val="single" w:sz="12" w:space="0" w:color="auto"/>
            </w:tcBorders>
            <w:vAlign w:val="center"/>
          </w:tcPr>
          <w:p w14:paraId="1CF11748" w14:textId="77777777" w:rsidR="007B60B6" w:rsidRPr="0012208F" w:rsidRDefault="007B60B6" w:rsidP="00F6252F">
            <w:pPr>
              <w:pStyle w:val="Balk4"/>
              <w:spacing w:line="360" w:lineRule="auto"/>
              <w:jc w:val="center"/>
              <w:rPr>
                <w:noProof w:val="0"/>
                <w:color w:val="auto"/>
                <w:sz w:val="20"/>
              </w:rPr>
            </w:pPr>
            <w:r w:rsidRPr="0012208F">
              <w:rPr>
                <w:noProof w:val="0"/>
                <w:color w:val="auto"/>
                <w:sz w:val="20"/>
              </w:rPr>
              <w:t>YAPILAN ÖLÇÜ CİNSİ</w:t>
            </w:r>
          </w:p>
        </w:tc>
        <w:tc>
          <w:tcPr>
            <w:tcW w:w="3414" w:type="dxa"/>
            <w:tcBorders>
              <w:bottom w:val="single" w:sz="12" w:space="0" w:color="auto"/>
            </w:tcBorders>
            <w:vAlign w:val="center"/>
          </w:tcPr>
          <w:p w14:paraId="6816E19F"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b/>
                <w:noProof w:val="0"/>
                <w:color w:val="000000"/>
                <w:sz w:val="20"/>
                <w:szCs w:val="20"/>
              </w:rPr>
              <w:t>STANDART DEĞERLER</w:t>
            </w:r>
          </w:p>
        </w:tc>
      </w:tr>
      <w:tr w:rsidR="007B60B6" w:rsidRPr="0012208F" w14:paraId="6308BF35" w14:textId="77777777" w:rsidTr="00F6252F">
        <w:trPr>
          <w:cantSplit/>
          <w:trHeight w:val="973"/>
        </w:trPr>
        <w:tc>
          <w:tcPr>
            <w:tcW w:w="3553" w:type="dxa"/>
            <w:vMerge w:val="restart"/>
            <w:tcBorders>
              <w:bottom w:val="single" w:sz="4" w:space="0" w:color="auto"/>
              <w:right w:val="single" w:sz="12" w:space="0" w:color="auto"/>
            </w:tcBorders>
            <w:vAlign w:val="center"/>
          </w:tcPr>
          <w:p w14:paraId="6993E0F2"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Çoklu  Kablo</w:t>
            </w:r>
          </w:p>
        </w:tc>
        <w:tc>
          <w:tcPr>
            <w:tcW w:w="2531" w:type="dxa"/>
            <w:tcBorders>
              <w:left w:val="single" w:sz="12" w:space="0" w:color="auto"/>
              <w:bottom w:val="single" w:sz="4" w:space="0" w:color="auto"/>
              <w:right w:val="single" w:sz="4" w:space="0" w:color="auto"/>
            </w:tcBorders>
            <w:vAlign w:val="center"/>
          </w:tcPr>
          <w:p w14:paraId="69299F18"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İzolasyon Direnci</w:t>
            </w:r>
          </w:p>
        </w:tc>
        <w:tc>
          <w:tcPr>
            <w:tcW w:w="3414" w:type="dxa"/>
            <w:tcBorders>
              <w:left w:val="single" w:sz="4" w:space="0" w:color="auto"/>
              <w:bottom w:val="single" w:sz="4" w:space="0" w:color="auto"/>
            </w:tcBorders>
            <w:vAlign w:val="center"/>
          </w:tcPr>
          <w:p w14:paraId="7CC94D3B"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xml:space="preserve">A-T </w:t>
            </w:r>
            <w:r w:rsidRPr="0012208F">
              <w:rPr>
                <w:rFonts w:ascii="Arial" w:hAnsi="Arial" w:cs="Arial"/>
                <w:noProof w:val="0"/>
                <w:color w:val="000000"/>
                <w:sz w:val="20"/>
                <w:szCs w:val="20"/>
              </w:rPr>
              <w:sym w:font="Symbol" w:char="F0B3"/>
            </w:r>
            <w:r w:rsidRPr="0012208F">
              <w:rPr>
                <w:rFonts w:ascii="Arial" w:hAnsi="Arial" w:cs="Arial"/>
                <w:noProof w:val="0"/>
                <w:color w:val="000000"/>
                <w:sz w:val="20"/>
                <w:szCs w:val="20"/>
              </w:rPr>
              <w:t xml:space="preserve">  100 MΩ</w:t>
            </w:r>
          </w:p>
          <w:p w14:paraId="51A4D7C1"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xml:space="preserve">B-T </w:t>
            </w:r>
            <w:r w:rsidRPr="0012208F">
              <w:rPr>
                <w:rFonts w:ascii="Arial" w:hAnsi="Arial" w:cs="Arial"/>
                <w:noProof w:val="0"/>
                <w:color w:val="000000"/>
                <w:sz w:val="20"/>
                <w:szCs w:val="20"/>
              </w:rPr>
              <w:sym w:font="Symbol" w:char="F0B3"/>
            </w:r>
            <w:r w:rsidRPr="0012208F">
              <w:rPr>
                <w:rFonts w:ascii="Arial" w:hAnsi="Arial" w:cs="Arial"/>
                <w:noProof w:val="0"/>
                <w:color w:val="000000"/>
                <w:sz w:val="20"/>
                <w:szCs w:val="20"/>
              </w:rPr>
              <w:t xml:space="preserve">  100 MΩ</w:t>
            </w:r>
          </w:p>
          <w:p w14:paraId="3BF5E2C0"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xml:space="preserve">A-B </w:t>
            </w:r>
            <w:r w:rsidRPr="0012208F">
              <w:rPr>
                <w:rFonts w:ascii="Arial" w:hAnsi="Arial" w:cs="Arial"/>
                <w:noProof w:val="0"/>
                <w:color w:val="000000"/>
                <w:sz w:val="20"/>
                <w:szCs w:val="20"/>
              </w:rPr>
              <w:sym w:font="Symbol" w:char="F0B3"/>
            </w:r>
            <w:r w:rsidRPr="0012208F">
              <w:rPr>
                <w:rFonts w:ascii="Arial" w:hAnsi="Arial" w:cs="Arial"/>
                <w:noProof w:val="0"/>
                <w:color w:val="000000"/>
                <w:sz w:val="20"/>
                <w:szCs w:val="20"/>
              </w:rPr>
              <w:t xml:space="preserve">  100 MΩ</w:t>
            </w:r>
          </w:p>
        </w:tc>
      </w:tr>
      <w:tr w:rsidR="007B60B6" w:rsidRPr="0012208F" w14:paraId="265243C8" w14:textId="77777777" w:rsidTr="00F6252F">
        <w:trPr>
          <w:cantSplit/>
        </w:trPr>
        <w:tc>
          <w:tcPr>
            <w:tcW w:w="3553" w:type="dxa"/>
            <w:vMerge/>
            <w:tcBorders>
              <w:top w:val="single" w:sz="4" w:space="0" w:color="auto"/>
              <w:bottom w:val="single" w:sz="4" w:space="0" w:color="auto"/>
              <w:right w:val="single" w:sz="12" w:space="0" w:color="auto"/>
            </w:tcBorders>
            <w:vAlign w:val="center"/>
          </w:tcPr>
          <w:p w14:paraId="619C3DD3" w14:textId="77777777" w:rsidR="007B60B6" w:rsidRPr="0012208F" w:rsidRDefault="007B60B6" w:rsidP="00F6252F">
            <w:pPr>
              <w:tabs>
                <w:tab w:val="left" w:pos="432"/>
                <w:tab w:val="left" w:pos="1152"/>
                <w:tab w:val="left" w:pos="2304"/>
                <w:tab w:val="left" w:pos="2448"/>
                <w:tab w:val="left" w:pos="2736"/>
                <w:tab w:val="left" w:pos="6480"/>
              </w:tabs>
              <w:spacing w:before="120" w:after="120" w:line="360" w:lineRule="auto"/>
              <w:jc w:val="center"/>
              <w:outlineLvl w:val="0"/>
              <w:rPr>
                <w:rFonts w:ascii="Arial" w:hAnsi="Arial" w:cs="Arial"/>
                <w:noProof w:val="0"/>
                <w:color w:val="000000"/>
                <w:sz w:val="20"/>
                <w:szCs w:val="20"/>
              </w:rPr>
            </w:pPr>
          </w:p>
        </w:tc>
        <w:tc>
          <w:tcPr>
            <w:tcW w:w="2531" w:type="dxa"/>
            <w:tcBorders>
              <w:top w:val="single" w:sz="4" w:space="0" w:color="auto"/>
              <w:left w:val="single" w:sz="12" w:space="0" w:color="auto"/>
              <w:bottom w:val="single" w:sz="4" w:space="0" w:color="auto"/>
              <w:right w:val="single" w:sz="4" w:space="0" w:color="auto"/>
            </w:tcBorders>
            <w:vAlign w:val="center"/>
          </w:tcPr>
          <w:p w14:paraId="41FCC53B"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Diyafoni (Yakın/uzak uç)</w:t>
            </w:r>
          </w:p>
          <w:p w14:paraId="192752C2"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800 Hz</w:t>
            </w:r>
          </w:p>
        </w:tc>
        <w:tc>
          <w:tcPr>
            <w:tcW w:w="3414" w:type="dxa"/>
            <w:tcBorders>
              <w:top w:val="single" w:sz="4" w:space="0" w:color="auto"/>
              <w:left w:val="single" w:sz="4" w:space="0" w:color="auto"/>
              <w:bottom w:val="single" w:sz="4" w:space="0" w:color="auto"/>
            </w:tcBorders>
            <w:vAlign w:val="center"/>
          </w:tcPr>
          <w:p w14:paraId="149EACA7"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65 DB</w:t>
            </w:r>
          </w:p>
        </w:tc>
      </w:tr>
      <w:tr w:rsidR="007B60B6" w:rsidRPr="0012208F" w14:paraId="53D1FDF9" w14:textId="77777777" w:rsidTr="00F6252F">
        <w:trPr>
          <w:cantSplit/>
        </w:trPr>
        <w:tc>
          <w:tcPr>
            <w:tcW w:w="3553" w:type="dxa"/>
            <w:vMerge/>
            <w:tcBorders>
              <w:top w:val="single" w:sz="4" w:space="0" w:color="auto"/>
              <w:bottom w:val="single" w:sz="4" w:space="0" w:color="auto"/>
              <w:right w:val="single" w:sz="12" w:space="0" w:color="auto"/>
            </w:tcBorders>
            <w:vAlign w:val="center"/>
          </w:tcPr>
          <w:p w14:paraId="3CFF2394" w14:textId="77777777" w:rsidR="007B60B6" w:rsidRPr="0012208F" w:rsidRDefault="007B60B6" w:rsidP="00F6252F">
            <w:pPr>
              <w:tabs>
                <w:tab w:val="left" w:pos="432"/>
                <w:tab w:val="left" w:pos="1152"/>
                <w:tab w:val="left" w:pos="2304"/>
                <w:tab w:val="left" w:pos="2448"/>
                <w:tab w:val="left" w:pos="2736"/>
                <w:tab w:val="left" w:pos="6480"/>
              </w:tabs>
              <w:spacing w:before="120" w:after="120" w:line="360" w:lineRule="auto"/>
              <w:jc w:val="center"/>
              <w:outlineLvl w:val="0"/>
              <w:rPr>
                <w:rFonts w:ascii="Arial" w:hAnsi="Arial" w:cs="Arial"/>
                <w:noProof w:val="0"/>
                <w:color w:val="000000"/>
                <w:sz w:val="20"/>
                <w:szCs w:val="20"/>
              </w:rPr>
            </w:pPr>
          </w:p>
        </w:tc>
        <w:tc>
          <w:tcPr>
            <w:tcW w:w="2531" w:type="dxa"/>
            <w:tcBorders>
              <w:top w:val="single" w:sz="4" w:space="0" w:color="auto"/>
              <w:left w:val="single" w:sz="12" w:space="0" w:color="auto"/>
              <w:bottom w:val="single" w:sz="12" w:space="0" w:color="auto"/>
              <w:right w:val="single" w:sz="4" w:space="0" w:color="auto"/>
            </w:tcBorders>
            <w:vAlign w:val="center"/>
          </w:tcPr>
          <w:p w14:paraId="2304A907"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Topraklama Direnci</w:t>
            </w:r>
          </w:p>
        </w:tc>
        <w:tc>
          <w:tcPr>
            <w:tcW w:w="3414" w:type="dxa"/>
            <w:tcBorders>
              <w:top w:val="single" w:sz="4" w:space="0" w:color="auto"/>
              <w:left w:val="single" w:sz="4" w:space="0" w:color="auto"/>
              <w:bottom w:val="single" w:sz="12" w:space="0" w:color="auto"/>
            </w:tcBorders>
            <w:vAlign w:val="center"/>
          </w:tcPr>
          <w:p w14:paraId="04D5373B"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xml:space="preserve">Şebekede  </w:t>
            </w:r>
            <w:r w:rsidRPr="0012208F">
              <w:rPr>
                <w:rFonts w:ascii="Arial" w:hAnsi="Arial" w:cs="Arial"/>
                <w:noProof w:val="0"/>
                <w:color w:val="000000"/>
                <w:sz w:val="20"/>
                <w:szCs w:val="20"/>
              </w:rPr>
              <w:sym w:font="Symbol" w:char="F0A3"/>
            </w:r>
            <w:r w:rsidRPr="0012208F">
              <w:rPr>
                <w:rFonts w:ascii="Arial" w:hAnsi="Arial" w:cs="Arial"/>
                <w:noProof w:val="0"/>
                <w:color w:val="000000"/>
                <w:sz w:val="20"/>
                <w:szCs w:val="20"/>
              </w:rPr>
              <w:t xml:space="preserve"> 10Ω</w:t>
            </w:r>
          </w:p>
          <w:p w14:paraId="02B48311"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xml:space="preserve">Kırsal Santral </w:t>
            </w:r>
            <w:r w:rsidRPr="0012208F">
              <w:rPr>
                <w:rFonts w:ascii="Arial" w:hAnsi="Arial" w:cs="Arial"/>
                <w:noProof w:val="0"/>
                <w:color w:val="000000"/>
                <w:sz w:val="20"/>
                <w:szCs w:val="20"/>
              </w:rPr>
              <w:sym w:font="Symbol" w:char="F0A3"/>
            </w:r>
            <w:r w:rsidRPr="0012208F">
              <w:rPr>
                <w:rFonts w:ascii="Arial" w:hAnsi="Arial" w:cs="Arial"/>
                <w:noProof w:val="0"/>
                <w:color w:val="000000"/>
                <w:sz w:val="20"/>
                <w:szCs w:val="20"/>
              </w:rPr>
              <w:t xml:space="preserve"> 4Ω</w:t>
            </w:r>
          </w:p>
          <w:p w14:paraId="6214D23B"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xml:space="preserve">B.Ofis Snt.da  </w:t>
            </w:r>
            <w:r w:rsidRPr="0012208F">
              <w:rPr>
                <w:rFonts w:ascii="Arial" w:hAnsi="Arial" w:cs="Arial"/>
                <w:noProof w:val="0"/>
                <w:color w:val="000000"/>
                <w:sz w:val="20"/>
                <w:szCs w:val="20"/>
              </w:rPr>
              <w:sym w:font="Symbol" w:char="F0A3"/>
            </w:r>
            <w:r w:rsidRPr="0012208F">
              <w:rPr>
                <w:rFonts w:ascii="Arial" w:hAnsi="Arial" w:cs="Arial"/>
                <w:noProof w:val="0"/>
                <w:color w:val="000000"/>
                <w:sz w:val="20"/>
                <w:szCs w:val="20"/>
              </w:rPr>
              <w:t xml:space="preserve"> 2Ω</w:t>
            </w:r>
          </w:p>
        </w:tc>
      </w:tr>
      <w:tr w:rsidR="007B60B6" w:rsidRPr="0012208F" w14:paraId="6C68B3EB" w14:textId="77777777" w:rsidTr="00F6252F">
        <w:trPr>
          <w:cantSplit/>
        </w:trPr>
        <w:tc>
          <w:tcPr>
            <w:tcW w:w="3553" w:type="dxa"/>
            <w:vMerge w:val="restart"/>
            <w:tcBorders>
              <w:bottom w:val="single" w:sz="4" w:space="0" w:color="auto"/>
              <w:right w:val="single" w:sz="12" w:space="0" w:color="auto"/>
            </w:tcBorders>
            <w:vAlign w:val="center"/>
          </w:tcPr>
          <w:p w14:paraId="3A091073"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Çıplak Telli Havai Hat</w:t>
            </w:r>
          </w:p>
        </w:tc>
        <w:tc>
          <w:tcPr>
            <w:tcW w:w="2531" w:type="dxa"/>
            <w:tcBorders>
              <w:left w:val="single" w:sz="12" w:space="0" w:color="auto"/>
              <w:bottom w:val="single" w:sz="4" w:space="0" w:color="auto"/>
              <w:right w:val="single" w:sz="4" w:space="0" w:color="auto"/>
            </w:tcBorders>
            <w:vAlign w:val="center"/>
          </w:tcPr>
          <w:p w14:paraId="08C8E133"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İzolasyon Direnci</w:t>
            </w:r>
          </w:p>
        </w:tc>
        <w:tc>
          <w:tcPr>
            <w:tcW w:w="3414" w:type="dxa"/>
            <w:tcBorders>
              <w:left w:val="single" w:sz="4" w:space="0" w:color="auto"/>
              <w:bottom w:val="single" w:sz="4" w:space="0" w:color="auto"/>
            </w:tcBorders>
            <w:vAlign w:val="center"/>
          </w:tcPr>
          <w:p w14:paraId="1D7417B4"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A-T</w:t>
            </w:r>
            <w:r w:rsidRPr="0012208F">
              <w:rPr>
                <w:rFonts w:ascii="Arial" w:hAnsi="Arial" w:cs="Arial"/>
                <w:noProof w:val="0"/>
                <w:color w:val="000000"/>
                <w:sz w:val="20"/>
                <w:szCs w:val="20"/>
              </w:rPr>
              <w:sym w:font="Symbol" w:char="F0B3"/>
            </w:r>
            <w:r w:rsidRPr="0012208F">
              <w:rPr>
                <w:rFonts w:ascii="Arial" w:hAnsi="Arial" w:cs="Arial"/>
                <w:noProof w:val="0"/>
                <w:color w:val="000000"/>
                <w:sz w:val="20"/>
                <w:szCs w:val="20"/>
              </w:rPr>
              <w:t xml:space="preserve">  50 MΩ</w:t>
            </w:r>
          </w:p>
          <w:p w14:paraId="09BE1462"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B-T</w:t>
            </w:r>
            <w:r w:rsidRPr="0012208F">
              <w:rPr>
                <w:rFonts w:ascii="Arial" w:hAnsi="Arial" w:cs="Arial"/>
                <w:noProof w:val="0"/>
                <w:color w:val="000000"/>
                <w:sz w:val="20"/>
                <w:szCs w:val="20"/>
              </w:rPr>
              <w:sym w:font="Symbol" w:char="F0B3"/>
            </w:r>
            <w:r w:rsidRPr="0012208F">
              <w:rPr>
                <w:rFonts w:ascii="Arial" w:hAnsi="Arial" w:cs="Arial"/>
                <w:noProof w:val="0"/>
                <w:color w:val="000000"/>
                <w:sz w:val="20"/>
                <w:szCs w:val="20"/>
              </w:rPr>
              <w:t xml:space="preserve">   50 MΩ</w:t>
            </w:r>
          </w:p>
          <w:p w14:paraId="5C20ABB9"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A-B</w:t>
            </w:r>
            <w:r w:rsidRPr="0012208F">
              <w:rPr>
                <w:rFonts w:ascii="Arial" w:hAnsi="Arial" w:cs="Arial"/>
                <w:noProof w:val="0"/>
                <w:color w:val="000000"/>
                <w:sz w:val="20"/>
                <w:szCs w:val="20"/>
              </w:rPr>
              <w:sym w:font="Symbol" w:char="F0B3"/>
            </w:r>
            <w:r w:rsidRPr="0012208F">
              <w:rPr>
                <w:rFonts w:ascii="Arial" w:hAnsi="Arial" w:cs="Arial"/>
                <w:noProof w:val="0"/>
                <w:color w:val="000000"/>
                <w:sz w:val="20"/>
                <w:szCs w:val="20"/>
              </w:rPr>
              <w:t xml:space="preserve">  40 MΩ</w:t>
            </w:r>
          </w:p>
        </w:tc>
      </w:tr>
      <w:tr w:rsidR="007B60B6" w:rsidRPr="0012208F" w14:paraId="427A72FA" w14:textId="77777777" w:rsidTr="00F6252F">
        <w:trPr>
          <w:cantSplit/>
        </w:trPr>
        <w:tc>
          <w:tcPr>
            <w:tcW w:w="3553" w:type="dxa"/>
            <w:vMerge/>
            <w:tcBorders>
              <w:top w:val="single" w:sz="4" w:space="0" w:color="auto"/>
              <w:bottom w:val="single" w:sz="4" w:space="0" w:color="auto"/>
              <w:right w:val="single" w:sz="12" w:space="0" w:color="auto"/>
            </w:tcBorders>
            <w:vAlign w:val="center"/>
          </w:tcPr>
          <w:p w14:paraId="07CB24CD" w14:textId="77777777" w:rsidR="007B60B6" w:rsidRPr="0012208F" w:rsidRDefault="007B60B6" w:rsidP="00F6252F">
            <w:pPr>
              <w:tabs>
                <w:tab w:val="left" w:pos="432"/>
                <w:tab w:val="left" w:pos="1152"/>
                <w:tab w:val="left" w:pos="2304"/>
                <w:tab w:val="left" w:pos="2448"/>
                <w:tab w:val="left" w:pos="2736"/>
                <w:tab w:val="left" w:pos="6480"/>
              </w:tabs>
              <w:spacing w:before="120" w:after="120" w:line="360" w:lineRule="auto"/>
              <w:jc w:val="center"/>
              <w:outlineLvl w:val="0"/>
              <w:rPr>
                <w:rFonts w:ascii="Arial" w:hAnsi="Arial" w:cs="Arial"/>
                <w:noProof w:val="0"/>
                <w:color w:val="000000"/>
                <w:sz w:val="20"/>
                <w:szCs w:val="20"/>
              </w:rPr>
            </w:pPr>
          </w:p>
        </w:tc>
        <w:tc>
          <w:tcPr>
            <w:tcW w:w="2531" w:type="dxa"/>
            <w:tcBorders>
              <w:top w:val="single" w:sz="4" w:space="0" w:color="auto"/>
              <w:left w:val="single" w:sz="12" w:space="0" w:color="auto"/>
              <w:bottom w:val="single" w:sz="4" w:space="0" w:color="auto"/>
              <w:right w:val="single" w:sz="4" w:space="0" w:color="auto"/>
            </w:tcBorders>
            <w:vAlign w:val="center"/>
          </w:tcPr>
          <w:p w14:paraId="174F8BA4"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Diyafoni (Yakın/uzak uç)</w:t>
            </w:r>
          </w:p>
          <w:p w14:paraId="61ACCAC6"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30 – 150 KHz</w:t>
            </w:r>
          </w:p>
        </w:tc>
        <w:tc>
          <w:tcPr>
            <w:tcW w:w="3414" w:type="dxa"/>
            <w:tcBorders>
              <w:top w:val="single" w:sz="4" w:space="0" w:color="auto"/>
              <w:left w:val="single" w:sz="4" w:space="0" w:color="auto"/>
              <w:bottom w:val="single" w:sz="4" w:space="0" w:color="auto"/>
            </w:tcBorders>
            <w:vAlign w:val="center"/>
          </w:tcPr>
          <w:p w14:paraId="3CEBF09C"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sym w:font="Symbol" w:char="F0B3"/>
            </w:r>
            <w:r w:rsidRPr="0012208F">
              <w:rPr>
                <w:rFonts w:ascii="Arial" w:hAnsi="Arial" w:cs="Arial"/>
                <w:noProof w:val="0"/>
                <w:color w:val="000000"/>
                <w:sz w:val="20"/>
                <w:szCs w:val="20"/>
              </w:rPr>
              <w:t xml:space="preserve"> 65 DB</w:t>
            </w:r>
          </w:p>
        </w:tc>
      </w:tr>
      <w:tr w:rsidR="007B60B6" w:rsidRPr="0012208F" w14:paraId="48A3207E" w14:textId="77777777" w:rsidTr="00F6252F">
        <w:trPr>
          <w:cantSplit/>
        </w:trPr>
        <w:tc>
          <w:tcPr>
            <w:tcW w:w="3553" w:type="dxa"/>
            <w:vMerge/>
            <w:tcBorders>
              <w:top w:val="single" w:sz="4" w:space="0" w:color="auto"/>
              <w:bottom w:val="single" w:sz="4" w:space="0" w:color="auto"/>
              <w:right w:val="single" w:sz="12" w:space="0" w:color="auto"/>
            </w:tcBorders>
            <w:vAlign w:val="center"/>
          </w:tcPr>
          <w:p w14:paraId="6E99C6A5" w14:textId="77777777" w:rsidR="007B60B6" w:rsidRPr="0012208F" w:rsidRDefault="007B60B6" w:rsidP="00F6252F">
            <w:pPr>
              <w:tabs>
                <w:tab w:val="left" w:pos="432"/>
                <w:tab w:val="left" w:pos="1152"/>
                <w:tab w:val="left" w:pos="2304"/>
                <w:tab w:val="left" w:pos="2448"/>
                <w:tab w:val="left" w:pos="2736"/>
                <w:tab w:val="left" w:pos="6480"/>
              </w:tabs>
              <w:spacing w:before="120" w:after="120" w:line="360" w:lineRule="auto"/>
              <w:jc w:val="center"/>
              <w:outlineLvl w:val="0"/>
              <w:rPr>
                <w:rFonts w:ascii="Arial" w:hAnsi="Arial" w:cs="Arial"/>
                <w:noProof w:val="0"/>
                <w:color w:val="000000"/>
                <w:sz w:val="20"/>
                <w:szCs w:val="20"/>
              </w:rPr>
            </w:pPr>
          </w:p>
        </w:tc>
        <w:tc>
          <w:tcPr>
            <w:tcW w:w="2531" w:type="dxa"/>
            <w:tcBorders>
              <w:top w:val="single" w:sz="4" w:space="0" w:color="auto"/>
              <w:left w:val="single" w:sz="12" w:space="0" w:color="auto"/>
              <w:bottom w:val="single" w:sz="4" w:space="0" w:color="auto"/>
              <w:right w:val="single" w:sz="4" w:space="0" w:color="auto"/>
            </w:tcBorders>
            <w:vAlign w:val="center"/>
          </w:tcPr>
          <w:p w14:paraId="1C66A260"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Zayıflama</w:t>
            </w:r>
          </w:p>
        </w:tc>
        <w:tc>
          <w:tcPr>
            <w:tcW w:w="3414" w:type="dxa"/>
            <w:tcBorders>
              <w:top w:val="single" w:sz="4" w:space="0" w:color="auto"/>
              <w:left w:val="single" w:sz="4" w:space="0" w:color="auto"/>
              <w:bottom w:val="single" w:sz="4" w:space="0" w:color="auto"/>
            </w:tcBorders>
            <w:vAlign w:val="center"/>
          </w:tcPr>
          <w:p w14:paraId="28700F39"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xml:space="preserve">800 Hz’de  </w:t>
            </w:r>
            <w:r w:rsidRPr="0012208F">
              <w:rPr>
                <w:rFonts w:ascii="Arial" w:hAnsi="Arial" w:cs="Arial"/>
                <w:noProof w:val="0"/>
                <w:color w:val="000000"/>
                <w:sz w:val="20"/>
                <w:szCs w:val="20"/>
              </w:rPr>
              <w:sym w:font="Symbol" w:char="F0A3"/>
            </w:r>
            <w:r w:rsidRPr="0012208F">
              <w:rPr>
                <w:rFonts w:ascii="Arial" w:hAnsi="Arial" w:cs="Arial"/>
                <w:noProof w:val="0"/>
                <w:color w:val="000000"/>
                <w:sz w:val="20"/>
                <w:szCs w:val="20"/>
              </w:rPr>
              <w:t>0,04 dB/KM</w:t>
            </w:r>
          </w:p>
          <w:p w14:paraId="6E04C915"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xml:space="preserve">100 KHz’de </w:t>
            </w:r>
            <w:r w:rsidRPr="0012208F">
              <w:rPr>
                <w:rFonts w:ascii="Arial" w:hAnsi="Arial" w:cs="Arial"/>
                <w:noProof w:val="0"/>
                <w:color w:val="000000"/>
                <w:sz w:val="20"/>
                <w:szCs w:val="20"/>
              </w:rPr>
              <w:sym w:font="Symbol" w:char="F0A3"/>
            </w:r>
            <w:r w:rsidRPr="0012208F">
              <w:rPr>
                <w:rFonts w:ascii="Arial" w:hAnsi="Arial" w:cs="Arial"/>
                <w:noProof w:val="0"/>
                <w:color w:val="000000"/>
                <w:sz w:val="20"/>
                <w:szCs w:val="20"/>
              </w:rPr>
              <w:t xml:space="preserve"> 0,14 dB/KM</w:t>
            </w:r>
          </w:p>
        </w:tc>
      </w:tr>
      <w:tr w:rsidR="007B60B6" w:rsidRPr="0012208F" w14:paraId="417E30E0" w14:textId="77777777" w:rsidTr="00F6252F">
        <w:trPr>
          <w:cantSplit/>
        </w:trPr>
        <w:tc>
          <w:tcPr>
            <w:tcW w:w="3553" w:type="dxa"/>
            <w:vMerge/>
            <w:tcBorders>
              <w:top w:val="single" w:sz="4" w:space="0" w:color="auto"/>
              <w:bottom w:val="single" w:sz="12" w:space="0" w:color="auto"/>
              <w:right w:val="single" w:sz="12" w:space="0" w:color="auto"/>
            </w:tcBorders>
            <w:vAlign w:val="center"/>
          </w:tcPr>
          <w:p w14:paraId="352250F9" w14:textId="77777777" w:rsidR="007B60B6" w:rsidRPr="0012208F" w:rsidRDefault="007B60B6" w:rsidP="00F6252F">
            <w:pPr>
              <w:tabs>
                <w:tab w:val="left" w:pos="432"/>
                <w:tab w:val="left" w:pos="1152"/>
                <w:tab w:val="left" w:pos="2304"/>
                <w:tab w:val="left" w:pos="2448"/>
                <w:tab w:val="left" w:pos="2736"/>
                <w:tab w:val="left" w:pos="6480"/>
              </w:tabs>
              <w:spacing w:before="120" w:after="120" w:line="360" w:lineRule="auto"/>
              <w:jc w:val="center"/>
              <w:outlineLvl w:val="0"/>
              <w:rPr>
                <w:rFonts w:ascii="Arial" w:hAnsi="Arial" w:cs="Arial"/>
                <w:noProof w:val="0"/>
                <w:color w:val="000000"/>
                <w:sz w:val="20"/>
                <w:szCs w:val="20"/>
              </w:rPr>
            </w:pPr>
          </w:p>
        </w:tc>
        <w:tc>
          <w:tcPr>
            <w:tcW w:w="2531" w:type="dxa"/>
            <w:tcBorders>
              <w:top w:val="single" w:sz="4" w:space="0" w:color="auto"/>
              <w:left w:val="single" w:sz="12" w:space="0" w:color="auto"/>
              <w:bottom w:val="single" w:sz="12" w:space="0" w:color="auto"/>
              <w:right w:val="single" w:sz="4" w:space="0" w:color="auto"/>
            </w:tcBorders>
            <w:vAlign w:val="center"/>
          </w:tcPr>
          <w:p w14:paraId="00893A13"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Topraklama Direnci</w:t>
            </w:r>
          </w:p>
        </w:tc>
        <w:tc>
          <w:tcPr>
            <w:tcW w:w="3414" w:type="dxa"/>
            <w:tcBorders>
              <w:top w:val="single" w:sz="4" w:space="0" w:color="auto"/>
              <w:left w:val="single" w:sz="4" w:space="0" w:color="auto"/>
              <w:bottom w:val="single" w:sz="12" w:space="0" w:color="auto"/>
            </w:tcBorders>
            <w:vAlign w:val="center"/>
          </w:tcPr>
          <w:p w14:paraId="2B85A7AC" w14:textId="77777777" w:rsidR="007B60B6" w:rsidRPr="0012208F" w:rsidRDefault="007B60B6" w:rsidP="00F6252F">
            <w:pPr>
              <w:tabs>
                <w:tab w:val="left" w:pos="432"/>
                <w:tab w:val="left" w:pos="1152"/>
                <w:tab w:val="left" w:pos="2304"/>
                <w:tab w:val="left" w:pos="2448"/>
                <w:tab w:val="left" w:pos="2736"/>
                <w:tab w:val="left" w:pos="6480"/>
              </w:tabs>
              <w:spacing w:line="360" w:lineRule="auto"/>
              <w:jc w:val="center"/>
              <w:rPr>
                <w:rFonts w:ascii="Arial" w:hAnsi="Arial" w:cs="Arial"/>
                <w:noProof w:val="0"/>
                <w:color w:val="000000"/>
                <w:sz w:val="20"/>
                <w:szCs w:val="20"/>
              </w:rPr>
            </w:pPr>
            <w:r w:rsidRPr="0012208F">
              <w:rPr>
                <w:rFonts w:ascii="Arial" w:hAnsi="Arial" w:cs="Arial"/>
                <w:noProof w:val="0"/>
                <w:color w:val="000000"/>
                <w:sz w:val="20"/>
                <w:szCs w:val="20"/>
              </w:rPr>
              <w:t>≤ 10Ω</w:t>
            </w:r>
          </w:p>
        </w:tc>
      </w:tr>
    </w:tbl>
    <w:p w14:paraId="2125D9FB" w14:textId="77777777" w:rsidR="007B60B6" w:rsidRPr="0012208F" w:rsidRDefault="007B60B6" w:rsidP="007B60B6">
      <w:pPr>
        <w:spacing w:line="360" w:lineRule="auto"/>
        <w:jc w:val="both"/>
        <w:rPr>
          <w:rFonts w:ascii="Arial" w:hAnsi="Arial" w:cs="Arial"/>
          <w:b/>
          <w:noProof w:val="0"/>
        </w:rPr>
      </w:pPr>
    </w:p>
    <w:p w14:paraId="442830D3" w14:textId="77777777" w:rsidR="007B60B6" w:rsidRPr="0012208F" w:rsidRDefault="007B60B6" w:rsidP="007B60B6">
      <w:pPr>
        <w:spacing w:line="360" w:lineRule="auto"/>
        <w:jc w:val="both"/>
        <w:rPr>
          <w:rFonts w:ascii="Arial" w:hAnsi="Arial" w:cs="Arial"/>
          <w:b/>
          <w:noProof w:val="0"/>
        </w:rPr>
      </w:pPr>
      <w:r w:rsidRPr="0012208F">
        <w:rPr>
          <w:rFonts w:ascii="Arial" w:hAnsi="Arial" w:cs="Arial"/>
          <w:b/>
          <w:noProof w:val="0"/>
        </w:rPr>
        <w:t>4.3.</w:t>
      </w:r>
      <w:r w:rsidRPr="0012208F">
        <w:rPr>
          <w:rFonts w:ascii="Arial" w:hAnsi="Arial" w:cs="Arial"/>
          <w:b/>
          <w:noProof w:val="0"/>
        </w:rPr>
        <w:tab/>
      </w:r>
      <w:r w:rsidRPr="0012208F">
        <w:rPr>
          <w:rFonts w:ascii="Arial" w:hAnsi="Arial" w:cs="Arial"/>
          <w:b/>
          <w:bCs/>
          <w:noProof w:val="0"/>
        </w:rPr>
        <w:t>XDSL POTS AYRIŞTIRICI TEKNİK ÖZELLİKLERİ VE TABİ OLDUĞU STANDARTLAR</w:t>
      </w:r>
    </w:p>
    <w:p w14:paraId="54E5E2CC" w14:textId="77777777" w:rsidR="007B60B6" w:rsidRPr="0012208F" w:rsidRDefault="007B60B6" w:rsidP="007B60B6">
      <w:pPr>
        <w:spacing w:line="360" w:lineRule="auto"/>
        <w:jc w:val="both"/>
        <w:rPr>
          <w:rFonts w:ascii="Arial" w:hAnsi="Arial" w:cs="Arial"/>
          <w:b/>
          <w:noProof w:val="0"/>
        </w:rPr>
      </w:pPr>
    </w:p>
    <w:p w14:paraId="123A8547" w14:textId="77777777" w:rsidR="007B60B6" w:rsidRPr="0012208F" w:rsidRDefault="007B60B6" w:rsidP="007B60B6">
      <w:pPr>
        <w:spacing w:line="360" w:lineRule="auto"/>
        <w:jc w:val="both"/>
        <w:rPr>
          <w:rFonts w:ascii="Arial" w:hAnsi="Arial" w:cs="Arial"/>
          <w:bCs/>
          <w:noProof w:val="0"/>
        </w:rPr>
      </w:pPr>
      <w:r w:rsidRPr="0012208F">
        <w:rPr>
          <w:rFonts w:ascii="Arial" w:hAnsi="Arial" w:cs="Arial"/>
          <w:b/>
          <w:noProof w:val="0"/>
        </w:rPr>
        <w:t>4.3.1</w:t>
      </w:r>
      <w:r w:rsidRPr="0012208F">
        <w:rPr>
          <w:rFonts w:ascii="Arial" w:hAnsi="Arial" w:cs="Arial"/>
          <w:noProof w:val="0"/>
        </w:rPr>
        <w:t>.</w:t>
      </w:r>
      <w:r w:rsidRPr="0012208F">
        <w:rPr>
          <w:rFonts w:ascii="Arial" w:hAnsi="Arial" w:cs="Arial"/>
          <w:noProof w:val="0"/>
        </w:rPr>
        <w:tab/>
      </w:r>
      <w:r w:rsidRPr="00570A3B">
        <w:rPr>
          <w:rFonts w:ascii="Arial" w:hAnsi="Arial" w:cs="Arial"/>
          <w:noProof w:val="0"/>
        </w:rPr>
        <w:t>Erişim Şebekesinde xDSL hizmeti vermek için kullanılan xDSL POTS Ayrıştırıcı teknik özellikleri ve tabi olduğu standartlar;</w:t>
      </w:r>
    </w:p>
    <w:p w14:paraId="6A17AE1C" w14:textId="77777777" w:rsidR="007B60B6" w:rsidRPr="0012208F" w:rsidRDefault="007B60B6" w:rsidP="007B60B6">
      <w:pPr>
        <w:spacing w:line="360" w:lineRule="auto"/>
        <w:ind w:left="720" w:hanging="720"/>
        <w:jc w:val="both"/>
        <w:rPr>
          <w:rFonts w:ascii="Arial" w:hAnsi="Arial" w:cs="Arial"/>
          <w:bCs/>
          <w:noProof w:val="0"/>
        </w:rPr>
      </w:pPr>
    </w:p>
    <w:p w14:paraId="297F66A7" w14:textId="77777777" w:rsidR="007B60B6" w:rsidRPr="0012208F" w:rsidRDefault="007B60B6" w:rsidP="00B622AF">
      <w:pPr>
        <w:tabs>
          <w:tab w:val="left" w:pos="851"/>
        </w:tabs>
        <w:spacing w:line="360" w:lineRule="auto"/>
        <w:jc w:val="both"/>
        <w:rPr>
          <w:rFonts w:ascii="Arial" w:hAnsi="Arial" w:cs="Arial"/>
          <w:noProof w:val="0"/>
        </w:rPr>
      </w:pPr>
      <w:r w:rsidRPr="0012208F">
        <w:rPr>
          <w:rFonts w:ascii="Arial" w:hAnsi="Arial" w:cs="Arial"/>
          <w:b/>
          <w:noProof w:val="0"/>
        </w:rPr>
        <w:t>4.3.1.1.</w:t>
      </w:r>
      <w:r w:rsidRPr="0012208F">
        <w:rPr>
          <w:rFonts w:ascii="Arial" w:hAnsi="Arial" w:cs="Arial"/>
          <w:b/>
          <w:noProof w:val="0"/>
        </w:rPr>
        <w:tab/>
      </w:r>
      <w:r w:rsidRPr="00570A3B">
        <w:rPr>
          <w:rFonts w:ascii="Arial" w:hAnsi="Arial" w:cs="Arial"/>
          <w:noProof w:val="0"/>
        </w:rPr>
        <w:t>xDSL</w:t>
      </w:r>
      <w:r w:rsidRPr="0012208F">
        <w:rPr>
          <w:rFonts w:ascii="Arial" w:hAnsi="Arial" w:cs="Arial"/>
          <w:noProof w:val="0"/>
        </w:rPr>
        <w:t xml:space="preserve"> </w:t>
      </w:r>
      <w:r w:rsidRPr="00570A3B">
        <w:rPr>
          <w:rFonts w:ascii="Arial" w:hAnsi="Arial" w:cs="Arial"/>
          <w:noProof w:val="0"/>
        </w:rPr>
        <w:t>POTS</w:t>
      </w:r>
      <w:r w:rsidRPr="0012208F">
        <w:rPr>
          <w:rFonts w:ascii="Arial" w:hAnsi="Arial" w:cs="Arial"/>
          <w:noProof w:val="0"/>
        </w:rPr>
        <w:t xml:space="preserve"> </w:t>
      </w:r>
      <w:r w:rsidRPr="00570A3B">
        <w:rPr>
          <w:rFonts w:ascii="Arial" w:hAnsi="Arial" w:cs="Arial"/>
          <w:noProof w:val="0"/>
        </w:rPr>
        <w:t>Ayrıştırıcı</w:t>
      </w:r>
      <w:r w:rsidRPr="0012208F">
        <w:rPr>
          <w:rFonts w:ascii="Arial" w:hAnsi="Arial" w:cs="Arial"/>
          <w:noProof w:val="0"/>
        </w:rPr>
        <w:t>, kablo frekans bandında Alçak Geçirgen Filtre kullanarak ses ve veri spektrumunu birbirinden ayırmak için kullanılır.</w:t>
      </w:r>
    </w:p>
    <w:p w14:paraId="1791DF86" w14:textId="77777777" w:rsidR="007B60B6" w:rsidRPr="0012208F" w:rsidRDefault="007B60B6" w:rsidP="00B622AF">
      <w:pPr>
        <w:tabs>
          <w:tab w:val="left" w:pos="851"/>
        </w:tabs>
        <w:spacing w:line="360" w:lineRule="auto"/>
        <w:jc w:val="both"/>
        <w:rPr>
          <w:rFonts w:ascii="Arial" w:hAnsi="Arial" w:cs="Arial"/>
          <w:noProof w:val="0"/>
        </w:rPr>
      </w:pPr>
    </w:p>
    <w:p w14:paraId="5238DCC3" w14:textId="77777777" w:rsidR="007B60B6" w:rsidRPr="0012208F" w:rsidRDefault="007B60B6" w:rsidP="00B622AF">
      <w:pPr>
        <w:tabs>
          <w:tab w:val="left" w:pos="851"/>
        </w:tabs>
        <w:spacing w:line="360" w:lineRule="auto"/>
        <w:jc w:val="both"/>
        <w:rPr>
          <w:rFonts w:ascii="Arial" w:hAnsi="Arial" w:cs="Arial"/>
          <w:noProof w:val="0"/>
        </w:rPr>
      </w:pPr>
      <w:r w:rsidRPr="0012208F">
        <w:rPr>
          <w:rFonts w:ascii="Arial" w:hAnsi="Arial" w:cs="Arial"/>
          <w:b/>
          <w:noProof w:val="0"/>
        </w:rPr>
        <w:t>4.3.1.2.</w:t>
      </w:r>
      <w:r w:rsidRPr="0012208F">
        <w:rPr>
          <w:rFonts w:ascii="Arial" w:hAnsi="Arial" w:cs="Arial"/>
          <w:b/>
          <w:noProof w:val="0"/>
        </w:rPr>
        <w:tab/>
      </w:r>
      <w:r w:rsidRPr="00570A3B">
        <w:rPr>
          <w:rFonts w:ascii="Arial" w:hAnsi="Arial" w:cs="Arial"/>
          <w:noProof w:val="0"/>
        </w:rPr>
        <w:t>xDSL</w:t>
      </w:r>
      <w:r w:rsidRPr="0012208F">
        <w:rPr>
          <w:rFonts w:ascii="Arial" w:hAnsi="Arial" w:cs="Arial"/>
          <w:noProof w:val="0"/>
        </w:rPr>
        <w:t xml:space="preserve"> </w:t>
      </w:r>
      <w:r w:rsidRPr="00570A3B">
        <w:rPr>
          <w:rFonts w:ascii="Arial" w:hAnsi="Arial" w:cs="Arial"/>
          <w:noProof w:val="0"/>
        </w:rPr>
        <w:t>POTS</w:t>
      </w:r>
      <w:r w:rsidRPr="0012208F">
        <w:rPr>
          <w:rFonts w:ascii="Arial" w:hAnsi="Arial" w:cs="Arial"/>
          <w:noProof w:val="0"/>
        </w:rPr>
        <w:t xml:space="preserve"> </w:t>
      </w:r>
      <w:r w:rsidRPr="00570A3B">
        <w:rPr>
          <w:rFonts w:ascii="Arial" w:hAnsi="Arial" w:cs="Arial"/>
          <w:noProof w:val="0"/>
        </w:rPr>
        <w:t>Ayrıştırıcı</w:t>
      </w:r>
      <w:r w:rsidRPr="0012208F">
        <w:rPr>
          <w:rFonts w:ascii="Arial" w:hAnsi="Arial" w:cs="Arial"/>
          <w:noProof w:val="0"/>
        </w:rPr>
        <w:t xml:space="preserve">, </w:t>
      </w:r>
      <w:r w:rsidRPr="00570A3B">
        <w:rPr>
          <w:rFonts w:ascii="Arial" w:hAnsi="Arial" w:cs="Arial"/>
          <w:noProof w:val="0"/>
        </w:rPr>
        <w:t>POTS</w:t>
      </w:r>
      <w:r w:rsidRPr="0012208F">
        <w:rPr>
          <w:rFonts w:ascii="Arial" w:hAnsi="Arial" w:cs="Arial"/>
          <w:noProof w:val="0"/>
        </w:rPr>
        <w:t xml:space="preserve"> sinyalleri ATU-R (ADSL Terminal Unit-Remote) Modem tarafından neden olunabilecek enterferans sinyallerinden ve </w:t>
      </w:r>
      <w:r w:rsidRPr="00570A3B">
        <w:rPr>
          <w:rFonts w:ascii="Arial" w:hAnsi="Arial" w:cs="Arial"/>
          <w:noProof w:val="0"/>
        </w:rPr>
        <w:t>POTS</w:t>
      </w:r>
      <w:r w:rsidRPr="0012208F">
        <w:rPr>
          <w:rFonts w:ascii="Arial" w:hAnsi="Arial" w:cs="Arial"/>
          <w:noProof w:val="0"/>
        </w:rPr>
        <w:t xml:space="preserve"> ile ilişkili sinyallerden ATU-R Modemi korumak için kullanılır.</w:t>
      </w:r>
    </w:p>
    <w:p w14:paraId="6A7A10CF" w14:textId="77777777" w:rsidR="007B60B6" w:rsidRPr="0012208F" w:rsidRDefault="007B60B6" w:rsidP="00B622AF">
      <w:pPr>
        <w:tabs>
          <w:tab w:val="left" w:pos="851"/>
        </w:tabs>
        <w:spacing w:line="360" w:lineRule="auto"/>
        <w:jc w:val="both"/>
        <w:rPr>
          <w:rFonts w:ascii="Arial" w:hAnsi="Arial" w:cs="Arial"/>
          <w:noProof w:val="0"/>
        </w:rPr>
      </w:pPr>
    </w:p>
    <w:p w14:paraId="67E3CB95" w14:textId="77777777" w:rsidR="007B60B6" w:rsidRPr="0012208F" w:rsidRDefault="007B60B6" w:rsidP="00B622AF">
      <w:pPr>
        <w:tabs>
          <w:tab w:val="left" w:pos="851"/>
        </w:tabs>
        <w:spacing w:line="360" w:lineRule="auto"/>
        <w:jc w:val="both"/>
        <w:rPr>
          <w:rFonts w:ascii="Arial" w:hAnsi="Arial" w:cs="Arial"/>
          <w:noProof w:val="0"/>
        </w:rPr>
      </w:pPr>
      <w:r w:rsidRPr="0012208F">
        <w:rPr>
          <w:rFonts w:ascii="Arial" w:hAnsi="Arial" w:cs="Arial"/>
          <w:b/>
          <w:noProof w:val="0"/>
        </w:rPr>
        <w:t>4.3.1.3.</w:t>
      </w:r>
      <w:r w:rsidRPr="0012208F">
        <w:rPr>
          <w:rFonts w:ascii="Arial" w:hAnsi="Arial" w:cs="Arial"/>
          <w:b/>
          <w:noProof w:val="0"/>
        </w:rPr>
        <w:tab/>
      </w:r>
      <w:r w:rsidRPr="00570A3B">
        <w:rPr>
          <w:rFonts w:ascii="Arial" w:hAnsi="Arial" w:cs="Arial"/>
          <w:noProof w:val="0"/>
        </w:rPr>
        <w:t>Ayrıştırıcı</w:t>
      </w:r>
      <w:r w:rsidRPr="0012208F">
        <w:rPr>
          <w:rFonts w:ascii="Arial" w:hAnsi="Arial" w:cs="Arial"/>
          <w:noProof w:val="0"/>
        </w:rPr>
        <w:t>, 100 mA DC akımda kararlı çalışır. Telefon zil tonu geldiğinde kendi kendine dengesini korur.</w:t>
      </w:r>
    </w:p>
    <w:p w14:paraId="29061309" w14:textId="77777777" w:rsidR="007B60B6" w:rsidRPr="0012208F" w:rsidRDefault="007B60B6" w:rsidP="007B60B6">
      <w:pPr>
        <w:spacing w:line="360" w:lineRule="auto"/>
        <w:jc w:val="both"/>
        <w:rPr>
          <w:rFonts w:ascii="Arial" w:hAnsi="Arial" w:cs="Arial"/>
          <w:noProof w:val="0"/>
        </w:rPr>
      </w:pPr>
    </w:p>
    <w:p w14:paraId="6914F611" w14:textId="77777777" w:rsidR="007B60B6" w:rsidRPr="0012208F" w:rsidRDefault="007B60B6" w:rsidP="007B60B6">
      <w:pPr>
        <w:spacing w:line="360" w:lineRule="auto"/>
        <w:jc w:val="both"/>
        <w:rPr>
          <w:rFonts w:ascii="Arial" w:hAnsi="Arial" w:cs="Arial"/>
          <w:b/>
          <w:noProof w:val="0"/>
        </w:rPr>
      </w:pPr>
      <w:r w:rsidRPr="0012208F">
        <w:rPr>
          <w:rFonts w:ascii="Arial" w:hAnsi="Arial" w:cs="Arial"/>
          <w:b/>
          <w:noProof w:val="0"/>
        </w:rPr>
        <w:t>4.3.2.</w:t>
      </w:r>
      <w:r w:rsidRPr="0012208F">
        <w:rPr>
          <w:rFonts w:ascii="Arial" w:hAnsi="Arial" w:cs="Arial"/>
          <w:b/>
          <w:noProof w:val="0"/>
        </w:rPr>
        <w:tab/>
      </w:r>
      <w:r w:rsidRPr="0012208F">
        <w:rPr>
          <w:rFonts w:ascii="Arial" w:hAnsi="Arial" w:cs="Arial"/>
          <w:noProof w:val="0"/>
        </w:rPr>
        <w:t>Ana Fonksiyonlar</w:t>
      </w:r>
    </w:p>
    <w:p w14:paraId="6430D40C" w14:textId="77777777" w:rsidR="007B60B6" w:rsidRPr="0012208F" w:rsidRDefault="007B60B6" w:rsidP="007B60B6">
      <w:pPr>
        <w:spacing w:line="360" w:lineRule="auto"/>
        <w:jc w:val="both"/>
        <w:rPr>
          <w:rFonts w:ascii="Arial" w:hAnsi="Arial" w:cs="Arial"/>
          <w:b/>
          <w:noProof w:val="0"/>
        </w:rPr>
      </w:pPr>
    </w:p>
    <w:p w14:paraId="4043C373" w14:textId="77777777" w:rsidR="007B60B6" w:rsidRPr="0012208F" w:rsidRDefault="007B60B6" w:rsidP="004B225D">
      <w:pPr>
        <w:tabs>
          <w:tab w:val="left" w:pos="851"/>
        </w:tabs>
        <w:spacing w:line="360" w:lineRule="auto"/>
        <w:jc w:val="both"/>
        <w:rPr>
          <w:rFonts w:ascii="Arial" w:hAnsi="Arial" w:cs="Arial"/>
          <w:bCs/>
          <w:noProof w:val="0"/>
        </w:rPr>
      </w:pPr>
      <w:r w:rsidRPr="0012208F">
        <w:rPr>
          <w:rFonts w:ascii="Arial" w:hAnsi="Arial" w:cs="Arial"/>
          <w:b/>
          <w:noProof w:val="0"/>
        </w:rPr>
        <w:t>4.3.2.1.</w:t>
      </w:r>
      <w:r w:rsidRPr="0012208F">
        <w:rPr>
          <w:rFonts w:ascii="Arial" w:hAnsi="Arial" w:cs="Arial"/>
          <w:b/>
          <w:noProof w:val="0"/>
        </w:rPr>
        <w:tab/>
      </w:r>
      <w:r w:rsidRPr="0012208F">
        <w:rPr>
          <w:rFonts w:ascii="Arial" w:hAnsi="Arial" w:cs="Arial"/>
          <w:bCs/>
          <w:noProof w:val="0"/>
        </w:rPr>
        <w:t>Sistem Yapısı, Şekil-2’deki gibidir.</w:t>
      </w:r>
    </w:p>
    <w:p w14:paraId="02ADEC9F" w14:textId="77777777" w:rsidR="007B60B6" w:rsidRPr="0012208F" w:rsidRDefault="007B60B6" w:rsidP="007B60B6">
      <w:pPr>
        <w:spacing w:line="360" w:lineRule="auto"/>
        <w:jc w:val="right"/>
        <w:rPr>
          <w:rFonts w:ascii="Arial" w:hAnsi="Arial" w:cs="Arial"/>
          <w:noProof w:val="0"/>
        </w:rPr>
      </w:pPr>
      <w:r>
        <w:rPr>
          <w:rFonts w:ascii="Arial" w:hAnsi="Arial" w:cs="Arial"/>
        </w:rPr>
        <mc:AlternateContent>
          <mc:Choice Requires="wps">
            <w:drawing>
              <wp:anchor distT="0" distB="0" distL="114300" distR="114300" simplePos="0" relativeHeight="251653120" behindDoc="0" locked="0" layoutInCell="1" allowOverlap="1" wp14:anchorId="701495D9" wp14:editId="183232C7">
                <wp:simplePos x="0" y="0"/>
                <wp:positionH relativeFrom="column">
                  <wp:posOffset>1828800</wp:posOffset>
                </wp:positionH>
                <wp:positionV relativeFrom="paragraph">
                  <wp:posOffset>297180</wp:posOffset>
                </wp:positionV>
                <wp:extent cx="1028700" cy="914400"/>
                <wp:effectExtent l="9525" t="6350" r="9525" b="12700"/>
                <wp:wrapNone/>
                <wp:docPr id="83" name="Metin Kutusu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14:paraId="1A3C02E1" w14:textId="77777777" w:rsidR="000313AA" w:rsidRDefault="000313AA" w:rsidP="007B60B6">
                            <w:pPr>
                              <w:jc w:val="center"/>
                            </w:pPr>
                            <w:r>
                              <w:t>Alçak</w:t>
                            </w:r>
                            <w:r>
                              <w:rPr>
                                <w:color w:val="0000FF"/>
                              </w:rPr>
                              <w:t xml:space="preserve">  </w:t>
                            </w:r>
                            <w:r>
                              <w:t>Geçiren Filtre  (200-4000 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495D9" id="Metin Kutusu 83" o:spid="_x0000_s1034" type="#_x0000_t202" style="position:absolute;left:0;text-align:left;margin-left:2in;margin-top:23.4pt;width:81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">
                <v:textbox>
                  <w:txbxContent>
                    <w:p w14:paraId="1A3C02E1" w14:textId="77777777" w:rsidR="000313AA" w:rsidRDefault="000313AA" w:rsidP="007B60B6">
                      <w:pPr>
                        <w:jc w:val="center"/>
                      </w:pPr>
                      <w:r>
                        <w:t>Alçak</w:t>
                      </w:r>
                      <w:r>
                        <w:rPr>
                          <w:color w:val="0000FF"/>
                        </w:rPr>
                        <w:t xml:space="preserve">  </w:t>
                      </w:r>
                      <w:r>
                        <w:t>Geçiren Filtre  (200-4000 Hz)</w:t>
                      </w:r>
                    </w:p>
                  </w:txbxContent>
                </v:textbox>
              </v:shape>
            </w:pict>
          </mc:Fallback>
        </mc:AlternateContent>
      </w:r>
      <w:r>
        <w:rPr>
          <w:rFonts w:ascii="Arial" w:hAnsi="Arial" w:cs="Arial"/>
        </w:rPr>
        <mc:AlternateContent>
          <mc:Choice Requires="wps">
            <w:drawing>
              <wp:anchor distT="0" distB="0" distL="114300" distR="114300" simplePos="0" relativeHeight="251654144" behindDoc="0" locked="0" layoutInCell="1" allowOverlap="1" wp14:anchorId="1A235193" wp14:editId="58D2BE74">
                <wp:simplePos x="0" y="0"/>
                <wp:positionH relativeFrom="column">
                  <wp:posOffset>3771900</wp:posOffset>
                </wp:positionH>
                <wp:positionV relativeFrom="paragraph">
                  <wp:posOffset>411480</wp:posOffset>
                </wp:positionV>
                <wp:extent cx="914400" cy="640080"/>
                <wp:effectExtent l="9525" t="6350" r="9525" b="10795"/>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solidFill>
                          <a:srgbClr val="FFFFFF"/>
                        </a:solidFill>
                        <a:ln w="9525">
                          <a:solidFill>
                            <a:srgbClr val="000000"/>
                          </a:solidFill>
                          <a:miter lim="800000"/>
                          <a:headEnd/>
                          <a:tailEnd/>
                        </a:ln>
                      </wps:spPr>
                      <wps:txbx>
                        <w:txbxContent>
                          <w:p w14:paraId="46487FAD" w14:textId="77777777" w:rsidR="000313AA" w:rsidRDefault="000313AA" w:rsidP="007B60B6">
                            <w:pPr>
                              <w:jc w:val="center"/>
                            </w:pPr>
                            <w:r>
                              <w:t>POTS Bağlantı Terminali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5193" id="Metin Kutusu 82" o:spid="_x0000_s1035" type="#_x0000_t202" style="position:absolute;left:0;text-align:left;margin-left:297pt;margin-top:32.4pt;width:1in;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">
                <v:textbox>
                  <w:txbxContent>
                    <w:p w14:paraId="46487FAD" w14:textId="77777777" w:rsidR="000313AA" w:rsidRDefault="000313AA" w:rsidP="007B60B6">
                      <w:pPr>
                        <w:jc w:val="center"/>
                      </w:pPr>
                      <w:r>
                        <w:t>POTS Bağlantı Terminali</w:t>
                      </w:r>
                    </w:p>
                  </w:txbxContent>
                </v:textbox>
              </v:shape>
            </w:pict>
          </mc:Fallback>
        </mc:AlternateContent>
      </w:r>
      <w:r>
        <w:rPr>
          <w:rFonts w:ascii="Arial" w:hAnsi="Arial" w:cs="Arial"/>
        </w:rPr>
        <mc:AlternateContent>
          <mc:Choice Requires="wps">
            <w:drawing>
              <wp:anchor distT="0" distB="0" distL="114300" distR="114300" simplePos="0" relativeHeight="251652096" behindDoc="0" locked="0" layoutInCell="1" allowOverlap="1" wp14:anchorId="25295D56" wp14:editId="27E150E4">
                <wp:simplePos x="0" y="0"/>
                <wp:positionH relativeFrom="column">
                  <wp:posOffset>0</wp:posOffset>
                </wp:positionH>
                <wp:positionV relativeFrom="paragraph">
                  <wp:posOffset>411480</wp:posOffset>
                </wp:positionV>
                <wp:extent cx="914400" cy="640080"/>
                <wp:effectExtent l="9525" t="6350" r="9525" b="10795"/>
                <wp:wrapNone/>
                <wp:docPr id="81" name="Metin Kutusu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solidFill>
                          <a:srgbClr val="FFFFFF"/>
                        </a:solidFill>
                        <a:ln w="9525">
                          <a:solidFill>
                            <a:srgbClr val="000000"/>
                          </a:solidFill>
                          <a:miter lim="800000"/>
                          <a:headEnd/>
                          <a:tailEnd/>
                        </a:ln>
                      </wps:spPr>
                      <wps:txbx>
                        <w:txbxContent>
                          <w:p w14:paraId="2CFCD162" w14:textId="77777777" w:rsidR="000313AA" w:rsidRDefault="000313AA" w:rsidP="007B60B6">
                            <w:pPr>
                              <w:jc w:val="center"/>
                            </w:pPr>
                            <w:r>
                              <w:t>Hat Bağlantı Terminali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5D56" id="Metin Kutusu 81" o:spid="_x0000_s1036" type="#_x0000_t202" style="position:absolute;left:0;text-align:left;margin-left:0;margin-top:32.4pt;width:1in;height: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">
                <v:textbox>
                  <w:txbxContent>
                    <w:p w14:paraId="2CFCD162" w14:textId="77777777" w:rsidR="000313AA" w:rsidRDefault="000313AA" w:rsidP="007B60B6">
                      <w:pPr>
                        <w:jc w:val="center"/>
                      </w:pPr>
                      <w:r>
                        <w:t>Hat Bağlantı Terminali</w:t>
                      </w:r>
                    </w:p>
                  </w:txbxContent>
                </v:textbox>
              </v:shape>
            </w:pict>
          </mc:Fallback>
        </mc:AlternateContent>
      </w:r>
      <w:r>
        <w:rPr>
          <w:rFonts w:ascii="Arial" w:hAnsi="Arial" w:cs="Arial"/>
        </w:rPr>
        <mc:AlternateContent>
          <mc:Choice Requires="wpc">
            <w:drawing>
              <wp:inline distT="0" distB="0" distL="0" distR="0" wp14:anchorId="5C282D01" wp14:editId="09E91220">
                <wp:extent cx="6028055" cy="1257300"/>
                <wp:effectExtent l="635" t="4445" r="635" b="0"/>
                <wp:docPr id="80" name="Tuval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Line 4"/>
                        <wps:cNvCnPr>
                          <a:cxnSpLocks noChangeShapeType="1"/>
                        </wps:cNvCnPr>
                        <wps:spPr bwMode="auto">
                          <a:xfrm>
                            <a:off x="621539" y="800100"/>
                            <a:ext cx="914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
                        <wps:cNvCnPr>
                          <a:cxnSpLocks noChangeShapeType="1"/>
                        </wps:cNvCnPr>
                        <wps:spPr bwMode="auto">
                          <a:xfrm>
                            <a:off x="2564741" y="800100"/>
                            <a:ext cx="914448"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1BE3356" id="Tuval 80" o:spid="_x0000_s1026" editas="canvas" style="width:474.65pt;height:99pt;mso-position-horizontal-relative:char;mso-position-vertical-relative:line" coordsize="6028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">
                <v:shape id="_x0000_s1027" type="#_x0000_t75" style="position:absolute;width:60280;height:12573;visibility:visible;mso-wrap-style:square">
                  <v:fill o:detectmouseclick="t"/>
                  <v:path o:connecttype="none"/>
                </v:shape>
                <v:line id="Line 4" o:spid="_x0000_s1028" style="position:absolute;visibility:visible;mso-wrap-style:square" from="6215,8001" to="1535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5" o:spid="_x0000_s1029" style="position:absolute;visibility:visible;mso-wrap-style:square" from="25647,8001" to="34791,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w10:anchorlock/>
              </v:group>
            </w:pict>
          </mc:Fallback>
        </mc:AlternateContent>
      </w:r>
    </w:p>
    <w:p w14:paraId="655B3B11" w14:textId="77777777" w:rsidR="007B60B6" w:rsidRDefault="007B60B6" w:rsidP="007B60B6">
      <w:pPr>
        <w:spacing w:line="360" w:lineRule="auto"/>
        <w:jc w:val="center"/>
        <w:rPr>
          <w:rFonts w:ascii="Arial" w:hAnsi="Arial" w:cs="Arial"/>
          <w:noProof w:val="0"/>
        </w:rPr>
      </w:pPr>
    </w:p>
    <w:p w14:paraId="77F5FAEE" w14:textId="77777777" w:rsidR="007B60B6" w:rsidRPr="0012208F" w:rsidRDefault="007B60B6" w:rsidP="007B60B6">
      <w:pPr>
        <w:spacing w:line="360" w:lineRule="auto"/>
        <w:jc w:val="center"/>
        <w:rPr>
          <w:rFonts w:ascii="Arial" w:hAnsi="Arial" w:cs="Arial"/>
          <w:noProof w:val="0"/>
        </w:rPr>
      </w:pPr>
      <w:r w:rsidRPr="0012208F">
        <w:rPr>
          <w:rFonts w:ascii="Arial" w:hAnsi="Arial" w:cs="Arial"/>
          <w:noProof w:val="0"/>
        </w:rPr>
        <w:t xml:space="preserve">Şekil-2: </w:t>
      </w:r>
      <w:r w:rsidRPr="00570A3B">
        <w:rPr>
          <w:rFonts w:ascii="Arial" w:hAnsi="Arial" w:cs="Arial"/>
          <w:noProof w:val="0"/>
        </w:rPr>
        <w:t>Ayrıştırıcı</w:t>
      </w:r>
      <w:r w:rsidRPr="0012208F">
        <w:rPr>
          <w:rFonts w:ascii="Arial" w:hAnsi="Arial" w:cs="Arial"/>
          <w:noProof w:val="0"/>
        </w:rPr>
        <w:t xml:space="preserve"> </w:t>
      </w:r>
      <w:r w:rsidRPr="00570A3B">
        <w:rPr>
          <w:rFonts w:ascii="Arial" w:hAnsi="Arial" w:cs="Arial"/>
          <w:noProof w:val="0"/>
        </w:rPr>
        <w:t>Blok</w:t>
      </w:r>
      <w:r w:rsidRPr="0012208F">
        <w:rPr>
          <w:rFonts w:ascii="Arial" w:hAnsi="Arial" w:cs="Arial"/>
          <w:noProof w:val="0"/>
        </w:rPr>
        <w:t xml:space="preserve"> Çizimi</w:t>
      </w:r>
    </w:p>
    <w:p w14:paraId="32A861B1" w14:textId="77777777" w:rsidR="007B60B6" w:rsidRPr="0012208F" w:rsidRDefault="007B60B6" w:rsidP="007B60B6">
      <w:pPr>
        <w:spacing w:line="360" w:lineRule="auto"/>
        <w:jc w:val="both"/>
        <w:rPr>
          <w:rFonts w:ascii="Arial" w:hAnsi="Arial" w:cs="Arial"/>
          <w:noProof w:val="0"/>
        </w:rPr>
      </w:pPr>
    </w:p>
    <w:p w14:paraId="00B88611" w14:textId="77777777" w:rsidR="007B60B6" w:rsidRPr="0012208F" w:rsidRDefault="007B60B6" w:rsidP="00CF1CC5">
      <w:pPr>
        <w:tabs>
          <w:tab w:val="left" w:pos="993"/>
        </w:tabs>
        <w:spacing w:line="360" w:lineRule="auto"/>
        <w:jc w:val="both"/>
        <w:rPr>
          <w:rFonts w:ascii="Arial" w:hAnsi="Arial" w:cs="Arial"/>
          <w:noProof w:val="0"/>
        </w:rPr>
      </w:pPr>
      <w:r w:rsidRPr="0012208F">
        <w:rPr>
          <w:rFonts w:ascii="Arial" w:hAnsi="Arial" w:cs="Arial"/>
          <w:b/>
          <w:noProof w:val="0"/>
        </w:rPr>
        <w:t>4.3.2.2.</w:t>
      </w:r>
      <w:r w:rsidRPr="0012208F">
        <w:rPr>
          <w:rFonts w:ascii="Arial" w:hAnsi="Arial" w:cs="Arial"/>
          <w:b/>
          <w:noProof w:val="0"/>
        </w:rPr>
        <w:tab/>
      </w:r>
      <w:r w:rsidRPr="0012208F">
        <w:rPr>
          <w:rFonts w:ascii="Arial" w:hAnsi="Arial" w:cs="Arial"/>
          <w:noProof w:val="0"/>
        </w:rPr>
        <w:t>Filtrede, iki aşamalı alçak geçiren filtre göz önünde bulundurulmuştur. Söz konusu filtreler pasif yapıdadır.</w:t>
      </w:r>
    </w:p>
    <w:p w14:paraId="41FBE795" w14:textId="77777777" w:rsidR="007B60B6" w:rsidRPr="0012208F" w:rsidRDefault="007B60B6" w:rsidP="00CF1CC5">
      <w:pPr>
        <w:tabs>
          <w:tab w:val="left" w:pos="993"/>
        </w:tabs>
        <w:spacing w:line="360" w:lineRule="auto"/>
        <w:jc w:val="both"/>
        <w:rPr>
          <w:rFonts w:ascii="Arial" w:hAnsi="Arial" w:cs="Arial"/>
          <w:b/>
          <w:noProof w:val="0"/>
        </w:rPr>
      </w:pPr>
    </w:p>
    <w:p w14:paraId="77F01BD0" w14:textId="77777777" w:rsidR="007B60B6" w:rsidRPr="0012208F" w:rsidRDefault="007B60B6" w:rsidP="00CF1CC5">
      <w:pPr>
        <w:tabs>
          <w:tab w:val="left" w:pos="993"/>
        </w:tabs>
        <w:spacing w:line="360" w:lineRule="auto"/>
        <w:jc w:val="both"/>
        <w:rPr>
          <w:rFonts w:ascii="Arial" w:hAnsi="Arial" w:cs="Arial"/>
          <w:noProof w:val="0"/>
        </w:rPr>
      </w:pPr>
      <w:r w:rsidRPr="0012208F">
        <w:rPr>
          <w:rFonts w:ascii="Arial" w:hAnsi="Arial" w:cs="Arial"/>
          <w:b/>
          <w:noProof w:val="0"/>
        </w:rPr>
        <w:t>4.3.2.3.</w:t>
      </w:r>
      <w:r w:rsidRPr="0012208F">
        <w:rPr>
          <w:rFonts w:ascii="Arial" w:hAnsi="Arial" w:cs="Arial"/>
          <w:b/>
          <w:noProof w:val="0"/>
        </w:rPr>
        <w:tab/>
      </w:r>
      <w:r w:rsidRPr="0012208F">
        <w:rPr>
          <w:rFonts w:ascii="Arial" w:hAnsi="Arial" w:cs="Arial"/>
          <w:noProof w:val="0"/>
        </w:rPr>
        <w:t xml:space="preserve">Hat ile </w:t>
      </w:r>
      <w:r w:rsidRPr="00570A3B">
        <w:rPr>
          <w:rFonts w:ascii="Arial" w:hAnsi="Arial" w:cs="Arial"/>
          <w:noProof w:val="0"/>
        </w:rPr>
        <w:t>POTS</w:t>
      </w:r>
      <w:r w:rsidRPr="0012208F">
        <w:rPr>
          <w:rFonts w:ascii="Arial" w:hAnsi="Arial" w:cs="Arial"/>
          <w:noProof w:val="0"/>
        </w:rPr>
        <w:t xml:space="preserve"> arayüzü arasındaki tek alçak geçiren filtrenin 1 KHz.’deki ekleme kaybı 0.3 dB’den daha az olmalıdır (Arayüzler, </w:t>
      </w:r>
      <w:r w:rsidRPr="00570A3B">
        <w:rPr>
          <w:rFonts w:ascii="Arial" w:hAnsi="Arial" w:cs="Arial"/>
          <w:noProof w:val="0"/>
        </w:rPr>
        <w:t>ITU-T</w:t>
      </w:r>
      <w:r w:rsidRPr="0012208F">
        <w:rPr>
          <w:rFonts w:ascii="Arial" w:hAnsi="Arial" w:cs="Arial"/>
          <w:noProof w:val="0"/>
        </w:rPr>
        <w:t xml:space="preserve"> G992.1 Recommendation Clause E.1.3.’ün gereklerini yerine getiren şebekede sonlandırıldığı zaman).</w:t>
      </w:r>
    </w:p>
    <w:p w14:paraId="5167FA51" w14:textId="77777777" w:rsidR="007B60B6" w:rsidRPr="0012208F" w:rsidRDefault="007B60B6" w:rsidP="00CF1CC5">
      <w:pPr>
        <w:tabs>
          <w:tab w:val="left" w:pos="993"/>
        </w:tabs>
        <w:spacing w:line="360" w:lineRule="auto"/>
        <w:jc w:val="both"/>
        <w:rPr>
          <w:rFonts w:ascii="Arial" w:hAnsi="Arial" w:cs="Arial"/>
          <w:noProof w:val="0"/>
        </w:rPr>
      </w:pPr>
    </w:p>
    <w:p w14:paraId="1CFAC3BA" w14:textId="77777777" w:rsidR="007B60B6" w:rsidRPr="0012208F" w:rsidRDefault="007B60B6" w:rsidP="00CF1CC5">
      <w:pPr>
        <w:tabs>
          <w:tab w:val="left" w:pos="993"/>
        </w:tabs>
        <w:spacing w:line="360" w:lineRule="auto"/>
        <w:jc w:val="both"/>
        <w:rPr>
          <w:rFonts w:ascii="Arial" w:hAnsi="Arial" w:cs="Arial"/>
          <w:noProof w:val="0"/>
        </w:rPr>
      </w:pPr>
      <w:r w:rsidRPr="0012208F">
        <w:rPr>
          <w:rFonts w:ascii="Arial" w:hAnsi="Arial" w:cs="Arial"/>
          <w:b/>
          <w:noProof w:val="0"/>
        </w:rPr>
        <w:t>4.3.2.4.</w:t>
      </w:r>
      <w:r w:rsidRPr="0012208F">
        <w:rPr>
          <w:rFonts w:ascii="Arial" w:hAnsi="Arial" w:cs="Arial"/>
          <w:b/>
          <w:noProof w:val="0"/>
        </w:rPr>
        <w:tab/>
      </w:r>
      <w:r w:rsidRPr="0012208F">
        <w:rPr>
          <w:rFonts w:ascii="Arial" w:hAnsi="Arial" w:cs="Arial"/>
          <w:noProof w:val="0"/>
        </w:rPr>
        <w:t xml:space="preserve">1 KHz. ile ilişkili  hat ile </w:t>
      </w:r>
      <w:r w:rsidRPr="00570A3B">
        <w:rPr>
          <w:rFonts w:ascii="Arial" w:hAnsi="Arial" w:cs="Arial"/>
          <w:noProof w:val="0"/>
        </w:rPr>
        <w:t>POTS</w:t>
      </w:r>
      <w:r w:rsidRPr="0012208F">
        <w:rPr>
          <w:rFonts w:ascii="Arial" w:hAnsi="Arial" w:cs="Arial"/>
          <w:noProof w:val="0"/>
        </w:rPr>
        <w:t xml:space="preserve"> arayüzü arasındaki frekans bozulması, 200 Hz.’den 4 KHz.’e kadar olan frekans bölgesinde ± 1 dB arasında olmalıdır. Bu bozulma, </w:t>
      </w:r>
      <w:r w:rsidRPr="00570A3B">
        <w:rPr>
          <w:rFonts w:ascii="Arial" w:hAnsi="Arial" w:cs="Arial"/>
          <w:noProof w:val="0"/>
        </w:rPr>
        <w:t>ITU-T</w:t>
      </w:r>
      <w:r w:rsidRPr="0012208F">
        <w:rPr>
          <w:rFonts w:ascii="Arial" w:hAnsi="Arial" w:cs="Arial"/>
          <w:noProof w:val="0"/>
        </w:rPr>
        <w:t xml:space="preserve"> G992.1 Recommendation Clause E.1.4.’ün gereklerini yerine getirmelidir.</w:t>
      </w:r>
    </w:p>
    <w:p w14:paraId="5B33894A" w14:textId="77777777" w:rsidR="007B60B6" w:rsidRPr="0012208F" w:rsidRDefault="007B60B6" w:rsidP="00CF1CC5">
      <w:pPr>
        <w:tabs>
          <w:tab w:val="left" w:pos="993"/>
        </w:tabs>
        <w:spacing w:line="360" w:lineRule="auto"/>
        <w:jc w:val="both"/>
        <w:rPr>
          <w:rFonts w:ascii="Arial" w:hAnsi="Arial" w:cs="Arial"/>
          <w:noProof w:val="0"/>
        </w:rPr>
      </w:pPr>
    </w:p>
    <w:p w14:paraId="6326CA1A" w14:textId="77777777" w:rsidR="007B60B6" w:rsidRPr="0012208F" w:rsidRDefault="007B60B6" w:rsidP="00A760BD">
      <w:pPr>
        <w:tabs>
          <w:tab w:val="left" w:pos="851"/>
        </w:tabs>
        <w:spacing w:line="360" w:lineRule="auto"/>
        <w:jc w:val="both"/>
        <w:rPr>
          <w:rFonts w:ascii="Arial" w:hAnsi="Arial" w:cs="Arial"/>
          <w:noProof w:val="0"/>
        </w:rPr>
      </w:pPr>
      <w:r w:rsidRPr="0012208F">
        <w:rPr>
          <w:rFonts w:ascii="Arial" w:hAnsi="Arial" w:cs="Arial"/>
          <w:b/>
          <w:noProof w:val="0"/>
        </w:rPr>
        <w:t>4.3.2.5.</w:t>
      </w:r>
      <w:r w:rsidRPr="0012208F">
        <w:rPr>
          <w:rFonts w:ascii="Arial" w:hAnsi="Arial" w:cs="Arial"/>
          <w:b/>
          <w:noProof w:val="0"/>
        </w:rPr>
        <w:tab/>
      </w:r>
      <w:r w:rsidRPr="00570A3B">
        <w:rPr>
          <w:rFonts w:ascii="Arial" w:hAnsi="Arial" w:cs="Arial"/>
          <w:noProof w:val="0"/>
        </w:rPr>
        <w:t>POTS</w:t>
      </w:r>
      <w:r w:rsidRPr="0012208F">
        <w:rPr>
          <w:rFonts w:ascii="Arial" w:hAnsi="Arial" w:cs="Arial"/>
          <w:noProof w:val="0"/>
        </w:rPr>
        <w:t xml:space="preserve"> ve Hat Arayüzünün dönüş kaybı, şebekenin empedansına karşılık aynı şebekedeki sonlanan zıt arayüzlerin ölçümlenmesidir. Bu ölçümlemede;</w:t>
      </w:r>
    </w:p>
    <w:p w14:paraId="6ED3AE9A" w14:textId="77777777" w:rsidR="00D30F9F" w:rsidRPr="0012208F" w:rsidRDefault="00D30F9F" w:rsidP="007B60B6">
      <w:pPr>
        <w:autoSpaceDE w:val="0"/>
        <w:autoSpaceDN w:val="0"/>
        <w:adjustRightInd w:val="0"/>
        <w:spacing w:line="360" w:lineRule="auto"/>
        <w:ind w:firstLine="708"/>
        <w:jc w:val="both"/>
        <w:rPr>
          <w:rFonts w:ascii="Arial" w:hAnsi="Arial" w:cs="Arial"/>
          <w:noProof w:val="0"/>
        </w:rPr>
      </w:pPr>
    </w:p>
    <w:p w14:paraId="203A5264" w14:textId="77777777" w:rsidR="007B60B6" w:rsidRPr="0012208F" w:rsidRDefault="007B60B6" w:rsidP="007B60B6">
      <w:pPr>
        <w:autoSpaceDE w:val="0"/>
        <w:autoSpaceDN w:val="0"/>
        <w:adjustRightInd w:val="0"/>
        <w:spacing w:line="360" w:lineRule="auto"/>
        <w:ind w:firstLine="708"/>
        <w:jc w:val="both"/>
        <w:rPr>
          <w:rFonts w:ascii="Arial" w:hAnsi="Arial" w:cs="Arial"/>
          <w:noProof w:val="0"/>
        </w:rPr>
      </w:pPr>
      <w:r w:rsidRPr="0012208F">
        <w:rPr>
          <w:rFonts w:ascii="Arial" w:hAnsi="Arial" w:cs="Arial"/>
          <w:noProof w:val="0"/>
        </w:rPr>
        <w:t xml:space="preserve">200 Hz to 300 Hz with 600 Ohms </w:t>
      </w:r>
      <w:r w:rsidRPr="0012208F">
        <w:rPr>
          <w:rFonts w:ascii="Arial" w:hAnsi="Arial" w:cs="Arial"/>
          <w:noProof w:val="0"/>
        </w:rPr>
        <w:tab/>
        <w:t>&gt;12 dB</w:t>
      </w:r>
    </w:p>
    <w:p w14:paraId="7877875D" w14:textId="77777777" w:rsidR="007B60B6" w:rsidRPr="0012208F" w:rsidRDefault="007B60B6" w:rsidP="007B60B6">
      <w:pPr>
        <w:autoSpaceDE w:val="0"/>
        <w:autoSpaceDN w:val="0"/>
        <w:adjustRightInd w:val="0"/>
        <w:spacing w:line="360" w:lineRule="auto"/>
        <w:ind w:firstLine="708"/>
        <w:jc w:val="both"/>
        <w:rPr>
          <w:rFonts w:ascii="Arial" w:hAnsi="Arial" w:cs="Arial"/>
          <w:noProof w:val="0"/>
        </w:rPr>
      </w:pPr>
      <w:r w:rsidRPr="0012208F">
        <w:rPr>
          <w:rFonts w:ascii="Arial" w:hAnsi="Arial" w:cs="Arial"/>
          <w:noProof w:val="0"/>
        </w:rPr>
        <w:t xml:space="preserve">300 Hz to 500 Hz with 600 Ohms </w:t>
      </w:r>
      <w:r w:rsidRPr="0012208F">
        <w:rPr>
          <w:rFonts w:ascii="Arial" w:hAnsi="Arial" w:cs="Arial"/>
          <w:noProof w:val="0"/>
        </w:rPr>
        <w:tab/>
        <w:t>&gt;14 dB</w:t>
      </w:r>
    </w:p>
    <w:p w14:paraId="1C90EE1A" w14:textId="77777777" w:rsidR="007B60B6" w:rsidRPr="0012208F" w:rsidRDefault="007B60B6" w:rsidP="007B60B6">
      <w:pPr>
        <w:autoSpaceDE w:val="0"/>
        <w:autoSpaceDN w:val="0"/>
        <w:adjustRightInd w:val="0"/>
        <w:spacing w:line="360" w:lineRule="auto"/>
        <w:ind w:firstLine="708"/>
        <w:jc w:val="both"/>
        <w:rPr>
          <w:rFonts w:ascii="Arial" w:hAnsi="Arial" w:cs="Arial"/>
          <w:noProof w:val="0"/>
        </w:rPr>
      </w:pPr>
      <w:r w:rsidRPr="0012208F">
        <w:rPr>
          <w:rFonts w:ascii="Arial" w:hAnsi="Arial" w:cs="Arial"/>
          <w:noProof w:val="0"/>
        </w:rPr>
        <w:t xml:space="preserve">500 Hz to 2000 Hz with 600 Ohms </w:t>
      </w:r>
      <w:r w:rsidRPr="0012208F">
        <w:rPr>
          <w:rFonts w:ascii="Arial" w:hAnsi="Arial" w:cs="Arial"/>
          <w:noProof w:val="0"/>
        </w:rPr>
        <w:tab/>
        <w:t>&gt;18 dB</w:t>
      </w:r>
    </w:p>
    <w:p w14:paraId="7F0B23E6" w14:textId="77777777" w:rsidR="007B60B6" w:rsidRPr="0012208F" w:rsidRDefault="007B60B6" w:rsidP="007B60B6">
      <w:pPr>
        <w:autoSpaceDE w:val="0"/>
        <w:autoSpaceDN w:val="0"/>
        <w:adjustRightInd w:val="0"/>
        <w:spacing w:line="360" w:lineRule="auto"/>
        <w:ind w:firstLine="708"/>
        <w:jc w:val="both"/>
        <w:rPr>
          <w:rFonts w:ascii="Arial" w:hAnsi="Arial" w:cs="Arial"/>
          <w:noProof w:val="0"/>
        </w:rPr>
      </w:pPr>
      <w:r w:rsidRPr="0012208F">
        <w:rPr>
          <w:rFonts w:ascii="Arial" w:hAnsi="Arial" w:cs="Arial"/>
          <w:noProof w:val="0"/>
        </w:rPr>
        <w:t xml:space="preserve">2000 Hz to 3400 Hz with 600 Ohms </w:t>
      </w:r>
      <w:r w:rsidRPr="0012208F">
        <w:rPr>
          <w:rFonts w:ascii="Arial" w:hAnsi="Arial" w:cs="Arial"/>
          <w:noProof w:val="0"/>
        </w:rPr>
        <w:tab/>
        <w:t>&gt;14 dB</w:t>
      </w:r>
    </w:p>
    <w:p w14:paraId="696D2131" w14:textId="77777777" w:rsidR="007B60B6" w:rsidRPr="0012208F" w:rsidRDefault="007B60B6" w:rsidP="007B60B6">
      <w:pPr>
        <w:autoSpaceDE w:val="0"/>
        <w:autoSpaceDN w:val="0"/>
        <w:adjustRightInd w:val="0"/>
        <w:spacing w:line="360" w:lineRule="auto"/>
        <w:ind w:firstLine="708"/>
        <w:jc w:val="both"/>
        <w:rPr>
          <w:rFonts w:ascii="Arial" w:hAnsi="Arial" w:cs="Arial"/>
          <w:noProof w:val="0"/>
        </w:rPr>
      </w:pPr>
      <w:r w:rsidRPr="0012208F">
        <w:rPr>
          <w:rFonts w:ascii="Arial" w:hAnsi="Arial" w:cs="Arial"/>
          <w:noProof w:val="0"/>
        </w:rPr>
        <w:t xml:space="preserve">3400 Hz to 4000 Hz with 600 Ohms </w:t>
      </w:r>
      <w:r w:rsidRPr="0012208F">
        <w:rPr>
          <w:rFonts w:ascii="Arial" w:hAnsi="Arial" w:cs="Arial"/>
          <w:noProof w:val="0"/>
        </w:rPr>
        <w:tab/>
        <w:t>&gt;12 dB</w:t>
      </w:r>
    </w:p>
    <w:p w14:paraId="1A9F51B5" w14:textId="77777777" w:rsidR="007B60B6" w:rsidRPr="0012208F" w:rsidRDefault="007B60B6" w:rsidP="007B60B6">
      <w:pPr>
        <w:autoSpaceDE w:val="0"/>
        <w:autoSpaceDN w:val="0"/>
        <w:adjustRightInd w:val="0"/>
        <w:spacing w:line="360" w:lineRule="auto"/>
        <w:ind w:firstLine="708"/>
        <w:jc w:val="both"/>
        <w:rPr>
          <w:rFonts w:ascii="Arial" w:hAnsi="Arial" w:cs="Arial"/>
          <w:noProof w:val="0"/>
        </w:rPr>
      </w:pPr>
    </w:p>
    <w:p w14:paraId="6D0E5EB9" w14:textId="77777777" w:rsidR="007B60B6" w:rsidRPr="0012208F" w:rsidRDefault="007B60B6" w:rsidP="007B60B6">
      <w:pPr>
        <w:autoSpaceDE w:val="0"/>
        <w:autoSpaceDN w:val="0"/>
        <w:adjustRightInd w:val="0"/>
        <w:spacing w:line="360" w:lineRule="auto"/>
        <w:jc w:val="both"/>
        <w:rPr>
          <w:rFonts w:ascii="Arial" w:hAnsi="Arial" w:cs="Arial"/>
          <w:noProof w:val="0"/>
        </w:rPr>
      </w:pPr>
      <w:r w:rsidRPr="0012208F">
        <w:rPr>
          <w:rFonts w:ascii="Arial" w:hAnsi="Arial" w:cs="Arial"/>
          <w:noProof w:val="0"/>
        </w:rPr>
        <w:t xml:space="preserve">Bu dönüş kaybı, </w:t>
      </w:r>
      <w:r w:rsidRPr="00570A3B">
        <w:rPr>
          <w:rFonts w:ascii="Arial" w:hAnsi="Arial" w:cs="Arial"/>
          <w:noProof w:val="0"/>
        </w:rPr>
        <w:t>ITU-T</w:t>
      </w:r>
      <w:r w:rsidRPr="0012208F">
        <w:rPr>
          <w:rFonts w:ascii="Arial" w:hAnsi="Arial" w:cs="Arial"/>
          <w:noProof w:val="0"/>
        </w:rPr>
        <w:t xml:space="preserve"> G992.1 Recommendation Clause E.1.2.’nin gereklerini yerine getirmelidir.</w:t>
      </w:r>
    </w:p>
    <w:p w14:paraId="5B54D478" w14:textId="77777777" w:rsidR="007B60B6" w:rsidRPr="0012208F" w:rsidRDefault="007B60B6" w:rsidP="007B60B6">
      <w:pPr>
        <w:autoSpaceDE w:val="0"/>
        <w:autoSpaceDN w:val="0"/>
        <w:adjustRightInd w:val="0"/>
        <w:spacing w:line="360" w:lineRule="auto"/>
        <w:jc w:val="both"/>
        <w:rPr>
          <w:rFonts w:ascii="Arial" w:hAnsi="Arial" w:cs="Arial"/>
          <w:noProof w:val="0"/>
        </w:rPr>
      </w:pPr>
    </w:p>
    <w:p w14:paraId="6067E3C5" w14:textId="77777777" w:rsidR="007B60B6" w:rsidRPr="0012208F" w:rsidRDefault="007B60B6" w:rsidP="00935113">
      <w:pPr>
        <w:tabs>
          <w:tab w:val="left" w:pos="993"/>
        </w:tabs>
        <w:autoSpaceDE w:val="0"/>
        <w:autoSpaceDN w:val="0"/>
        <w:adjustRightInd w:val="0"/>
        <w:spacing w:line="360" w:lineRule="auto"/>
        <w:jc w:val="both"/>
        <w:rPr>
          <w:rFonts w:ascii="Arial" w:hAnsi="Arial" w:cs="Arial"/>
          <w:noProof w:val="0"/>
        </w:rPr>
      </w:pPr>
      <w:r w:rsidRPr="0012208F">
        <w:rPr>
          <w:rFonts w:ascii="Arial" w:hAnsi="Arial" w:cs="Arial"/>
          <w:b/>
          <w:noProof w:val="0"/>
        </w:rPr>
        <w:t>4.3.2.6.</w:t>
      </w:r>
      <w:r w:rsidRPr="0012208F">
        <w:rPr>
          <w:rFonts w:ascii="Arial" w:hAnsi="Arial" w:cs="Arial"/>
          <w:b/>
          <w:noProof w:val="0"/>
        </w:rPr>
        <w:tab/>
      </w:r>
      <w:r w:rsidRPr="0012208F">
        <w:rPr>
          <w:rFonts w:ascii="Arial" w:hAnsi="Arial" w:cs="Arial"/>
          <w:noProof w:val="0"/>
        </w:rPr>
        <w:t>100 Ohm terminasyon ile normal Yüksek Geçirgen Filtre Yükü arasında ölçüm yapıldığı zaman, Filtrenin 32 KHz. ile 100 KHz. arasındaki Stop Band Zayıflaması 50 dB’den daha yüksek olmalıdır.</w:t>
      </w:r>
    </w:p>
    <w:p w14:paraId="0C99F727" w14:textId="77777777" w:rsidR="007B60B6" w:rsidRPr="0012208F" w:rsidRDefault="007B60B6" w:rsidP="00935113">
      <w:pPr>
        <w:tabs>
          <w:tab w:val="left" w:pos="993"/>
        </w:tabs>
        <w:autoSpaceDE w:val="0"/>
        <w:autoSpaceDN w:val="0"/>
        <w:adjustRightInd w:val="0"/>
        <w:spacing w:line="360" w:lineRule="auto"/>
        <w:jc w:val="both"/>
        <w:rPr>
          <w:rFonts w:ascii="Arial" w:hAnsi="Arial" w:cs="Arial"/>
          <w:noProof w:val="0"/>
        </w:rPr>
      </w:pPr>
    </w:p>
    <w:p w14:paraId="09AB4CF1" w14:textId="77777777" w:rsidR="007B60B6" w:rsidRPr="0012208F" w:rsidRDefault="007B60B6" w:rsidP="00935113">
      <w:pPr>
        <w:tabs>
          <w:tab w:val="left" w:pos="993"/>
        </w:tabs>
        <w:autoSpaceDE w:val="0"/>
        <w:autoSpaceDN w:val="0"/>
        <w:adjustRightInd w:val="0"/>
        <w:spacing w:line="360" w:lineRule="auto"/>
        <w:jc w:val="both"/>
        <w:rPr>
          <w:rFonts w:ascii="Arial" w:hAnsi="Arial" w:cs="Arial"/>
          <w:noProof w:val="0"/>
        </w:rPr>
      </w:pPr>
      <w:r w:rsidRPr="0012208F">
        <w:rPr>
          <w:rFonts w:ascii="Arial" w:hAnsi="Arial" w:cs="Arial"/>
          <w:b/>
          <w:noProof w:val="0"/>
        </w:rPr>
        <w:t>4.3.2.7.</w:t>
      </w:r>
      <w:r w:rsidRPr="0012208F">
        <w:rPr>
          <w:rFonts w:ascii="Arial" w:hAnsi="Arial" w:cs="Arial"/>
          <w:b/>
          <w:noProof w:val="0"/>
        </w:rPr>
        <w:tab/>
      </w:r>
      <w:r w:rsidRPr="00570A3B">
        <w:rPr>
          <w:rFonts w:ascii="Arial" w:hAnsi="Arial" w:cs="Arial"/>
          <w:noProof w:val="0"/>
        </w:rPr>
        <w:t>POTS</w:t>
      </w:r>
      <w:r w:rsidRPr="0012208F">
        <w:rPr>
          <w:rFonts w:ascii="Arial" w:hAnsi="Arial" w:cs="Arial"/>
          <w:noProof w:val="0"/>
        </w:rPr>
        <w:t xml:space="preserve"> arayüzünde gözlemlenen DC direnci, Hat Arayüzüne kısa devre uygulandığı zaman 50 Ohm’u geçmemeli, açık devre uygulandığında 1 MOhm’dan daha az olmamalıdır. Bu izolasyon </w:t>
      </w:r>
      <w:r w:rsidRPr="00570A3B">
        <w:rPr>
          <w:rFonts w:ascii="Arial" w:hAnsi="Arial" w:cs="Arial"/>
          <w:noProof w:val="0"/>
        </w:rPr>
        <w:t>ITU-T</w:t>
      </w:r>
      <w:r w:rsidRPr="0012208F">
        <w:rPr>
          <w:rFonts w:ascii="Arial" w:hAnsi="Arial" w:cs="Arial"/>
          <w:noProof w:val="0"/>
        </w:rPr>
        <w:t xml:space="preserve"> G992.1 Recommendation Clause E.1.5.’nin gereklerini yerine getirmelidir. </w:t>
      </w:r>
    </w:p>
    <w:p w14:paraId="0BB36EC1" w14:textId="77777777" w:rsidR="007B60B6" w:rsidRPr="0012208F" w:rsidRDefault="007B60B6" w:rsidP="00935113">
      <w:pPr>
        <w:tabs>
          <w:tab w:val="left" w:pos="993"/>
        </w:tabs>
        <w:autoSpaceDE w:val="0"/>
        <w:autoSpaceDN w:val="0"/>
        <w:adjustRightInd w:val="0"/>
        <w:spacing w:line="360" w:lineRule="auto"/>
        <w:jc w:val="both"/>
        <w:rPr>
          <w:rFonts w:ascii="Arial" w:hAnsi="Arial" w:cs="Arial"/>
          <w:noProof w:val="0"/>
        </w:rPr>
      </w:pPr>
    </w:p>
    <w:p w14:paraId="7DAC943D" w14:textId="77777777" w:rsidR="007B60B6" w:rsidRPr="0012208F" w:rsidRDefault="007B60B6" w:rsidP="00935113">
      <w:pPr>
        <w:tabs>
          <w:tab w:val="left" w:pos="993"/>
        </w:tabs>
        <w:autoSpaceDE w:val="0"/>
        <w:autoSpaceDN w:val="0"/>
        <w:adjustRightInd w:val="0"/>
        <w:spacing w:line="360" w:lineRule="auto"/>
        <w:jc w:val="both"/>
        <w:rPr>
          <w:rFonts w:ascii="Arial" w:hAnsi="Arial" w:cs="Arial"/>
          <w:noProof w:val="0"/>
        </w:rPr>
      </w:pPr>
      <w:r w:rsidRPr="0012208F">
        <w:rPr>
          <w:rFonts w:ascii="Arial" w:hAnsi="Arial" w:cs="Arial"/>
          <w:b/>
          <w:bCs/>
          <w:noProof w:val="0"/>
        </w:rPr>
        <w:t>4.3.2.8.</w:t>
      </w:r>
      <w:r w:rsidRPr="0012208F">
        <w:rPr>
          <w:rFonts w:ascii="Arial" w:hAnsi="Arial" w:cs="Arial"/>
          <w:b/>
          <w:bCs/>
          <w:noProof w:val="0"/>
        </w:rPr>
        <w:tab/>
      </w:r>
      <w:r w:rsidRPr="0012208F">
        <w:rPr>
          <w:rFonts w:ascii="Arial" w:hAnsi="Arial" w:cs="Arial"/>
          <w:noProof w:val="0"/>
        </w:rPr>
        <w:t xml:space="preserve">Kullanma Isısı : -20 </w:t>
      </w:r>
      <w:smartTag w:uri="urn:schemas-microsoft-com:office:smarttags" w:element="metricconverter">
        <w:smartTagPr>
          <w:attr w:name="ProductID" w:val="0 C"/>
        </w:smartTagPr>
        <w:r w:rsidRPr="00570A3B">
          <w:rPr>
            <w:rFonts w:ascii="Arial" w:hAnsi="Arial" w:cs="Arial"/>
            <w:noProof w:val="0"/>
          </w:rPr>
          <w:t>0</w:t>
        </w:r>
        <w:r w:rsidRPr="0012208F">
          <w:rPr>
            <w:rFonts w:ascii="Arial" w:hAnsi="Arial" w:cs="Arial"/>
            <w:noProof w:val="0"/>
          </w:rPr>
          <w:t xml:space="preserve"> C</w:t>
        </w:r>
      </w:smartTag>
      <w:r w:rsidRPr="0012208F">
        <w:rPr>
          <w:rFonts w:ascii="Arial" w:hAnsi="Arial" w:cs="Arial"/>
          <w:noProof w:val="0"/>
        </w:rPr>
        <w:t xml:space="preserve"> / +</w:t>
      </w:r>
      <w:smartTag w:uri="urn:schemas-microsoft-com:office:smarttags" w:element="metricconverter">
        <w:smartTagPr>
          <w:attr w:name="ProductID" w:val="550 C"/>
        </w:smartTagPr>
        <w:r w:rsidRPr="0012208F">
          <w:rPr>
            <w:rFonts w:ascii="Arial" w:hAnsi="Arial" w:cs="Arial"/>
            <w:noProof w:val="0"/>
          </w:rPr>
          <w:t>55</w:t>
        </w:r>
        <w:r w:rsidRPr="00570A3B">
          <w:rPr>
            <w:rFonts w:ascii="Arial" w:hAnsi="Arial" w:cs="Arial"/>
            <w:noProof w:val="0"/>
          </w:rPr>
          <w:t>0</w:t>
        </w:r>
        <w:r w:rsidRPr="0012208F">
          <w:rPr>
            <w:rFonts w:ascii="Arial" w:hAnsi="Arial" w:cs="Arial"/>
            <w:noProof w:val="0"/>
          </w:rPr>
          <w:t xml:space="preserve"> C</w:t>
        </w:r>
      </w:smartTag>
      <w:r w:rsidRPr="0012208F">
        <w:rPr>
          <w:rFonts w:ascii="Arial" w:hAnsi="Arial" w:cs="Arial"/>
          <w:noProof w:val="0"/>
        </w:rPr>
        <w:t>,   Kullanma Nemi: % 90 RH</w:t>
      </w:r>
    </w:p>
    <w:p w14:paraId="60BFD5DA" w14:textId="77777777" w:rsidR="007B60B6" w:rsidRPr="0012208F" w:rsidRDefault="007B60B6" w:rsidP="007B60B6">
      <w:pPr>
        <w:autoSpaceDE w:val="0"/>
        <w:autoSpaceDN w:val="0"/>
        <w:adjustRightInd w:val="0"/>
        <w:spacing w:line="360" w:lineRule="auto"/>
        <w:jc w:val="both"/>
        <w:rPr>
          <w:rFonts w:ascii="Arial" w:hAnsi="Arial" w:cs="Arial"/>
          <w:noProof w:val="0"/>
        </w:rPr>
      </w:pPr>
    </w:p>
    <w:p w14:paraId="3A7C0967" w14:textId="77777777" w:rsidR="007B60B6" w:rsidRPr="0012208F" w:rsidRDefault="007B60B6" w:rsidP="007B60B6">
      <w:pPr>
        <w:autoSpaceDE w:val="0"/>
        <w:autoSpaceDN w:val="0"/>
        <w:adjustRightInd w:val="0"/>
        <w:spacing w:line="360" w:lineRule="auto"/>
        <w:jc w:val="both"/>
        <w:rPr>
          <w:rFonts w:ascii="Arial" w:hAnsi="Arial" w:cs="Arial"/>
          <w:noProof w:val="0"/>
        </w:rPr>
      </w:pPr>
      <w:r w:rsidRPr="0012208F">
        <w:rPr>
          <w:rFonts w:ascii="Arial" w:hAnsi="Arial" w:cs="Arial"/>
          <w:b/>
          <w:noProof w:val="0"/>
        </w:rPr>
        <w:t>4.3.3.</w:t>
      </w:r>
      <w:r w:rsidRPr="0012208F">
        <w:rPr>
          <w:rFonts w:ascii="Arial" w:hAnsi="Arial" w:cs="Arial"/>
          <w:b/>
          <w:noProof w:val="0"/>
        </w:rPr>
        <w:tab/>
      </w:r>
      <w:r w:rsidRPr="00570A3B">
        <w:rPr>
          <w:rFonts w:ascii="Arial" w:hAnsi="Arial" w:cs="Arial"/>
          <w:noProof w:val="0"/>
        </w:rPr>
        <w:t>Ayrıştırıcı</w:t>
      </w:r>
      <w:r w:rsidRPr="0012208F">
        <w:rPr>
          <w:rFonts w:ascii="Arial" w:hAnsi="Arial" w:cs="Arial"/>
          <w:noProof w:val="0"/>
        </w:rPr>
        <w:t xml:space="preserve">nın giriş ve çıkış taraflarında şimşek ve yüksek voltaj koruması olmayacaktır. </w:t>
      </w:r>
      <w:r w:rsidRPr="00570A3B">
        <w:rPr>
          <w:rFonts w:ascii="Arial" w:hAnsi="Arial" w:cs="Arial"/>
          <w:noProof w:val="0"/>
        </w:rPr>
        <w:t>ADÇ</w:t>
      </w:r>
      <w:r w:rsidRPr="0012208F">
        <w:rPr>
          <w:rFonts w:ascii="Arial" w:hAnsi="Arial" w:cs="Arial"/>
          <w:noProof w:val="0"/>
        </w:rPr>
        <w:t xml:space="preserve">’nin mevcut yapısı, geçici dalgalanmalara ve yük boşalmalarına karşı kendi korumasına sahiptir. </w:t>
      </w:r>
      <w:r w:rsidRPr="00570A3B">
        <w:rPr>
          <w:rFonts w:ascii="Arial" w:hAnsi="Arial" w:cs="Arial"/>
          <w:noProof w:val="0"/>
        </w:rPr>
        <w:t>Ayrıştırıcı</w:t>
      </w:r>
      <w:r w:rsidRPr="0012208F">
        <w:rPr>
          <w:rFonts w:ascii="Arial" w:hAnsi="Arial" w:cs="Arial"/>
          <w:noProof w:val="0"/>
        </w:rPr>
        <w:t xml:space="preserve"> bu amaçla her hangi bir devre parçası içermez.</w:t>
      </w:r>
    </w:p>
    <w:p w14:paraId="43817BE6" w14:textId="77777777" w:rsidR="007B60B6" w:rsidRPr="0012208F" w:rsidRDefault="007B60B6" w:rsidP="007B60B6">
      <w:pPr>
        <w:autoSpaceDE w:val="0"/>
        <w:autoSpaceDN w:val="0"/>
        <w:adjustRightInd w:val="0"/>
        <w:spacing w:line="360" w:lineRule="auto"/>
        <w:jc w:val="both"/>
        <w:rPr>
          <w:rFonts w:ascii="Arial" w:hAnsi="Arial" w:cs="Arial"/>
          <w:b/>
          <w:noProof w:val="0"/>
        </w:rPr>
      </w:pPr>
    </w:p>
    <w:p w14:paraId="597B0B55" w14:textId="77777777" w:rsidR="007B60B6" w:rsidRPr="0012208F" w:rsidRDefault="007B60B6" w:rsidP="007B60B6">
      <w:pPr>
        <w:autoSpaceDE w:val="0"/>
        <w:autoSpaceDN w:val="0"/>
        <w:adjustRightInd w:val="0"/>
        <w:spacing w:line="360" w:lineRule="auto"/>
        <w:jc w:val="both"/>
        <w:rPr>
          <w:rFonts w:ascii="Arial" w:hAnsi="Arial" w:cs="Arial"/>
          <w:noProof w:val="0"/>
        </w:rPr>
      </w:pPr>
      <w:r w:rsidRPr="0012208F">
        <w:rPr>
          <w:rFonts w:ascii="Arial" w:hAnsi="Arial" w:cs="Arial"/>
          <w:b/>
          <w:noProof w:val="0"/>
        </w:rPr>
        <w:t>4.3.4.</w:t>
      </w:r>
      <w:r w:rsidRPr="0012208F">
        <w:rPr>
          <w:rFonts w:ascii="Arial" w:hAnsi="Arial" w:cs="Arial"/>
          <w:b/>
          <w:noProof w:val="0"/>
        </w:rPr>
        <w:tab/>
      </w:r>
      <w:r w:rsidRPr="00570A3B">
        <w:rPr>
          <w:rFonts w:ascii="Arial" w:hAnsi="Arial" w:cs="Arial"/>
          <w:noProof w:val="0"/>
        </w:rPr>
        <w:t>Ayrıştırıcı</w:t>
      </w:r>
      <w:r w:rsidRPr="0012208F">
        <w:rPr>
          <w:rFonts w:ascii="Arial" w:hAnsi="Arial" w:cs="Arial"/>
          <w:noProof w:val="0"/>
        </w:rPr>
        <w:t xml:space="preserve">nın depolama ısı aralığı </w:t>
      </w:r>
      <w:smartTag w:uri="urn:schemas-microsoft-com:office:smarttags" w:element="metricconverter">
        <w:smartTagPr>
          <w:attr w:name="ProductID" w:val="-450 C"/>
        </w:smartTagPr>
        <w:r w:rsidRPr="0012208F">
          <w:rPr>
            <w:rFonts w:ascii="Arial" w:hAnsi="Arial" w:cs="Arial"/>
            <w:noProof w:val="0"/>
          </w:rPr>
          <w:t>-45</w:t>
        </w:r>
        <w:r w:rsidRPr="0012208F">
          <w:rPr>
            <w:rFonts w:ascii="Arial" w:hAnsi="Arial" w:cs="Arial"/>
            <w:noProof w:val="0"/>
            <w:vertAlign w:val="superscript"/>
          </w:rPr>
          <w:t>0</w:t>
        </w:r>
        <w:r w:rsidRPr="0012208F">
          <w:rPr>
            <w:rFonts w:ascii="Arial" w:hAnsi="Arial" w:cs="Arial"/>
            <w:noProof w:val="0"/>
          </w:rPr>
          <w:t xml:space="preserve"> C</w:t>
        </w:r>
      </w:smartTag>
      <w:r w:rsidRPr="0012208F">
        <w:rPr>
          <w:rFonts w:ascii="Arial" w:hAnsi="Arial" w:cs="Arial"/>
          <w:noProof w:val="0"/>
        </w:rPr>
        <w:t xml:space="preserve"> / +70</w:t>
      </w:r>
      <w:r w:rsidRPr="0012208F">
        <w:rPr>
          <w:rFonts w:ascii="Arial" w:hAnsi="Arial" w:cs="Arial"/>
          <w:noProof w:val="0"/>
          <w:vertAlign w:val="superscript"/>
        </w:rPr>
        <w:t>0</w:t>
      </w:r>
      <w:r w:rsidRPr="0012208F">
        <w:rPr>
          <w:rFonts w:ascii="Arial" w:hAnsi="Arial" w:cs="Arial"/>
          <w:noProof w:val="0"/>
        </w:rPr>
        <w:t xml:space="preserve"> C’dir.</w:t>
      </w:r>
    </w:p>
    <w:p w14:paraId="606EA17B" w14:textId="77777777" w:rsidR="007B60B6" w:rsidRPr="0012208F" w:rsidRDefault="007B60B6" w:rsidP="007B60B6">
      <w:pPr>
        <w:autoSpaceDE w:val="0"/>
        <w:autoSpaceDN w:val="0"/>
        <w:adjustRightInd w:val="0"/>
        <w:spacing w:line="360" w:lineRule="auto"/>
        <w:jc w:val="both"/>
        <w:rPr>
          <w:rFonts w:ascii="Arial" w:hAnsi="Arial" w:cs="Arial"/>
          <w:b/>
          <w:noProof w:val="0"/>
        </w:rPr>
      </w:pPr>
    </w:p>
    <w:p w14:paraId="0F35D137" w14:textId="77777777" w:rsidR="007B60B6" w:rsidRPr="0012208F" w:rsidRDefault="007B60B6" w:rsidP="007B60B6">
      <w:pPr>
        <w:autoSpaceDE w:val="0"/>
        <w:autoSpaceDN w:val="0"/>
        <w:adjustRightInd w:val="0"/>
        <w:spacing w:line="360" w:lineRule="auto"/>
        <w:jc w:val="both"/>
        <w:rPr>
          <w:rFonts w:ascii="Arial" w:hAnsi="Arial" w:cs="Arial"/>
          <w:noProof w:val="0"/>
        </w:rPr>
      </w:pPr>
      <w:r w:rsidRPr="0012208F">
        <w:rPr>
          <w:rFonts w:ascii="Arial" w:hAnsi="Arial" w:cs="Arial"/>
          <w:b/>
          <w:noProof w:val="0"/>
        </w:rPr>
        <w:t>4.3.5.</w:t>
      </w:r>
      <w:r w:rsidRPr="0012208F">
        <w:rPr>
          <w:rFonts w:ascii="Arial" w:hAnsi="Arial" w:cs="Arial"/>
          <w:b/>
          <w:noProof w:val="0"/>
        </w:rPr>
        <w:tab/>
      </w:r>
      <w:r w:rsidRPr="00570A3B">
        <w:rPr>
          <w:rFonts w:ascii="Arial" w:hAnsi="Arial" w:cs="Arial"/>
          <w:noProof w:val="0"/>
        </w:rPr>
        <w:t>Ayrıştırıcı</w:t>
      </w:r>
      <w:r w:rsidRPr="0012208F">
        <w:rPr>
          <w:rFonts w:ascii="Arial" w:hAnsi="Arial" w:cs="Arial"/>
          <w:noProof w:val="0"/>
        </w:rPr>
        <w:t xml:space="preserve">nın boyutları, </w:t>
      </w:r>
      <w:r w:rsidRPr="00570A3B">
        <w:rPr>
          <w:rFonts w:ascii="Arial" w:hAnsi="Arial" w:cs="Arial"/>
          <w:noProof w:val="0"/>
        </w:rPr>
        <w:t>xDSL</w:t>
      </w:r>
      <w:r w:rsidRPr="0012208F">
        <w:rPr>
          <w:rFonts w:ascii="Arial" w:hAnsi="Arial" w:cs="Arial"/>
          <w:noProof w:val="0"/>
        </w:rPr>
        <w:t xml:space="preserve"> alt rafının yapısına uygun olarak kolayca kurulabilecek boyutlarda olmalıdır.</w:t>
      </w:r>
    </w:p>
    <w:p w14:paraId="1EA7E32E" w14:textId="2F8E65A4" w:rsidR="007B60B6" w:rsidRDefault="007B60B6" w:rsidP="007B60B6">
      <w:pPr>
        <w:spacing w:line="360" w:lineRule="auto"/>
        <w:rPr>
          <w:ins w:id="717" w:author="Yazar"/>
          <w:rFonts w:ascii="Arial" w:hAnsi="Arial" w:cs="Arial"/>
          <w:b/>
          <w:bCs/>
          <w:noProof w:val="0"/>
        </w:rPr>
      </w:pPr>
    </w:p>
    <w:p w14:paraId="04DE1D99" w14:textId="5809EDB1" w:rsidR="00D30F9F" w:rsidRDefault="00D30F9F" w:rsidP="007B60B6">
      <w:pPr>
        <w:spacing w:line="360" w:lineRule="auto"/>
        <w:rPr>
          <w:ins w:id="718" w:author="Yazar"/>
          <w:rFonts w:ascii="Arial" w:hAnsi="Arial" w:cs="Arial"/>
          <w:b/>
          <w:bCs/>
          <w:noProof w:val="0"/>
        </w:rPr>
      </w:pPr>
    </w:p>
    <w:p w14:paraId="3E4A525F" w14:textId="550FD2CB" w:rsidR="00D30F9F" w:rsidRPr="0012208F" w:rsidDel="008E2BE7" w:rsidRDefault="00D30F9F" w:rsidP="007B60B6">
      <w:pPr>
        <w:spacing w:line="360" w:lineRule="auto"/>
        <w:rPr>
          <w:del w:id="719" w:author="Yazar"/>
          <w:rFonts w:ascii="Arial" w:hAnsi="Arial" w:cs="Arial"/>
          <w:b/>
          <w:bCs/>
          <w:noProof w:val="0"/>
        </w:rPr>
      </w:pPr>
    </w:p>
    <w:p w14:paraId="29C31808" w14:textId="77777777" w:rsidR="007B60B6" w:rsidRPr="0012208F" w:rsidRDefault="007B60B6" w:rsidP="0018734E">
      <w:pPr>
        <w:pStyle w:val="Default"/>
        <w:tabs>
          <w:tab w:val="left" w:pos="426"/>
        </w:tabs>
        <w:spacing w:line="360" w:lineRule="auto"/>
        <w:jc w:val="both"/>
        <w:rPr>
          <w:rFonts w:ascii="Arial" w:hAnsi="Arial" w:cs="Arial"/>
          <w:b/>
          <w:color w:val="auto"/>
        </w:rPr>
      </w:pPr>
      <w:r w:rsidRPr="0012208F">
        <w:rPr>
          <w:rFonts w:ascii="Arial" w:hAnsi="Arial" w:cs="Arial"/>
          <w:b/>
          <w:color w:val="auto"/>
        </w:rPr>
        <w:t>5.</w:t>
      </w:r>
      <w:r w:rsidRPr="0012208F">
        <w:rPr>
          <w:rFonts w:ascii="Arial" w:hAnsi="Arial" w:cs="Arial"/>
          <w:b/>
          <w:color w:val="auto"/>
        </w:rPr>
        <w:tab/>
        <w:t>ŞEBEKE YÖNETİMİ</w:t>
      </w:r>
      <w:r w:rsidRPr="00EA5D4B">
        <w:rPr>
          <w:rFonts w:ascii="Times New Roman" w:hAnsi="Times New Roman"/>
          <w:color w:val="00B050"/>
        </w:rPr>
        <w:t xml:space="preserve"> </w:t>
      </w:r>
      <w:r w:rsidRPr="00EA5D4B">
        <w:rPr>
          <w:rFonts w:ascii="Arial" w:hAnsi="Arial" w:cs="Arial"/>
          <w:b/>
          <w:color w:val="auto"/>
        </w:rPr>
        <w:t>VE BAKIM</w:t>
      </w:r>
      <w:r>
        <w:rPr>
          <w:rFonts w:ascii="Arial" w:hAnsi="Arial" w:cs="Arial"/>
          <w:b/>
          <w:color w:val="auto"/>
        </w:rPr>
        <w:t>I</w:t>
      </w:r>
    </w:p>
    <w:p w14:paraId="3C7DA6D9" w14:textId="77777777" w:rsidR="007B60B6" w:rsidRPr="0012208F" w:rsidRDefault="007B60B6" w:rsidP="007B60B6">
      <w:pPr>
        <w:spacing w:line="360" w:lineRule="auto"/>
        <w:jc w:val="both"/>
        <w:rPr>
          <w:rFonts w:ascii="Arial" w:hAnsi="Arial" w:cs="Arial"/>
          <w:b/>
          <w:noProof w:val="0"/>
        </w:rPr>
      </w:pPr>
    </w:p>
    <w:p w14:paraId="3B76B8A9" w14:textId="77777777" w:rsidR="007B60B6" w:rsidRPr="0012208F" w:rsidRDefault="007B60B6" w:rsidP="007B60B6">
      <w:pPr>
        <w:spacing w:line="360" w:lineRule="auto"/>
        <w:jc w:val="both"/>
        <w:rPr>
          <w:rFonts w:ascii="Arial" w:hAnsi="Arial" w:cs="Arial"/>
          <w:b/>
          <w:noProof w:val="0"/>
        </w:rPr>
      </w:pPr>
      <w:r w:rsidRPr="0012208F">
        <w:rPr>
          <w:rFonts w:ascii="Arial" w:hAnsi="Arial" w:cs="Arial"/>
          <w:b/>
          <w:noProof w:val="0"/>
        </w:rPr>
        <w:t>5.1.</w:t>
      </w:r>
      <w:r w:rsidRPr="0012208F">
        <w:rPr>
          <w:rFonts w:ascii="Arial" w:hAnsi="Arial" w:cs="Arial"/>
          <w:b/>
          <w:noProof w:val="0"/>
        </w:rPr>
        <w:tab/>
      </w:r>
      <w:r w:rsidRPr="0012208F">
        <w:rPr>
          <w:rFonts w:ascii="Arial" w:hAnsi="Arial" w:cs="Arial"/>
          <w:b/>
          <w:bCs/>
          <w:noProof w:val="0"/>
        </w:rPr>
        <w:t xml:space="preserve">ŞEBEKE BÜTÜNLÜĞÜ VE GÜVENLİĞİ </w:t>
      </w:r>
    </w:p>
    <w:p w14:paraId="5496FF77" w14:textId="77777777" w:rsidR="007B60B6" w:rsidRPr="0012208F" w:rsidRDefault="007B60B6" w:rsidP="007B60B6">
      <w:pPr>
        <w:spacing w:line="360" w:lineRule="auto"/>
        <w:jc w:val="both"/>
        <w:rPr>
          <w:rFonts w:ascii="Arial" w:hAnsi="Arial" w:cs="Arial"/>
          <w:b/>
          <w:noProof w:val="0"/>
        </w:rPr>
      </w:pPr>
    </w:p>
    <w:p w14:paraId="3FD34A6D" w14:textId="01D0F8C2" w:rsidR="007B60B6" w:rsidRPr="0012208F" w:rsidRDefault="007B60B6" w:rsidP="007B60B6">
      <w:pPr>
        <w:pStyle w:val="Default"/>
        <w:spacing w:line="360" w:lineRule="auto"/>
        <w:jc w:val="both"/>
        <w:rPr>
          <w:rFonts w:ascii="Arial" w:hAnsi="Arial" w:cs="Arial"/>
          <w:b/>
          <w:color w:val="auto"/>
        </w:rPr>
      </w:pPr>
      <w:r w:rsidRPr="0012208F">
        <w:rPr>
          <w:rFonts w:ascii="Arial" w:hAnsi="Arial" w:cs="Arial"/>
          <w:b/>
          <w:color w:val="auto"/>
        </w:rPr>
        <w:t>5.1.1.</w:t>
      </w:r>
      <w:r w:rsidRPr="0012208F">
        <w:rPr>
          <w:rFonts w:ascii="Arial" w:hAnsi="Arial" w:cs="Arial"/>
          <w:b/>
          <w:color w:val="auto"/>
        </w:rPr>
        <w:tab/>
        <w:t>ŞEBEKE BÜTÜNLÜĞÜ</w:t>
      </w:r>
    </w:p>
    <w:p w14:paraId="27DB1B67" w14:textId="77777777" w:rsidR="007B60B6" w:rsidRPr="0012208F" w:rsidRDefault="007B60B6" w:rsidP="007B60B6">
      <w:pPr>
        <w:pStyle w:val="Default"/>
        <w:spacing w:line="360" w:lineRule="auto"/>
        <w:jc w:val="both"/>
        <w:rPr>
          <w:rFonts w:ascii="Arial" w:hAnsi="Arial" w:cs="Arial"/>
          <w:b/>
          <w:bCs/>
          <w:color w:val="auto"/>
        </w:rPr>
      </w:pPr>
    </w:p>
    <w:p w14:paraId="1BB71629" w14:textId="4D9A84EA" w:rsidR="007B60B6" w:rsidRPr="0012208F" w:rsidRDefault="007B60B6" w:rsidP="007B60B6">
      <w:pPr>
        <w:pStyle w:val="Default"/>
        <w:spacing w:line="360" w:lineRule="auto"/>
        <w:jc w:val="both"/>
        <w:rPr>
          <w:rFonts w:ascii="Arial" w:hAnsi="Arial" w:cs="Arial"/>
          <w:color w:val="auto"/>
        </w:rPr>
      </w:pPr>
      <w:del w:id="720" w:author="Yazar">
        <w:r w:rsidRPr="0012208F" w:rsidDel="007F5661">
          <w:rPr>
            <w:rFonts w:ascii="Arial" w:hAnsi="Arial" w:cs="Arial"/>
            <w:b/>
            <w:bCs/>
            <w:color w:val="auto"/>
          </w:rPr>
          <w:delText>5.1.1.1.</w:delText>
        </w:r>
        <w:r w:rsidRPr="0012208F" w:rsidDel="007F5661">
          <w:rPr>
            <w:rFonts w:ascii="Arial" w:hAnsi="Arial" w:cs="Arial"/>
            <w:b/>
            <w:bCs/>
            <w:color w:val="auto"/>
          </w:rPr>
          <w:tab/>
        </w:r>
      </w:del>
      <w:r w:rsidRPr="00570A3B">
        <w:rPr>
          <w:rFonts w:ascii="Arial" w:hAnsi="Arial" w:cs="Arial"/>
          <w:color w:val="auto"/>
        </w:rPr>
        <w:t>Taraf</w:t>
      </w:r>
      <w:r w:rsidRPr="0012208F">
        <w:rPr>
          <w:rFonts w:ascii="Arial" w:hAnsi="Arial" w:cs="Arial"/>
          <w:color w:val="auto"/>
        </w:rPr>
        <w:t xml:space="preserve">lar, işbu </w:t>
      </w:r>
      <w:r w:rsidRPr="00570A3B">
        <w:rPr>
          <w:rFonts w:ascii="Arial" w:hAnsi="Arial" w:cs="Arial"/>
          <w:color w:val="auto"/>
        </w:rPr>
        <w:t xml:space="preserve">Referans Yerel Ağa Ayrıştırılmış Erişim Teklifi </w:t>
      </w:r>
      <w:r w:rsidRPr="0012208F">
        <w:rPr>
          <w:rFonts w:ascii="Arial" w:hAnsi="Arial" w:cs="Arial"/>
          <w:color w:val="auto"/>
        </w:rPr>
        <w:t xml:space="preserve">kapsamında, kendi elektronik haberleşme şebekelerinin ve şebeke bileşenlerinin şebeke yönetimi ve işletimini tehlikeye atmayacak şekilde, şebekelerin karşılıklı çalışabilirliğini sağlayacaklardır.   </w:t>
      </w:r>
    </w:p>
    <w:p w14:paraId="59D9F145" w14:textId="521BD57F" w:rsidR="007B60B6" w:rsidDel="00D30F9F" w:rsidRDefault="007B60B6" w:rsidP="007B60B6">
      <w:pPr>
        <w:pStyle w:val="Default"/>
        <w:spacing w:line="360" w:lineRule="auto"/>
        <w:jc w:val="both"/>
        <w:rPr>
          <w:del w:id="721" w:author="Yazar"/>
          <w:rFonts w:ascii="Arial" w:hAnsi="Arial" w:cs="Arial"/>
          <w:color w:val="auto"/>
        </w:rPr>
      </w:pPr>
    </w:p>
    <w:p w14:paraId="61D9431E" w14:textId="77777777" w:rsidR="00D30F9F" w:rsidRDefault="007B60B6" w:rsidP="007B60B6">
      <w:pPr>
        <w:pStyle w:val="Default"/>
        <w:spacing w:line="360" w:lineRule="auto"/>
        <w:jc w:val="both"/>
        <w:rPr>
          <w:ins w:id="722" w:author="Yazar"/>
          <w:rFonts w:ascii="Arial" w:hAnsi="Arial" w:cs="Arial"/>
          <w:b/>
          <w:bCs/>
          <w:color w:val="auto"/>
        </w:rPr>
      </w:pPr>
      <w:del w:id="723" w:author="Yazar">
        <w:r w:rsidDel="00D30F9F">
          <w:rPr>
            <w:rFonts w:ascii="Arial" w:hAnsi="Arial" w:cs="Arial"/>
            <w:b/>
            <w:bCs/>
            <w:color w:val="auto"/>
          </w:rPr>
          <w:br w:type="page"/>
        </w:r>
      </w:del>
    </w:p>
    <w:p w14:paraId="1909BDC2" w14:textId="0AB1CB84" w:rsidR="007B60B6" w:rsidRPr="0012208F" w:rsidRDefault="007B60B6" w:rsidP="007B60B6">
      <w:pPr>
        <w:pStyle w:val="Default"/>
        <w:spacing w:line="360" w:lineRule="auto"/>
        <w:jc w:val="both"/>
        <w:rPr>
          <w:rFonts w:ascii="Arial" w:hAnsi="Arial" w:cs="Arial"/>
          <w:b/>
          <w:bCs/>
          <w:color w:val="auto"/>
        </w:rPr>
      </w:pPr>
      <w:r w:rsidRPr="0012208F">
        <w:rPr>
          <w:rFonts w:ascii="Arial" w:hAnsi="Arial" w:cs="Arial"/>
          <w:b/>
          <w:bCs/>
          <w:color w:val="auto"/>
        </w:rPr>
        <w:t>5.1.2.</w:t>
      </w:r>
      <w:r w:rsidRPr="0012208F">
        <w:rPr>
          <w:rFonts w:ascii="Arial" w:hAnsi="Arial" w:cs="Arial"/>
          <w:b/>
          <w:bCs/>
          <w:color w:val="auto"/>
        </w:rPr>
        <w:tab/>
        <w:t>ŞEBEKE GÜVENLİĞİ</w:t>
      </w:r>
    </w:p>
    <w:p w14:paraId="25C17F37" w14:textId="77777777" w:rsidR="007B60B6" w:rsidRPr="0012208F" w:rsidRDefault="007B60B6" w:rsidP="007B60B6">
      <w:pPr>
        <w:pStyle w:val="Default"/>
        <w:spacing w:line="360" w:lineRule="auto"/>
        <w:jc w:val="both"/>
        <w:rPr>
          <w:rFonts w:ascii="Arial" w:hAnsi="Arial" w:cs="Arial"/>
          <w:b/>
          <w:color w:val="auto"/>
        </w:rPr>
      </w:pPr>
    </w:p>
    <w:p w14:paraId="0B3A1C41" w14:textId="77777777" w:rsidR="007B60B6" w:rsidRPr="0012208F" w:rsidRDefault="007B60B6" w:rsidP="00F70E21">
      <w:pPr>
        <w:pStyle w:val="Default"/>
        <w:tabs>
          <w:tab w:val="left" w:pos="851"/>
        </w:tabs>
        <w:spacing w:line="360" w:lineRule="auto"/>
        <w:jc w:val="both"/>
        <w:rPr>
          <w:rFonts w:ascii="Arial" w:hAnsi="Arial" w:cs="Arial"/>
          <w:color w:val="auto"/>
        </w:rPr>
      </w:pPr>
      <w:r w:rsidRPr="0012208F">
        <w:rPr>
          <w:rFonts w:ascii="Arial" w:hAnsi="Arial" w:cs="Arial"/>
          <w:b/>
          <w:color w:val="auto"/>
        </w:rPr>
        <w:t>5.1.2.1.</w:t>
      </w:r>
      <w:r w:rsidRPr="0012208F">
        <w:rPr>
          <w:rFonts w:ascii="Arial" w:hAnsi="Arial" w:cs="Arial"/>
          <w:b/>
          <w:color w:val="auto"/>
        </w:rPr>
        <w:tab/>
      </w:r>
      <w:r w:rsidRPr="005C3772">
        <w:rPr>
          <w:rFonts w:ascii="Arial" w:hAnsi="Arial" w:cs="Arial"/>
          <w:color w:val="auto"/>
        </w:rPr>
        <w:t>Taraf</w:t>
      </w:r>
      <w:r w:rsidRPr="0012208F">
        <w:rPr>
          <w:rFonts w:ascii="Arial" w:hAnsi="Arial" w:cs="Arial"/>
          <w:color w:val="auto"/>
        </w:rPr>
        <w:t xml:space="preserve">lar, aralarında imzalanacak olan </w:t>
      </w:r>
      <w:r w:rsidRPr="005C3772">
        <w:rPr>
          <w:rFonts w:ascii="Arial" w:hAnsi="Arial" w:cs="Arial"/>
          <w:color w:val="auto"/>
        </w:rPr>
        <w:t>Yerel Ağa Ayrıştırılmış Erişim Sözleşmesi</w:t>
      </w:r>
      <w:r w:rsidRPr="0012208F">
        <w:rPr>
          <w:rFonts w:ascii="Arial" w:hAnsi="Arial" w:cs="Arial"/>
          <w:color w:val="auto"/>
        </w:rPr>
        <w:t>nde yer alan hususların yerine getirilmesi için gerekli olan tüm güvenlik tedbirlerini alacaktır.</w:t>
      </w:r>
    </w:p>
    <w:p w14:paraId="4F5A90BA" w14:textId="77777777" w:rsidR="007B60B6" w:rsidRPr="0012208F" w:rsidRDefault="007B60B6" w:rsidP="00F70E21">
      <w:pPr>
        <w:pStyle w:val="Default"/>
        <w:tabs>
          <w:tab w:val="left" w:pos="851"/>
        </w:tabs>
        <w:spacing w:line="360" w:lineRule="auto"/>
        <w:jc w:val="both"/>
        <w:rPr>
          <w:rFonts w:ascii="Arial" w:hAnsi="Arial" w:cs="Arial"/>
          <w:color w:val="auto"/>
        </w:rPr>
      </w:pPr>
    </w:p>
    <w:p w14:paraId="606F025D" w14:textId="77777777" w:rsidR="007B60B6" w:rsidRPr="0012208F" w:rsidRDefault="007B60B6" w:rsidP="00F70E21">
      <w:pPr>
        <w:pStyle w:val="Default"/>
        <w:tabs>
          <w:tab w:val="left" w:pos="851"/>
        </w:tabs>
        <w:spacing w:line="360" w:lineRule="auto"/>
        <w:jc w:val="both"/>
        <w:rPr>
          <w:rFonts w:ascii="Arial" w:hAnsi="Arial" w:cs="Arial"/>
          <w:color w:val="auto"/>
        </w:rPr>
      </w:pPr>
      <w:r w:rsidRPr="0012208F">
        <w:rPr>
          <w:rFonts w:ascii="Arial" w:hAnsi="Arial" w:cs="Arial"/>
          <w:b/>
          <w:color w:val="auto"/>
        </w:rPr>
        <w:t>5.1.2.2.</w:t>
      </w:r>
      <w:r w:rsidRPr="0012208F">
        <w:rPr>
          <w:rFonts w:ascii="Arial" w:hAnsi="Arial" w:cs="Arial"/>
          <w:b/>
          <w:color w:val="auto"/>
        </w:rPr>
        <w:tab/>
      </w:r>
      <w:r w:rsidRPr="005C3772">
        <w:rPr>
          <w:rFonts w:ascii="Arial" w:hAnsi="Arial" w:cs="Arial"/>
          <w:color w:val="auto"/>
        </w:rPr>
        <w:t>Taraf</w:t>
      </w:r>
      <w:r w:rsidRPr="0012208F">
        <w:rPr>
          <w:rFonts w:ascii="Arial" w:hAnsi="Arial" w:cs="Arial"/>
          <w:color w:val="auto"/>
        </w:rPr>
        <w:t xml:space="preserve">lar, herhangi bir ekipmanının arızasının, birbirlerinin şebekelerinde veya </w:t>
      </w:r>
      <w:r w:rsidRPr="005C3772">
        <w:rPr>
          <w:rFonts w:ascii="Arial" w:hAnsi="Arial" w:cs="Arial"/>
          <w:color w:val="auto"/>
        </w:rPr>
        <w:t>Türk Telekom</w:t>
      </w:r>
      <w:r w:rsidRPr="0012208F">
        <w:rPr>
          <w:rFonts w:ascii="Arial" w:hAnsi="Arial" w:cs="Arial"/>
          <w:color w:val="auto"/>
        </w:rPr>
        <w:t xml:space="preserve"> tarafından diğer </w:t>
      </w:r>
      <w:r w:rsidRPr="005C3772">
        <w:rPr>
          <w:rFonts w:ascii="Arial" w:hAnsi="Arial" w:cs="Arial"/>
          <w:color w:val="auto"/>
        </w:rPr>
        <w:t>İşletmeci</w:t>
      </w:r>
      <w:r w:rsidRPr="0012208F">
        <w:rPr>
          <w:rFonts w:ascii="Arial" w:hAnsi="Arial" w:cs="Arial"/>
          <w:color w:val="auto"/>
        </w:rPr>
        <w:t>lere sunulan hizmetlerde herhangi bir kesinti veya arızaya sebep olmaması için gerekli her türlü tedbiri alacaktır.</w:t>
      </w:r>
    </w:p>
    <w:p w14:paraId="1DBA9EFA" w14:textId="77777777" w:rsidR="007B60B6" w:rsidRPr="0012208F" w:rsidRDefault="007B60B6" w:rsidP="00F70E21">
      <w:pPr>
        <w:pStyle w:val="Default"/>
        <w:tabs>
          <w:tab w:val="left" w:pos="851"/>
        </w:tabs>
        <w:spacing w:line="360" w:lineRule="auto"/>
        <w:jc w:val="both"/>
        <w:rPr>
          <w:rFonts w:ascii="Arial" w:hAnsi="Arial" w:cs="Arial"/>
          <w:color w:val="auto"/>
        </w:rPr>
      </w:pPr>
    </w:p>
    <w:p w14:paraId="1B719398" w14:textId="77777777" w:rsidR="007B60B6" w:rsidRDefault="007B60B6" w:rsidP="00F70E21">
      <w:pPr>
        <w:pStyle w:val="Default"/>
        <w:tabs>
          <w:tab w:val="left" w:pos="851"/>
        </w:tabs>
        <w:spacing w:line="360" w:lineRule="auto"/>
        <w:jc w:val="both"/>
        <w:rPr>
          <w:rFonts w:ascii="Arial" w:hAnsi="Arial" w:cs="Arial"/>
          <w:color w:val="auto"/>
        </w:rPr>
      </w:pPr>
      <w:r w:rsidRPr="0012208F">
        <w:rPr>
          <w:rFonts w:ascii="Arial" w:hAnsi="Arial" w:cs="Arial"/>
          <w:b/>
          <w:color w:val="auto"/>
        </w:rPr>
        <w:t>5.1.2.3.</w:t>
      </w:r>
      <w:r w:rsidRPr="0012208F">
        <w:rPr>
          <w:rFonts w:ascii="Arial" w:hAnsi="Arial" w:cs="Arial"/>
          <w:b/>
          <w:color w:val="auto"/>
        </w:rPr>
        <w:tab/>
      </w:r>
      <w:r w:rsidRPr="005C3772">
        <w:rPr>
          <w:rFonts w:ascii="Arial" w:hAnsi="Arial" w:cs="Arial"/>
          <w:color w:val="auto"/>
        </w:rPr>
        <w:t>Türk Telekom</w:t>
      </w:r>
      <w:r w:rsidRPr="0012208F">
        <w:rPr>
          <w:rFonts w:ascii="Arial" w:hAnsi="Arial" w:cs="Arial"/>
          <w:color w:val="auto"/>
        </w:rPr>
        <w:t xml:space="preserve">, mevcut </w:t>
      </w:r>
      <w:r w:rsidRPr="005C3772">
        <w:rPr>
          <w:rFonts w:ascii="Arial" w:hAnsi="Arial" w:cs="Arial"/>
          <w:color w:val="auto"/>
        </w:rPr>
        <w:t>Yerel Ağ</w:t>
      </w:r>
      <w:r w:rsidRPr="0012208F">
        <w:rPr>
          <w:rFonts w:ascii="Arial" w:hAnsi="Arial" w:cs="Arial"/>
          <w:color w:val="auto"/>
        </w:rPr>
        <w:t xml:space="preserve"> dâhilinde kullanılmakta olan her türlü donanım, yazılım, protokol vb.’nin </w:t>
      </w:r>
      <w:r w:rsidRPr="005C3772">
        <w:rPr>
          <w:rFonts w:ascii="Arial" w:hAnsi="Arial" w:cs="Arial"/>
          <w:color w:val="auto"/>
        </w:rPr>
        <w:t>Yerel Ağ</w:t>
      </w:r>
      <w:r w:rsidRPr="0012208F">
        <w:rPr>
          <w:rFonts w:ascii="Arial" w:hAnsi="Arial" w:cs="Arial"/>
          <w:color w:val="auto"/>
        </w:rPr>
        <w:t xml:space="preserve"> üzerinde birbirlerine olan etkisinin azaltılmasını, </w:t>
      </w:r>
      <w:r w:rsidRPr="005C3772">
        <w:rPr>
          <w:rFonts w:ascii="Arial" w:hAnsi="Arial" w:cs="Arial"/>
          <w:color w:val="auto"/>
        </w:rPr>
        <w:t>Yerel Ağ</w:t>
      </w:r>
      <w:r w:rsidRPr="0012208F">
        <w:rPr>
          <w:rFonts w:ascii="Arial" w:hAnsi="Arial" w:cs="Arial"/>
          <w:color w:val="auto"/>
        </w:rPr>
        <w:t xml:space="preserve">ın etkin bir şekilde kullanılmasını ve şebeke güvenliğinin sağlanmasını teminen bir </w:t>
      </w:r>
      <w:r w:rsidRPr="005C3772">
        <w:rPr>
          <w:rFonts w:ascii="Arial" w:hAnsi="Arial" w:cs="Arial"/>
          <w:color w:val="auto"/>
        </w:rPr>
        <w:t>Erişim Şebekesi</w:t>
      </w:r>
      <w:r w:rsidRPr="0012208F">
        <w:rPr>
          <w:rFonts w:ascii="Arial" w:hAnsi="Arial" w:cs="Arial"/>
          <w:color w:val="auto"/>
        </w:rPr>
        <w:t xml:space="preserve"> Frekans Planı (ANFP) oluşturacaktır.  </w:t>
      </w:r>
    </w:p>
    <w:p w14:paraId="6F37FF97" w14:textId="77777777" w:rsidR="007B60B6" w:rsidRDefault="007B60B6" w:rsidP="007B60B6">
      <w:pPr>
        <w:pStyle w:val="Default"/>
        <w:spacing w:line="360" w:lineRule="auto"/>
        <w:jc w:val="both"/>
        <w:rPr>
          <w:rFonts w:ascii="Arial" w:hAnsi="Arial" w:cs="Arial"/>
          <w:color w:val="auto"/>
        </w:rPr>
      </w:pPr>
    </w:p>
    <w:p w14:paraId="7D1D0108" w14:textId="518E66CF" w:rsidR="00DA1D38" w:rsidRPr="00DA1D38" w:rsidRDefault="007B60B6" w:rsidP="00DA1D38">
      <w:pPr>
        <w:pStyle w:val="Default"/>
        <w:spacing w:line="360" w:lineRule="auto"/>
        <w:jc w:val="both"/>
        <w:rPr>
          <w:ins w:id="724" w:author="Yazar"/>
          <w:rFonts w:ascii="Arial" w:hAnsi="Arial" w:cs="Arial"/>
          <w:color w:val="auto"/>
        </w:rPr>
      </w:pPr>
      <w:r w:rsidRPr="00CA48EB">
        <w:rPr>
          <w:rFonts w:ascii="Arial" w:hAnsi="Arial" w:cs="Arial"/>
          <w:b/>
          <w:color w:val="auto"/>
        </w:rPr>
        <w:t>5.1.2.4</w:t>
      </w:r>
      <w:r>
        <w:rPr>
          <w:rFonts w:ascii="Arial" w:hAnsi="Arial" w:cs="Arial"/>
          <w:color w:val="auto"/>
        </w:rPr>
        <w:t xml:space="preserve"> </w:t>
      </w:r>
      <w:r w:rsidRPr="00CA48EB">
        <w:rPr>
          <w:rFonts w:ascii="Arial" w:hAnsi="Arial" w:cs="Arial"/>
          <w:color w:val="auto"/>
        </w:rPr>
        <w:t>İşletmeci</w:t>
      </w:r>
      <w:r>
        <w:rPr>
          <w:rFonts w:ascii="Arial" w:hAnsi="Arial" w:cs="Arial"/>
          <w:color w:val="auto"/>
        </w:rPr>
        <w:t xml:space="preserve"> ya da ilgili üretici firma, halihazırda Türk Telekom tarafından test edilmemiş</w:t>
      </w:r>
      <w:r w:rsidRPr="00CA48EB">
        <w:rPr>
          <w:rFonts w:ascii="Arial" w:hAnsi="Arial" w:cs="Arial"/>
          <w:color w:val="auto"/>
        </w:rPr>
        <w:t xml:space="preserve"> sistem/cihaz/kartlar için “</w:t>
      </w:r>
      <w:r w:rsidRPr="00E02DEA">
        <w:rPr>
          <w:rFonts w:ascii="Arial" w:hAnsi="Arial" w:cs="Arial"/>
          <w:i/>
          <w:color w:val="auto"/>
        </w:rPr>
        <w:t>Uyumluluk Test</w:t>
      </w:r>
      <w:r w:rsidRPr="00CA48EB">
        <w:rPr>
          <w:rFonts w:ascii="Arial" w:hAnsi="Arial" w:cs="Arial"/>
          <w:color w:val="auto"/>
        </w:rPr>
        <w:t>”i başvurusunu</w:t>
      </w:r>
      <w:r>
        <w:rPr>
          <w:rFonts w:ascii="Arial" w:hAnsi="Arial" w:cs="Arial"/>
          <w:color w:val="auto"/>
        </w:rPr>
        <w:t xml:space="preserve"> </w:t>
      </w:r>
      <w:r w:rsidRPr="00CA48EB">
        <w:rPr>
          <w:rFonts w:ascii="Arial" w:hAnsi="Arial" w:cs="Arial"/>
          <w:color w:val="auto"/>
        </w:rPr>
        <w:t>Türk Telekom Genel Müdürlük Erişim Direktörlüğüne yazılı olarak yapaca</w:t>
      </w:r>
      <w:r>
        <w:rPr>
          <w:rFonts w:ascii="Arial" w:hAnsi="Arial" w:cs="Arial"/>
          <w:color w:val="auto"/>
        </w:rPr>
        <w:t>k</w:t>
      </w:r>
      <w:ins w:id="725" w:author="Yazar">
        <w:r w:rsidR="00DA1D38">
          <w:rPr>
            <w:rFonts w:ascii="Arial" w:hAnsi="Arial" w:cs="Arial"/>
            <w:color w:val="auto"/>
          </w:rPr>
          <w:t xml:space="preserve">tır. 5.1.2.3. maddesi kapsamında oluşturulan ANFP doğrultusunda uygulanacak </w:t>
        </w:r>
        <w:r w:rsidR="00DA1D38" w:rsidRPr="00890B52">
          <w:rPr>
            <w:rFonts w:ascii="Arial" w:hAnsi="Arial" w:cs="Arial"/>
            <w:color w:val="auto"/>
          </w:rPr>
          <w:t xml:space="preserve">Uyumluluk Testi ile İşletmeci sistem/cihaz/kartlarının Türk Telekom şebeke güvenliğine etkisi test edilecektir. Türk Telekom, şebeke güvenliğini olumsuz etkilemeyen </w:t>
        </w:r>
        <w:r w:rsidR="00DA1D38">
          <w:rPr>
            <w:rFonts w:ascii="Arial" w:hAnsi="Arial" w:cs="Arial"/>
            <w:color w:val="auto"/>
          </w:rPr>
          <w:t xml:space="preserve">uluslararası standartlarda tanımlı </w:t>
        </w:r>
        <w:r w:rsidR="00DA1D38" w:rsidRPr="00890B52">
          <w:rPr>
            <w:rFonts w:ascii="Arial" w:hAnsi="Arial" w:cs="Arial"/>
            <w:color w:val="auto"/>
          </w:rPr>
          <w:t>yeni teknolojilerin kullanımını kısıtlamayacaktır</w:t>
        </w:r>
        <w:r w:rsidR="00DA1D38">
          <w:rPr>
            <w:rFonts w:ascii="Arial" w:hAnsi="Arial" w:cs="Arial"/>
            <w:color w:val="auto"/>
          </w:rPr>
          <w:t xml:space="preserve">. </w:t>
        </w:r>
      </w:ins>
      <w:del w:id="726" w:author="Yazar">
        <w:r w:rsidDel="00DA1D38">
          <w:rPr>
            <w:rFonts w:ascii="Arial" w:hAnsi="Arial" w:cs="Arial"/>
            <w:color w:val="auto"/>
          </w:rPr>
          <w:delText xml:space="preserve">ve </w:delText>
        </w:r>
      </w:del>
      <w:r w:rsidRPr="00CA48EB">
        <w:rPr>
          <w:rFonts w:ascii="Arial" w:hAnsi="Arial" w:cs="Arial"/>
          <w:color w:val="auto"/>
        </w:rPr>
        <w:t xml:space="preserve">Türk Telekom </w:t>
      </w:r>
      <w:r>
        <w:rPr>
          <w:rFonts w:ascii="Arial" w:hAnsi="Arial" w:cs="Arial"/>
          <w:color w:val="auto"/>
        </w:rPr>
        <w:t>söz konusu testi</w:t>
      </w:r>
      <w:ins w:id="727" w:author="Yazar">
        <w:r w:rsidR="00DA1D38">
          <w:rPr>
            <w:rFonts w:ascii="Arial" w:hAnsi="Arial" w:cs="Arial"/>
            <w:color w:val="auto"/>
          </w:rPr>
          <w:t>n</w:t>
        </w:r>
      </w:ins>
      <w:r>
        <w:rPr>
          <w:rFonts w:ascii="Arial" w:hAnsi="Arial" w:cs="Arial"/>
          <w:color w:val="auto"/>
        </w:rPr>
        <w:t xml:space="preserve"> gerçekleştir</w:t>
      </w:r>
      <w:del w:id="728" w:author="Yazar">
        <w:r w:rsidDel="00DA1D38">
          <w:rPr>
            <w:rFonts w:ascii="Arial" w:hAnsi="Arial" w:cs="Arial"/>
            <w:color w:val="auto"/>
          </w:rPr>
          <w:delText>erek</w:delText>
        </w:r>
      </w:del>
      <w:ins w:id="729" w:author="Yazar">
        <w:r w:rsidR="00DA1D38">
          <w:rPr>
            <w:rFonts w:ascii="Arial" w:hAnsi="Arial" w:cs="Arial"/>
            <w:color w:val="auto"/>
          </w:rPr>
          <w:t>ilmesini müteakip</w:t>
        </w:r>
      </w:ins>
      <w:r>
        <w:rPr>
          <w:rFonts w:ascii="Arial" w:hAnsi="Arial" w:cs="Arial"/>
          <w:color w:val="auto"/>
        </w:rPr>
        <w:t xml:space="preserve"> test sonuçlarını 10 iş günü içerisinde işletmeci ya da ilgili üretici firmaya gönderecektir. Test sonuçlarının olumsuz olması durumunda geri bildirimde detaylı gerekçeler sunulacak, sonuçların olumlu olması halinde söz konusu sistem/cihaz/kart tüm Türk Telekom santrallerinde tüm işletmeciler tarafından kullanılabilecektir. </w:t>
      </w:r>
      <w:del w:id="730" w:author="Yazar">
        <w:r w:rsidDel="00DA1D38">
          <w:rPr>
            <w:rFonts w:ascii="Arial" w:hAnsi="Arial" w:cs="Arial"/>
            <w:color w:val="auto"/>
          </w:rPr>
          <w:delText xml:space="preserve">Söz konusu testlere </w:delText>
        </w:r>
      </w:del>
      <w:ins w:id="731" w:author="Yazar">
        <w:r w:rsidR="00DA1D38">
          <w:rPr>
            <w:rFonts w:ascii="Arial" w:hAnsi="Arial" w:cs="Arial"/>
            <w:color w:val="auto"/>
          </w:rPr>
          <w:t xml:space="preserve">Testi yapılan sistem cihazın ANFP’ye uyumlu olup olmadığına ilişkin sonuç, başvuru sahibi İşletmeci ya da ilgili üretici firmanın rızası alınmak suretiyle, Türk Telekom tarafından </w:t>
        </w:r>
      </w:ins>
      <w:del w:id="732" w:author="Yazar">
        <w:r w:rsidDel="00DA1D38">
          <w:rPr>
            <w:rFonts w:ascii="Arial" w:hAnsi="Arial" w:cs="Arial"/>
            <w:color w:val="auto"/>
          </w:rPr>
          <w:delText>ilişkin tüm sonuçlar</w:delText>
        </w:r>
        <w:r w:rsidDel="00D30F9F">
          <w:rPr>
            <w:rFonts w:ascii="Arial" w:hAnsi="Arial" w:cs="Arial"/>
            <w:color w:val="auto"/>
          </w:rPr>
          <w:delText xml:space="preserve"> </w:delText>
        </w:r>
      </w:del>
      <w:hyperlink r:id="rId23" w:history="1">
        <w:r w:rsidRPr="00696D30">
          <w:rPr>
            <w:rStyle w:val="Kpr"/>
            <w:rFonts w:ascii="Arial" w:hAnsi="Arial" w:cs="Arial"/>
          </w:rPr>
          <w:t>www.yapa.turktelekom.com.tr</w:t>
        </w:r>
      </w:hyperlink>
      <w:r>
        <w:rPr>
          <w:rFonts w:ascii="Arial" w:hAnsi="Arial" w:cs="Arial"/>
        </w:rPr>
        <w:t xml:space="preserve"> adresinde yayımlanacaktır.</w:t>
      </w:r>
      <w:ins w:id="733" w:author="Yazar">
        <w:r w:rsidR="00DA1D38" w:rsidRPr="00DA1D38">
          <w:rPr>
            <w:rFonts w:ascii="Arial" w:hAnsi="Arial" w:cs="Arial"/>
            <w:color w:val="auto"/>
          </w:rPr>
          <w:t xml:space="preserve"> Türk Telekom şebekesinde yeni kullanacağı cihazların test sonuçlarını da </w:t>
        </w:r>
        <w:r w:rsidR="00DA1D38">
          <w:rPr>
            <w:rFonts w:ascii="Arial" w:hAnsi="Arial" w:cs="Arial"/>
            <w:color w:val="0000FF"/>
            <w:u w:val="single"/>
          </w:rPr>
          <w:fldChar w:fldCharType="begin"/>
        </w:r>
        <w:r w:rsidR="00DA1D38">
          <w:rPr>
            <w:rFonts w:ascii="Arial" w:hAnsi="Arial" w:cs="Arial"/>
            <w:color w:val="0000FF"/>
            <w:u w:val="single"/>
          </w:rPr>
          <w:instrText xml:space="preserve"> HYPERLINK "http://</w:instrText>
        </w:r>
        <w:r w:rsidR="00DA1D38" w:rsidRPr="00DA1D38">
          <w:rPr>
            <w:rFonts w:ascii="Arial" w:hAnsi="Arial" w:cs="Arial"/>
            <w:color w:val="0000FF"/>
            <w:u w:val="single"/>
          </w:rPr>
          <w:instrText>www.</w:instrText>
        </w:r>
        <w:r w:rsidR="00DA1D38">
          <w:rPr>
            <w:rFonts w:ascii="Arial" w:hAnsi="Arial" w:cs="Arial"/>
            <w:color w:val="0000FF"/>
            <w:u w:val="single"/>
          </w:rPr>
          <w:instrText>yapa.</w:instrText>
        </w:r>
        <w:r w:rsidR="00DA1D38" w:rsidRPr="00DA1D38">
          <w:rPr>
            <w:rFonts w:ascii="Arial" w:hAnsi="Arial" w:cs="Arial"/>
            <w:color w:val="0000FF"/>
            <w:u w:val="single"/>
          </w:rPr>
          <w:instrText xml:space="preserve">turktelekom.com.tr </w:instrText>
        </w:r>
        <w:r w:rsidR="00DA1D38">
          <w:rPr>
            <w:rFonts w:ascii="Arial" w:hAnsi="Arial" w:cs="Arial"/>
            <w:color w:val="0000FF"/>
            <w:u w:val="single"/>
          </w:rPr>
          <w:instrText xml:space="preserve">" </w:instrText>
        </w:r>
        <w:r w:rsidR="00DA1D38">
          <w:rPr>
            <w:rFonts w:ascii="Arial" w:hAnsi="Arial" w:cs="Arial"/>
            <w:color w:val="0000FF"/>
            <w:u w:val="single"/>
          </w:rPr>
          <w:fldChar w:fldCharType="separate"/>
        </w:r>
        <w:r w:rsidR="00DA1D38" w:rsidRPr="00B83167">
          <w:rPr>
            <w:rStyle w:val="Kpr"/>
            <w:rFonts w:ascii="Arial" w:hAnsi="Arial" w:cs="Arial"/>
          </w:rPr>
          <w:t xml:space="preserve">www.yapa.turktelekom.com.tr </w:t>
        </w:r>
        <w:r w:rsidR="00DA1D38">
          <w:rPr>
            <w:rFonts w:ascii="Arial" w:hAnsi="Arial" w:cs="Arial"/>
            <w:color w:val="0000FF"/>
            <w:u w:val="single"/>
          </w:rPr>
          <w:fldChar w:fldCharType="end"/>
        </w:r>
        <w:r w:rsidR="00DA1D38" w:rsidRPr="00DA1D38">
          <w:rPr>
            <w:rFonts w:ascii="Arial" w:hAnsi="Arial" w:cs="Arial"/>
            <w:color w:val="auto"/>
          </w:rPr>
          <w:t>adresinin altında yayımlayacaktır.</w:t>
        </w:r>
      </w:ins>
    </w:p>
    <w:p w14:paraId="525527BC" w14:textId="3FBDD3AF" w:rsidR="007B60B6" w:rsidRPr="0012208F" w:rsidDel="00D30F9F" w:rsidRDefault="007B60B6" w:rsidP="007B60B6">
      <w:pPr>
        <w:pStyle w:val="Default"/>
        <w:spacing w:line="360" w:lineRule="auto"/>
        <w:jc w:val="both"/>
        <w:rPr>
          <w:del w:id="734" w:author="Yazar"/>
          <w:rFonts w:ascii="Arial" w:hAnsi="Arial" w:cs="Arial"/>
          <w:color w:val="auto"/>
        </w:rPr>
      </w:pPr>
    </w:p>
    <w:p w14:paraId="27E23615" w14:textId="77777777" w:rsidR="007B60B6" w:rsidRPr="0012208F" w:rsidRDefault="007B60B6" w:rsidP="007B60B6">
      <w:pPr>
        <w:pStyle w:val="GvdeMetni"/>
        <w:spacing w:line="360" w:lineRule="auto"/>
        <w:jc w:val="both"/>
        <w:rPr>
          <w:rFonts w:ascii="Arial" w:hAnsi="Arial" w:cs="Arial"/>
          <w:b/>
          <w:bCs/>
          <w:sz w:val="24"/>
        </w:rPr>
      </w:pPr>
    </w:p>
    <w:p w14:paraId="2C4194DA" w14:textId="77777777" w:rsidR="007B60B6" w:rsidRPr="0012208F" w:rsidRDefault="007B60B6" w:rsidP="007B60B6">
      <w:pPr>
        <w:pStyle w:val="GvdeMetni"/>
        <w:spacing w:line="360" w:lineRule="auto"/>
        <w:jc w:val="both"/>
        <w:rPr>
          <w:rFonts w:ascii="Arial" w:hAnsi="Arial" w:cs="Arial"/>
          <w:b/>
          <w:bCs/>
          <w:sz w:val="24"/>
        </w:rPr>
      </w:pPr>
      <w:r w:rsidRPr="0012208F">
        <w:rPr>
          <w:rFonts w:ascii="Arial" w:hAnsi="Arial" w:cs="Arial"/>
          <w:b/>
          <w:bCs/>
          <w:sz w:val="24"/>
        </w:rPr>
        <w:t>5.1.3.</w:t>
      </w:r>
      <w:r w:rsidRPr="0012208F">
        <w:rPr>
          <w:rFonts w:ascii="Arial" w:hAnsi="Arial" w:cs="Arial"/>
          <w:b/>
          <w:bCs/>
          <w:sz w:val="24"/>
        </w:rPr>
        <w:tab/>
        <w:t>YEREL AĞ GÜVENLİĞİNE YÖNELİK YAPILAN ÇALIŞMALAR</w:t>
      </w:r>
    </w:p>
    <w:p w14:paraId="6AF84523" w14:textId="77777777" w:rsidR="007B60B6" w:rsidRPr="0012208F" w:rsidRDefault="007B60B6" w:rsidP="007B60B6">
      <w:pPr>
        <w:pStyle w:val="GvdeMetni"/>
        <w:spacing w:line="360" w:lineRule="auto"/>
        <w:jc w:val="both"/>
        <w:rPr>
          <w:rFonts w:ascii="Arial" w:hAnsi="Arial" w:cs="Arial"/>
          <w:b/>
          <w:bCs/>
          <w:sz w:val="24"/>
        </w:rPr>
      </w:pPr>
    </w:p>
    <w:p w14:paraId="518136AA" w14:textId="580D853C" w:rsidR="007B60B6" w:rsidRPr="0012208F" w:rsidRDefault="007B60B6" w:rsidP="00183037">
      <w:pPr>
        <w:pStyle w:val="GvdeMetni"/>
        <w:tabs>
          <w:tab w:val="left" w:pos="851"/>
        </w:tabs>
        <w:spacing w:line="360" w:lineRule="auto"/>
        <w:jc w:val="both"/>
        <w:rPr>
          <w:rFonts w:ascii="Arial" w:hAnsi="Arial" w:cs="Arial"/>
          <w:b/>
          <w:bCs/>
          <w:sz w:val="24"/>
        </w:rPr>
      </w:pPr>
      <w:del w:id="735" w:author="Yazar">
        <w:r w:rsidRPr="0012208F" w:rsidDel="00D206B0">
          <w:rPr>
            <w:rFonts w:ascii="Arial" w:hAnsi="Arial" w:cs="Arial"/>
            <w:b/>
            <w:bCs/>
            <w:sz w:val="24"/>
          </w:rPr>
          <w:delText>5.1.3.1.</w:delText>
        </w:r>
        <w:r w:rsidRPr="0012208F" w:rsidDel="00D206B0">
          <w:rPr>
            <w:rFonts w:ascii="Arial" w:hAnsi="Arial" w:cs="Arial"/>
            <w:b/>
            <w:bCs/>
            <w:sz w:val="24"/>
          </w:rPr>
          <w:tab/>
        </w:r>
      </w:del>
      <w:r w:rsidRPr="005C3772">
        <w:rPr>
          <w:rFonts w:ascii="Arial" w:hAnsi="Arial" w:cs="Arial"/>
          <w:sz w:val="24"/>
        </w:rPr>
        <w:t>Türk Telekom tarafından Yerel Ağın güvenliğine yönelik olarak aşağıda belirtilen çalışmalar yapılmaktadır:</w:t>
      </w:r>
    </w:p>
    <w:p w14:paraId="651B07C6" w14:textId="77777777" w:rsidR="007B60B6" w:rsidRPr="0012208F" w:rsidRDefault="007B60B6" w:rsidP="007B60B6">
      <w:pPr>
        <w:pStyle w:val="GvdeMetni"/>
        <w:spacing w:line="360" w:lineRule="auto"/>
        <w:jc w:val="both"/>
        <w:rPr>
          <w:rFonts w:ascii="Arial" w:hAnsi="Arial" w:cs="Arial"/>
          <w:b/>
          <w:bCs/>
          <w:sz w:val="24"/>
        </w:rPr>
      </w:pPr>
    </w:p>
    <w:p w14:paraId="590625F9"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 xml:space="preserve">Elektrik hatlarına temas olasılığı bulunan yerlerdeki </w:t>
      </w:r>
      <w:r w:rsidRPr="005C3772">
        <w:rPr>
          <w:rFonts w:ascii="Arial" w:hAnsi="Arial" w:cs="Arial"/>
          <w:bCs/>
          <w:sz w:val="24"/>
        </w:rPr>
        <w:t>Türk Telekom Ş</w:t>
      </w:r>
      <w:r w:rsidRPr="005C3772">
        <w:rPr>
          <w:rFonts w:ascii="Arial" w:hAnsi="Arial" w:cs="Arial"/>
          <w:sz w:val="24"/>
        </w:rPr>
        <w:t>ebekesinin, Koruyucu Bakım kapsamında kontrol edilerek mesafelerinin standart hale getirilmesi,</w:t>
      </w:r>
    </w:p>
    <w:p w14:paraId="5BEBA2A3" w14:textId="77777777" w:rsidR="007B60B6" w:rsidRPr="005C3772" w:rsidRDefault="007B60B6" w:rsidP="00C835F9">
      <w:pPr>
        <w:pStyle w:val="GvdeMetni"/>
        <w:tabs>
          <w:tab w:val="left" w:pos="709"/>
        </w:tabs>
        <w:spacing w:line="360" w:lineRule="auto"/>
        <w:jc w:val="both"/>
        <w:rPr>
          <w:rFonts w:ascii="Arial" w:hAnsi="Arial" w:cs="Arial"/>
          <w:sz w:val="24"/>
        </w:rPr>
      </w:pPr>
    </w:p>
    <w:p w14:paraId="79CB379B"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Daha önce elektrik direkleri kullanılarak tesis edilmiş bulunan Türk Telekom Şebekesinin zaman içerisinde Türk Telekom direklerine aktarılması,</w:t>
      </w:r>
    </w:p>
    <w:p w14:paraId="042120D6" w14:textId="77777777" w:rsidR="007B60B6" w:rsidRPr="005C3772" w:rsidRDefault="007B60B6" w:rsidP="00C835F9">
      <w:pPr>
        <w:pStyle w:val="GvdeMetni"/>
        <w:tabs>
          <w:tab w:val="left" w:pos="709"/>
        </w:tabs>
        <w:spacing w:line="360" w:lineRule="auto"/>
        <w:jc w:val="both"/>
        <w:rPr>
          <w:rFonts w:ascii="Arial" w:hAnsi="Arial" w:cs="Arial"/>
          <w:sz w:val="24"/>
        </w:rPr>
      </w:pPr>
    </w:p>
    <w:p w14:paraId="05F55809"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Elektrik dam direğine irtibatlı şebekenin, Koruyucu Bakım kapsamında kontrol edilerek Türk Telekom direklerine veya Türk Telekom dam direklerine aktarılması,</w:t>
      </w:r>
    </w:p>
    <w:p w14:paraId="303EFDC7" w14:textId="77777777" w:rsidR="007B60B6" w:rsidRPr="005C3772" w:rsidRDefault="007B60B6" w:rsidP="00C835F9">
      <w:pPr>
        <w:pStyle w:val="GvdeMetni"/>
        <w:tabs>
          <w:tab w:val="left" w:pos="709"/>
        </w:tabs>
        <w:spacing w:line="360" w:lineRule="auto"/>
        <w:jc w:val="both"/>
        <w:rPr>
          <w:rFonts w:ascii="Arial" w:hAnsi="Arial" w:cs="Arial"/>
          <w:sz w:val="24"/>
        </w:rPr>
      </w:pPr>
    </w:p>
    <w:p w14:paraId="7B9A9115"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Yol atlamalarında kablo yüksekliğinin Koruyucu Bakım kapsamında standart hale getirilmesi,</w:t>
      </w:r>
    </w:p>
    <w:p w14:paraId="73BCD201" w14:textId="77777777" w:rsidR="007B60B6" w:rsidRPr="005C3772" w:rsidRDefault="007B60B6" w:rsidP="00C835F9">
      <w:pPr>
        <w:pStyle w:val="GvdeMetni"/>
        <w:tabs>
          <w:tab w:val="left" w:pos="709"/>
        </w:tabs>
        <w:spacing w:line="360" w:lineRule="auto"/>
        <w:jc w:val="both"/>
        <w:rPr>
          <w:rFonts w:ascii="Arial" w:hAnsi="Arial" w:cs="Arial"/>
          <w:sz w:val="24"/>
        </w:rPr>
      </w:pPr>
    </w:p>
    <w:p w14:paraId="2DD1687A"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ADÇ ve Menhollere su sızıntısını önlemek amacıyla gözlerin tıkanması,</w:t>
      </w:r>
    </w:p>
    <w:p w14:paraId="55A1CA64" w14:textId="77777777" w:rsidR="007B60B6" w:rsidRPr="005C3772" w:rsidRDefault="007B60B6" w:rsidP="00C835F9">
      <w:pPr>
        <w:pStyle w:val="GvdeMetni"/>
        <w:tabs>
          <w:tab w:val="left" w:pos="709"/>
        </w:tabs>
        <w:spacing w:line="360" w:lineRule="auto"/>
        <w:jc w:val="both"/>
        <w:rPr>
          <w:rFonts w:ascii="Arial" w:hAnsi="Arial" w:cs="Arial"/>
          <w:bCs/>
          <w:sz w:val="24"/>
        </w:rPr>
      </w:pPr>
    </w:p>
    <w:p w14:paraId="3ADE2F67"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Data irtibatları için farklı renkte camper teli kullanılması,</w:t>
      </w:r>
    </w:p>
    <w:p w14:paraId="78CD4A6C" w14:textId="77777777" w:rsidR="007B60B6" w:rsidRPr="005C3772" w:rsidRDefault="007B60B6" w:rsidP="00C835F9">
      <w:pPr>
        <w:pStyle w:val="GvdeMetni"/>
        <w:tabs>
          <w:tab w:val="left" w:pos="709"/>
        </w:tabs>
        <w:spacing w:line="360" w:lineRule="auto"/>
        <w:jc w:val="both"/>
      </w:pPr>
    </w:p>
    <w:p w14:paraId="76AD006D"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Kablo hırsızlığının önlenmesi amacıyla kablo alarm cihazı kullanılması,</w:t>
      </w:r>
    </w:p>
    <w:p w14:paraId="65F644B7" w14:textId="77777777" w:rsidR="007B60B6" w:rsidRPr="005C3772" w:rsidRDefault="007B60B6" w:rsidP="00C835F9">
      <w:pPr>
        <w:pStyle w:val="GvdeMetni"/>
        <w:tabs>
          <w:tab w:val="left" w:pos="709"/>
        </w:tabs>
        <w:spacing w:line="360" w:lineRule="auto"/>
        <w:jc w:val="both"/>
        <w:rPr>
          <w:rFonts w:ascii="Arial" w:hAnsi="Arial" w:cs="Arial"/>
          <w:bCs/>
          <w:sz w:val="24"/>
        </w:rPr>
      </w:pPr>
    </w:p>
    <w:p w14:paraId="33B708B5"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Binalarda Ankastre tesisatı yaptırılması ve düzeltilmesi için gerekli çalışmalar yapılması,</w:t>
      </w:r>
    </w:p>
    <w:p w14:paraId="0FD5D4A2" w14:textId="77777777" w:rsidR="007B60B6" w:rsidRPr="005C3772" w:rsidRDefault="007B60B6" w:rsidP="00C835F9">
      <w:pPr>
        <w:pStyle w:val="GvdeMetni"/>
        <w:tabs>
          <w:tab w:val="left" w:pos="709"/>
        </w:tabs>
        <w:spacing w:line="360" w:lineRule="auto"/>
        <w:jc w:val="both"/>
        <w:rPr>
          <w:rFonts w:ascii="Arial" w:hAnsi="Arial" w:cs="Arial"/>
          <w:sz w:val="24"/>
        </w:rPr>
      </w:pPr>
    </w:p>
    <w:p w14:paraId="194B0C44"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ADÇ ve şebeke standartlarına uygun olarak topraklama yaptırılması ve yıllık Koruyucu Bakım kapsamında kontrollerinin takibi,</w:t>
      </w:r>
    </w:p>
    <w:p w14:paraId="6F225621" w14:textId="77777777" w:rsidR="007B60B6" w:rsidRPr="005C3772" w:rsidRDefault="007B60B6" w:rsidP="007B60B6">
      <w:pPr>
        <w:pStyle w:val="GvdeMetni"/>
        <w:spacing w:line="360" w:lineRule="auto"/>
        <w:jc w:val="both"/>
        <w:rPr>
          <w:rFonts w:ascii="Arial" w:hAnsi="Arial" w:cs="Arial"/>
          <w:sz w:val="24"/>
        </w:rPr>
      </w:pPr>
    </w:p>
    <w:p w14:paraId="134F307E" w14:textId="79885D54" w:rsidR="007B60B6" w:rsidRDefault="007B60B6" w:rsidP="007B60B6">
      <w:pPr>
        <w:pStyle w:val="GvdeMetni"/>
        <w:numPr>
          <w:ilvl w:val="0"/>
          <w:numId w:val="22"/>
        </w:numPr>
        <w:spacing w:line="360" w:lineRule="auto"/>
        <w:jc w:val="both"/>
        <w:rPr>
          <w:ins w:id="736" w:author="Yazar"/>
          <w:rFonts w:ascii="Arial" w:hAnsi="Arial" w:cs="Arial"/>
          <w:sz w:val="24"/>
        </w:rPr>
      </w:pPr>
      <w:r w:rsidRPr="005C3772">
        <w:rPr>
          <w:rFonts w:ascii="Arial" w:hAnsi="Arial" w:cs="Arial"/>
          <w:sz w:val="24"/>
        </w:rPr>
        <w:t>Havai hatla irtibatlı olan şebeke ile özel devrelerin tamamının yüksek gerilim ve aşırı akıma karşı korunması amacıyla, koruma malzemelerinin kullanılması,</w:t>
      </w:r>
    </w:p>
    <w:p w14:paraId="7F7146D7" w14:textId="77777777" w:rsidR="00C835F9" w:rsidRPr="00C835F9" w:rsidRDefault="00C835F9" w:rsidP="00C835F9">
      <w:pPr>
        <w:pStyle w:val="Default"/>
        <w:rPr>
          <w:rFonts w:ascii="Arial" w:hAnsi="Arial" w:cs="Arial"/>
        </w:rPr>
      </w:pPr>
    </w:p>
    <w:p w14:paraId="60041907" w14:textId="77777777" w:rsidR="007B60B6" w:rsidRPr="005C3772" w:rsidRDefault="007B60B6" w:rsidP="00C835F9">
      <w:pPr>
        <w:pStyle w:val="GvdeMetni"/>
        <w:numPr>
          <w:ilvl w:val="0"/>
          <w:numId w:val="22"/>
        </w:numPr>
        <w:tabs>
          <w:tab w:val="left" w:pos="567"/>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Camper tellerinin, izolasyonu yüksek ısıya dayanıklı malzemeden imal ettirilmesi,</w:t>
      </w:r>
    </w:p>
    <w:p w14:paraId="184117C8" w14:textId="77777777" w:rsidR="007B60B6" w:rsidRPr="005C3772" w:rsidRDefault="007B60B6" w:rsidP="007B60B6">
      <w:pPr>
        <w:pStyle w:val="GvdeMetni"/>
        <w:spacing w:line="360" w:lineRule="auto"/>
        <w:jc w:val="both"/>
        <w:rPr>
          <w:rFonts w:ascii="Arial" w:hAnsi="Arial" w:cs="Arial"/>
          <w:sz w:val="24"/>
        </w:rPr>
      </w:pPr>
    </w:p>
    <w:p w14:paraId="143A1F43"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t>Türk Telekom</w:t>
      </w:r>
      <w:r w:rsidRPr="005C3772">
        <w:rPr>
          <w:rFonts w:ascii="Arial" w:hAnsi="Arial" w:cs="Arial"/>
          <w:sz w:val="24"/>
        </w:rPr>
        <w:t xml:space="preserve"> binalarının ve sahada çalışan personelin doğalgaz vb. zararlı gazlara karşı korunması amacıyla gaz kaçağı detektörlerinin kullanılması,</w:t>
      </w:r>
    </w:p>
    <w:p w14:paraId="14CE0B62" w14:textId="77777777" w:rsidR="007B60B6" w:rsidRPr="005C3772" w:rsidRDefault="007B60B6" w:rsidP="007B60B6">
      <w:pPr>
        <w:pStyle w:val="GvdeMetni"/>
        <w:spacing w:line="360" w:lineRule="auto"/>
        <w:jc w:val="both"/>
        <w:rPr>
          <w:rFonts w:ascii="Arial" w:hAnsi="Arial" w:cs="Arial"/>
          <w:sz w:val="24"/>
        </w:rPr>
      </w:pPr>
    </w:p>
    <w:p w14:paraId="3F97715D"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ADÇ üzerinde kolayca tutuşabilir nitelikteki yüzlük mini dizilerin zaman içerisinde değiştirilmesi,</w:t>
      </w:r>
    </w:p>
    <w:p w14:paraId="2FE4D08E" w14:textId="77777777" w:rsidR="007B60B6" w:rsidRPr="005C3772" w:rsidRDefault="007B60B6" w:rsidP="00C835F9">
      <w:pPr>
        <w:pStyle w:val="GvdeMetni"/>
        <w:tabs>
          <w:tab w:val="left" w:pos="709"/>
        </w:tabs>
        <w:spacing w:line="360" w:lineRule="auto"/>
        <w:jc w:val="both"/>
        <w:rPr>
          <w:rFonts w:ascii="Arial" w:hAnsi="Arial" w:cs="Arial"/>
          <w:sz w:val="24"/>
        </w:rPr>
      </w:pPr>
    </w:p>
    <w:p w14:paraId="7821B445" w14:textId="77777777" w:rsidR="007B60B6" w:rsidRPr="005C3772" w:rsidRDefault="007B60B6" w:rsidP="00C835F9">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Büyük tip santral ADÇ’lerinde nöbetçi personel bulundurulması,</w:t>
      </w:r>
    </w:p>
    <w:p w14:paraId="400DAF5B" w14:textId="77777777" w:rsidR="007B60B6" w:rsidRPr="005C3772" w:rsidRDefault="007B60B6" w:rsidP="007B60B6">
      <w:pPr>
        <w:pStyle w:val="GvdeMetni"/>
        <w:spacing w:line="360" w:lineRule="auto"/>
        <w:jc w:val="both"/>
        <w:rPr>
          <w:rFonts w:ascii="Arial" w:hAnsi="Arial" w:cs="Arial"/>
          <w:sz w:val="24"/>
        </w:rPr>
      </w:pPr>
    </w:p>
    <w:p w14:paraId="680D0C4D" w14:textId="77777777" w:rsidR="007B60B6" w:rsidRPr="005C3772" w:rsidRDefault="007B60B6" w:rsidP="008668B2">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Türk Telekom tarafından hazırlanan “Yangından Korunma Talimatı” uyarınca gerekli diğer tedbirlerin alınması,</w:t>
      </w:r>
    </w:p>
    <w:p w14:paraId="579DC26F" w14:textId="77777777" w:rsidR="007B60B6" w:rsidRPr="005C3772" w:rsidRDefault="007B60B6" w:rsidP="008668B2">
      <w:pPr>
        <w:pStyle w:val="GvdeMetni"/>
        <w:tabs>
          <w:tab w:val="left" w:pos="709"/>
        </w:tabs>
        <w:spacing w:line="360" w:lineRule="auto"/>
        <w:jc w:val="both"/>
        <w:rPr>
          <w:rFonts w:ascii="Arial" w:hAnsi="Arial" w:cs="Arial"/>
          <w:sz w:val="24"/>
        </w:rPr>
      </w:pPr>
    </w:p>
    <w:p w14:paraId="5A38FBB5" w14:textId="77777777" w:rsidR="007B60B6" w:rsidRPr="005C3772" w:rsidRDefault="007B60B6" w:rsidP="008668B2">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Gaz Kontrolü uzaktan denetim sistemi ile kablolardaki gaz kaçaklarının takip edilerek gerekli ıslah çalışmalarının yapılması,</w:t>
      </w:r>
    </w:p>
    <w:p w14:paraId="571D315C" w14:textId="77777777" w:rsidR="007B60B6" w:rsidRPr="005C3772" w:rsidRDefault="007B60B6" w:rsidP="008668B2">
      <w:pPr>
        <w:pStyle w:val="GvdeMetni"/>
        <w:tabs>
          <w:tab w:val="left" w:pos="709"/>
        </w:tabs>
        <w:spacing w:line="360" w:lineRule="auto"/>
        <w:jc w:val="both"/>
        <w:rPr>
          <w:rFonts w:ascii="Arial" w:hAnsi="Arial" w:cs="Arial"/>
          <w:sz w:val="24"/>
        </w:rPr>
      </w:pPr>
    </w:p>
    <w:p w14:paraId="15FB71C3" w14:textId="77777777" w:rsidR="007B60B6" w:rsidRPr="005C3772" w:rsidRDefault="007B60B6" w:rsidP="008668B2">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Çalışma sırasında gerekli emniyet tedbirlerinin alınması için işbaşı eğitimlerinin verilmesi,</w:t>
      </w:r>
    </w:p>
    <w:p w14:paraId="6A48096C" w14:textId="77777777" w:rsidR="007B60B6" w:rsidRPr="005C3772" w:rsidRDefault="007B60B6" w:rsidP="008668B2">
      <w:pPr>
        <w:pStyle w:val="GvdeMetni"/>
        <w:tabs>
          <w:tab w:val="left" w:pos="709"/>
        </w:tabs>
        <w:spacing w:line="360" w:lineRule="auto"/>
        <w:jc w:val="both"/>
        <w:rPr>
          <w:rFonts w:ascii="Arial" w:hAnsi="Arial" w:cs="Arial"/>
          <w:bCs/>
          <w:sz w:val="24"/>
        </w:rPr>
      </w:pPr>
    </w:p>
    <w:p w14:paraId="689E6E4A" w14:textId="77777777" w:rsidR="007B60B6" w:rsidRPr="005C3772" w:rsidRDefault="007B60B6" w:rsidP="008668B2">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Üçüncü şahıslarca şebekeye hasar verilmemesi için gerekli tedbirlerin alınması,</w:t>
      </w:r>
    </w:p>
    <w:p w14:paraId="20FA08F7" w14:textId="77777777" w:rsidR="007B60B6" w:rsidRPr="005C3772" w:rsidRDefault="007B60B6" w:rsidP="008668B2">
      <w:pPr>
        <w:pStyle w:val="GvdeMetni"/>
        <w:tabs>
          <w:tab w:val="left" w:pos="709"/>
        </w:tabs>
        <w:spacing w:line="360" w:lineRule="auto"/>
        <w:jc w:val="both"/>
        <w:rPr>
          <w:rFonts w:ascii="Arial" w:hAnsi="Arial" w:cs="Arial"/>
          <w:bCs/>
          <w:sz w:val="24"/>
        </w:rPr>
      </w:pPr>
    </w:p>
    <w:p w14:paraId="3336BDC7" w14:textId="77777777" w:rsidR="007B60B6" w:rsidRPr="005C3772" w:rsidRDefault="007B60B6" w:rsidP="008668B2">
      <w:pPr>
        <w:pStyle w:val="GvdeMetni"/>
        <w:numPr>
          <w:ilvl w:val="0"/>
          <w:numId w:val="22"/>
        </w:numPr>
        <w:tabs>
          <w:tab w:val="left" w:pos="709"/>
        </w:tabs>
        <w:spacing w:line="360" w:lineRule="auto"/>
        <w:jc w:val="both"/>
        <w:rPr>
          <w:rFonts w:ascii="Arial" w:hAnsi="Arial" w:cs="Arial"/>
          <w:sz w:val="24"/>
        </w:rPr>
      </w:pPr>
      <w:r w:rsidRPr="005C3772">
        <w:rPr>
          <w:rFonts w:ascii="Arial" w:hAnsi="Arial" w:cs="Arial"/>
          <w:bCs/>
          <w:sz w:val="24"/>
        </w:rPr>
        <w:tab/>
      </w:r>
      <w:r w:rsidRPr="005C3772">
        <w:rPr>
          <w:rFonts w:ascii="Arial" w:hAnsi="Arial" w:cs="Arial"/>
          <w:sz w:val="24"/>
        </w:rPr>
        <w:t>Türk Telekom personelinin gerek işbaşı ve gerekse eğitim merkezlerinde ihtiyaç duyulan eğitimlerinin sağlanması.</w:t>
      </w:r>
    </w:p>
    <w:p w14:paraId="07A3CED8" w14:textId="77777777" w:rsidR="00D30F9F" w:rsidRPr="0012208F" w:rsidRDefault="00D30F9F" w:rsidP="007B60B6">
      <w:pPr>
        <w:spacing w:line="360" w:lineRule="auto"/>
        <w:jc w:val="both"/>
        <w:rPr>
          <w:rFonts w:ascii="Arial" w:hAnsi="Arial" w:cs="Arial"/>
          <w:noProof w:val="0"/>
        </w:rPr>
      </w:pPr>
    </w:p>
    <w:p w14:paraId="710571E0" w14:textId="77777777" w:rsidR="007B60B6" w:rsidRPr="0012208F" w:rsidRDefault="007B60B6" w:rsidP="007B60B6">
      <w:pPr>
        <w:spacing w:line="360" w:lineRule="auto"/>
        <w:jc w:val="both"/>
        <w:rPr>
          <w:rFonts w:ascii="Arial" w:hAnsi="Arial" w:cs="Arial"/>
          <w:b/>
          <w:bCs/>
          <w:noProof w:val="0"/>
        </w:rPr>
      </w:pPr>
      <w:r w:rsidRPr="0012208F">
        <w:rPr>
          <w:rFonts w:ascii="Arial" w:hAnsi="Arial" w:cs="Arial"/>
          <w:b/>
          <w:bCs/>
          <w:noProof w:val="0"/>
        </w:rPr>
        <w:t>5.2.</w:t>
      </w:r>
      <w:r w:rsidRPr="0012208F">
        <w:rPr>
          <w:rFonts w:ascii="Arial" w:hAnsi="Arial" w:cs="Arial"/>
          <w:b/>
          <w:bCs/>
          <w:noProof w:val="0"/>
        </w:rPr>
        <w:tab/>
        <w:t>ŞEBEKE İŞLETİMİ VE BAKIMI</w:t>
      </w:r>
    </w:p>
    <w:p w14:paraId="78EE925C" w14:textId="77777777" w:rsidR="007B60B6" w:rsidRPr="0012208F" w:rsidRDefault="007B60B6" w:rsidP="007B60B6">
      <w:pPr>
        <w:pStyle w:val="telefonlarnaboneleribirikmiborlarndemediklerindenirketimizalacatahsiledilememkte"/>
        <w:spacing w:line="360" w:lineRule="auto"/>
        <w:rPr>
          <w:rFonts w:ascii="Arial" w:hAnsi="Arial" w:cs="Arial"/>
          <w:szCs w:val="24"/>
        </w:rPr>
      </w:pPr>
    </w:p>
    <w:p w14:paraId="7371DA84" w14:textId="77777777" w:rsidR="007B60B6" w:rsidRPr="0012208F" w:rsidRDefault="007B60B6" w:rsidP="007B60B6">
      <w:pPr>
        <w:pStyle w:val="telefonlarnaboneleribirikmiborlarndemediklerindenirketimizalacatahsiledilememkte"/>
        <w:spacing w:line="360" w:lineRule="auto"/>
        <w:rPr>
          <w:rFonts w:ascii="Arial" w:hAnsi="Arial" w:cs="Arial"/>
          <w:b/>
          <w:szCs w:val="24"/>
        </w:rPr>
      </w:pPr>
      <w:r w:rsidRPr="0012208F">
        <w:rPr>
          <w:rFonts w:ascii="Arial" w:hAnsi="Arial" w:cs="Arial"/>
          <w:b/>
          <w:szCs w:val="24"/>
        </w:rPr>
        <w:t>5.2.1.</w:t>
      </w:r>
      <w:r w:rsidRPr="0012208F">
        <w:rPr>
          <w:rFonts w:ascii="Arial" w:hAnsi="Arial" w:cs="Arial"/>
          <w:b/>
          <w:szCs w:val="24"/>
        </w:rPr>
        <w:tab/>
        <w:t>ŞEBEKE İŞLETİMİ</w:t>
      </w:r>
    </w:p>
    <w:p w14:paraId="71D8E6F9" w14:textId="77777777" w:rsidR="007B60B6" w:rsidRPr="0012208F" w:rsidRDefault="007B60B6" w:rsidP="007B60B6">
      <w:pPr>
        <w:pStyle w:val="telefonlarnaboneleribirikmiborlarndemediklerindenirketimizalacatahsiledilememkte"/>
        <w:spacing w:line="360" w:lineRule="auto"/>
        <w:rPr>
          <w:rFonts w:ascii="Arial" w:hAnsi="Arial" w:cs="Arial"/>
          <w:szCs w:val="24"/>
        </w:rPr>
      </w:pPr>
    </w:p>
    <w:p w14:paraId="2921C363" w14:textId="77777777" w:rsidR="007B60B6" w:rsidRPr="0012208F" w:rsidRDefault="007B60B6" w:rsidP="00550FCE">
      <w:pPr>
        <w:tabs>
          <w:tab w:val="left" w:pos="993"/>
        </w:tabs>
        <w:spacing w:line="360" w:lineRule="auto"/>
        <w:jc w:val="both"/>
        <w:rPr>
          <w:rFonts w:ascii="Arial" w:hAnsi="Arial" w:cs="Arial"/>
          <w:noProof w:val="0"/>
        </w:rPr>
      </w:pPr>
      <w:r w:rsidRPr="0012208F">
        <w:rPr>
          <w:rFonts w:ascii="Arial" w:hAnsi="Arial" w:cs="Arial"/>
          <w:b/>
          <w:bCs/>
          <w:noProof w:val="0"/>
        </w:rPr>
        <w:t>5.2.1.1.</w:t>
      </w:r>
      <w:r w:rsidRPr="0012208F">
        <w:rPr>
          <w:rFonts w:ascii="Arial" w:hAnsi="Arial" w:cs="Arial"/>
          <w:b/>
          <w:bCs/>
          <w:noProof w:val="0"/>
        </w:rPr>
        <w:tab/>
      </w:r>
      <w:r w:rsidRPr="005C3772">
        <w:rPr>
          <w:rFonts w:ascii="Arial" w:hAnsi="Arial" w:cs="Arial"/>
          <w:noProof w:val="0"/>
        </w:rPr>
        <w:t>Türk Telekom</w:t>
      </w:r>
      <w:r w:rsidRPr="0012208F">
        <w:rPr>
          <w:rFonts w:ascii="Arial" w:hAnsi="Arial" w:cs="Arial"/>
          <w:noProof w:val="0"/>
        </w:rPr>
        <w:t xml:space="preserve">, </w:t>
      </w:r>
      <w:r w:rsidRPr="005C3772">
        <w:rPr>
          <w:rFonts w:ascii="Arial" w:hAnsi="Arial" w:cs="Arial"/>
          <w:noProof w:val="0"/>
        </w:rPr>
        <w:t>Erişim Şebekesi</w:t>
      </w:r>
      <w:r w:rsidRPr="0012208F">
        <w:rPr>
          <w:rFonts w:ascii="Arial" w:hAnsi="Arial" w:cs="Arial"/>
          <w:noProof w:val="0"/>
        </w:rPr>
        <w:t xml:space="preserve"> hizmetlerini imkânları dahilinde elektronik ortamda yürütmektedir.</w:t>
      </w:r>
    </w:p>
    <w:p w14:paraId="0F517A38" w14:textId="77777777" w:rsidR="007B60B6" w:rsidRPr="0012208F" w:rsidRDefault="007B60B6" w:rsidP="00550FCE">
      <w:pPr>
        <w:tabs>
          <w:tab w:val="left" w:pos="993"/>
        </w:tabs>
        <w:spacing w:line="360" w:lineRule="auto"/>
        <w:jc w:val="both"/>
        <w:rPr>
          <w:rFonts w:ascii="Arial" w:hAnsi="Arial" w:cs="Arial"/>
          <w:noProof w:val="0"/>
        </w:rPr>
      </w:pPr>
    </w:p>
    <w:p w14:paraId="43CA743C" w14:textId="77777777" w:rsidR="007B60B6" w:rsidRPr="0012208F" w:rsidRDefault="007B60B6" w:rsidP="00550FCE">
      <w:pPr>
        <w:tabs>
          <w:tab w:val="left" w:pos="993"/>
        </w:tabs>
        <w:spacing w:line="360" w:lineRule="auto"/>
        <w:jc w:val="both"/>
        <w:rPr>
          <w:rFonts w:ascii="Arial" w:hAnsi="Arial" w:cs="Arial"/>
          <w:noProof w:val="0"/>
        </w:rPr>
      </w:pPr>
      <w:r w:rsidRPr="0012208F">
        <w:rPr>
          <w:rFonts w:ascii="Arial" w:hAnsi="Arial" w:cs="Arial"/>
          <w:b/>
          <w:bCs/>
          <w:noProof w:val="0"/>
        </w:rPr>
        <w:t>5.2.1.2.</w:t>
      </w:r>
      <w:r w:rsidRPr="0012208F">
        <w:rPr>
          <w:rFonts w:ascii="Arial" w:hAnsi="Arial" w:cs="Arial"/>
          <w:b/>
          <w:bCs/>
          <w:noProof w:val="0"/>
        </w:rPr>
        <w:tab/>
      </w:r>
      <w:r w:rsidRPr="005C3772">
        <w:rPr>
          <w:rFonts w:ascii="Arial" w:hAnsi="Arial" w:cs="Arial"/>
          <w:noProof w:val="0"/>
        </w:rPr>
        <w:t>Türk Telekom</w:t>
      </w:r>
      <w:r w:rsidRPr="0012208F">
        <w:rPr>
          <w:rFonts w:ascii="Arial" w:hAnsi="Arial" w:cs="Arial"/>
          <w:noProof w:val="0"/>
        </w:rPr>
        <w:t xml:space="preserve">, Telekom Müdürlükleri bazında </w:t>
      </w:r>
      <w:r w:rsidRPr="005C3772">
        <w:rPr>
          <w:rFonts w:ascii="Arial" w:hAnsi="Arial" w:cs="Arial"/>
          <w:noProof w:val="0"/>
        </w:rPr>
        <w:t>Abone</w:t>
      </w:r>
      <w:r w:rsidRPr="0012208F">
        <w:rPr>
          <w:rFonts w:ascii="Arial" w:hAnsi="Arial" w:cs="Arial"/>
          <w:noProof w:val="0"/>
        </w:rPr>
        <w:t xml:space="preserve"> ve şebeke bilgilerinin yer aldığı veri tabanlarını kullanarak, ilgili </w:t>
      </w:r>
      <w:r w:rsidRPr="005C3772">
        <w:rPr>
          <w:rFonts w:ascii="Arial" w:hAnsi="Arial" w:cs="Arial"/>
          <w:noProof w:val="0"/>
        </w:rPr>
        <w:t>Türk Telekom</w:t>
      </w:r>
      <w:r w:rsidRPr="0012208F">
        <w:rPr>
          <w:rFonts w:ascii="Arial" w:hAnsi="Arial" w:cs="Arial"/>
          <w:noProof w:val="0"/>
        </w:rPr>
        <w:t xml:space="preserve"> personelinin yetkisi dahilinde tahsis, tesis, iptal ve gerekli raporlamaları gerçekleştirmektedir.</w:t>
      </w:r>
    </w:p>
    <w:p w14:paraId="48D9FCFC" w14:textId="51158A93" w:rsidR="007B60B6" w:rsidRPr="0012208F" w:rsidDel="00D30F9F" w:rsidRDefault="007B60B6" w:rsidP="00550FCE">
      <w:pPr>
        <w:pStyle w:val="GvdeMetni"/>
        <w:tabs>
          <w:tab w:val="left" w:pos="993"/>
        </w:tabs>
        <w:spacing w:line="360" w:lineRule="auto"/>
        <w:jc w:val="both"/>
        <w:rPr>
          <w:del w:id="737" w:author="Yazar"/>
          <w:rFonts w:ascii="Arial" w:hAnsi="Arial" w:cs="Arial"/>
          <w:b/>
          <w:bCs/>
          <w:sz w:val="24"/>
        </w:rPr>
      </w:pPr>
    </w:p>
    <w:p w14:paraId="6DCB2B8E" w14:textId="74701160" w:rsidR="007B60B6" w:rsidRPr="0012208F" w:rsidDel="00D206B0" w:rsidRDefault="007B60B6" w:rsidP="00550FCE">
      <w:pPr>
        <w:pStyle w:val="GvdeMetni"/>
        <w:tabs>
          <w:tab w:val="left" w:pos="993"/>
        </w:tabs>
        <w:spacing w:line="360" w:lineRule="auto"/>
        <w:jc w:val="both"/>
        <w:rPr>
          <w:del w:id="738" w:author="Yazar"/>
          <w:rFonts w:ascii="Arial" w:hAnsi="Arial" w:cs="Arial"/>
          <w:sz w:val="24"/>
        </w:rPr>
      </w:pPr>
      <w:del w:id="739" w:author="Yazar">
        <w:r w:rsidRPr="0012208F" w:rsidDel="00D206B0">
          <w:rPr>
            <w:rFonts w:ascii="Arial" w:hAnsi="Arial" w:cs="Arial"/>
            <w:b/>
            <w:bCs/>
            <w:sz w:val="24"/>
          </w:rPr>
          <w:delText>5.2.1.3.</w:delText>
        </w:r>
        <w:r w:rsidRPr="0012208F" w:rsidDel="00D206B0">
          <w:rPr>
            <w:rFonts w:ascii="Arial" w:hAnsi="Arial" w:cs="Arial"/>
            <w:b/>
            <w:bCs/>
            <w:sz w:val="24"/>
          </w:rPr>
          <w:tab/>
        </w:r>
        <w:r w:rsidRPr="005C3772" w:rsidDel="00D206B0">
          <w:rPr>
            <w:rFonts w:ascii="Arial" w:hAnsi="Arial" w:cs="Arial"/>
            <w:sz w:val="24"/>
          </w:rPr>
          <w:delText>Türk Telekom’</w:delText>
        </w:r>
        <w:r w:rsidRPr="0012208F" w:rsidDel="00D206B0">
          <w:rPr>
            <w:rFonts w:ascii="Arial" w:hAnsi="Arial" w:cs="Arial"/>
            <w:sz w:val="24"/>
          </w:rPr>
          <w:delText xml:space="preserve">un mevcut otomasyon sistemlerine </w:delText>
        </w:r>
        <w:r w:rsidRPr="005C3772" w:rsidDel="00D206B0">
          <w:rPr>
            <w:rFonts w:ascii="Arial" w:hAnsi="Arial" w:cs="Arial"/>
            <w:sz w:val="24"/>
          </w:rPr>
          <w:delText xml:space="preserve">e-YAPA Otomasyon </w:delText>
        </w:r>
        <w:r w:rsidRPr="005C3772" w:rsidDel="00624535">
          <w:rPr>
            <w:rFonts w:ascii="Arial" w:hAnsi="Arial" w:cs="Arial"/>
            <w:sz w:val="24"/>
          </w:rPr>
          <w:delText>Programı</w:delText>
        </w:r>
        <w:r w:rsidRPr="0012208F" w:rsidDel="00624535">
          <w:rPr>
            <w:rFonts w:ascii="Arial" w:hAnsi="Arial" w:cs="Arial"/>
            <w:sz w:val="24"/>
          </w:rPr>
          <w:delText xml:space="preserve"> </w:delText>
        </w:r>
        <w:r w:rsidRPr="0012208F" w:rsidDel="00D206B0">
          <w:rPr>
            <w:rFonts w:ascii="Arial" w:hAnsi="Arial" w:cs="Arial"/>
            <w:sz w:val="24"/>
          </w:rPr>
          <w:delText>entegre edilmiştir.</w:delText>
        </w:r>
      </w:del>
    </w:p>
    <w:p w14:paraId="2652E8E3" w14:textId="77777777" w:rsidR="007B60B6" w:rsidRPr="0012208F" w:rsidRDefault="007B60B6" w:rsidP="007B60B6">
      <w:pPr>
        <w:pStyle w:val="GvdeMetni"/>
        <w:spacing w:line="360" w:lineRule="auto"/>
        <w:jc w:val="both"/>
        <w:rPr>
          <w:rFonts w:ascii="Arial" w:hAnsi="Arial" w:cs="Arial"/>
          <w:sz w:val="24"/>
        </w:rPr>
      </w:pPr>
    </w:p>
    <w:p w14:paraId="55BD2182" w14:textId="77777777" w:rsidR="007B60B6" w:rsidRPr="0012208F" w:rsidRDefault="007B60B6" w:rsidP="007B60B6">
      <w:pPr>
        <w:pStyle w:val="GvdeMetni"/>
        <w:spacing w:line="360" w:lineRule="auto"/>
        <w:jc w:val="both"/>
        <w:rPr>
          <w:rFonts w:ascii="Arial" w:hAnsi="Arial" w:cs="Arial"/>
          <w:b/>
          <w:bCs/>
          <w:sz w:val="24"/>
        </w:rPr>
      </w:pPr>
      <w:r w:rsidRPr="0012208F">
        <w:rPr>
          <w:rFonts w:ascii="Arial" w:hAnsi="Arial" w:cs="Arial"/>
          <w:b/>
          <w:bCs/>
          <w:sz w:val="24"/>
        </w:rPr>
        <w:t>5.2.2. YEREL AĞIN İYİLEŞTİRİLMESİNE YÖNELİK KORUYUCU BAKIM ÇALIŞMALARI</w:t>
      </w:r>
    </w:p>
    <w:p w14:paraId="53BB5849" w14:textId="77777777" w:rsidR="007B60B6" w:rsidRPr="0012208F" w:rsidRDefault="007B60B6" w:rsidP="007B60B6">
      <w:pPr>
        <w:pStyle w:val="GvdeMetni"/>
        <w:spacing w:line="360" w:lineRule="auto"/>
        <w:jc w:val="both"/>
        <w:rPr>
          <w:rFonts w:ascii="Arial" w:hAnsi="Arial" w:cs="Arial"/>
          <w:b/>
          <w:bCs/>
          <w:sz w:val="24"/>
        </w:rPr>
      </w:pPr>
    </w:p>
    <w:p w14:paraId="5536BD1D" w14:textId="77777777" w:rsidR="007B60B6" w:rsidRPr="0012208F" w:rsidRDefault="007B60B6" w:rsidP="00304D0B">
      <w:pPr>
        <w:pStyle w:val="GvdeMetni"/>
        <w:tabs>
          <w:tab w:val="left" w:pos="851"/>
        </w:tabs>
        <w:spacing w:line="360" w:lineRule="auto"/>
        <w:jc w:val="both"/>
        <w:rPr>
          <w:rFonts w:ascii="Arial" w:hAnsi="Arial" w:cs="Arial"/>
          <w:sz w:val="24"/>
        </w:rPr>
      </w:pPr>
      <w:r w:rsidRPr="0012208F">
        <w:rPr>
          <w:rFonts w:ascii="Arial" w:hAnsi="Arial" w:cs="Arial"/>
          <w:b/>
          <w:bCs/>
          <w:sz w:val="24"/>
        </w:rPr>
        <w:t>5.2.2.1.</w:t>
      </w:r>
      <w:r w:rsidRPr="0012208F">
        <w:rPr>
          <w:rFonts w:ascii="Arial" w:hAnsi="Arial" w:cs="Arial"/>
          <w:b/>
          <w:bCs/>
          <w:sz w:val="24"/>
        </w:rPr>
        <w:tab/>
      </w:r>
      <w:r w:rsidRPr="005C3772">
        <w:rPr>
          <w:rFonts w:ascii="Arial" w:hAnsi="Arial" w:cs="Arial"/>
          <w:sz w:val="24"/>
        </w:rPr>
        <w:t>Türk Telekom</w:t>
      </w:r>
      <w:r w:rsidRPr="0012208F">
        <w:rPr>
          <w:rFonts w:ascii="Arial" w:hAnsi="Arial" w:cs="Arial"/>
          <w:sz w:val="24"/>
        </w:rPr>
        <w:t xml:space="preserve"> sunduğu hizmetlerin kesintisizliği ve iyileştirilmesini teminen şebeke ve sistemlerinde PSTN ve Genişban</w:t>
      </w:r>
      <w:r>
        <w:rPr>
          <w:rFonts w:ascii="Arial" w:hAnsi="Arial" w:cs="Arial"/>
          <w:sz w:val="24"/>
        </w:rPr>
        <w:t>t</w:t>
      </w:r>
      <w:r w:rsidRPr="0012208F">
        <w:rPr>
          <w:rFonts w:ascii="Arial" w:hAnsi="Arial" w:cs="Arial"/>
          <w:sz w:val="24"/>
        </w:rPr>
        <w:t xml:space="preserve"> Uygulamalarına yönelik olarak periyodik </w:t>
      </w:r>
      <w:r w:rsidRPr="005C3772">
        <w:rPr>
          <w:rFonts w:ascii="Arial" w:hAnsi="Arial" w:cs="Arial"/>
          <w:sz w:val="24"/>
        </w:rPr>
        <w:t>Koruyucu Bakım</w:t>
      </w:r>
      <w:r w:rsidRPr="0012208F">
        <w:rPr>
          <w:rFonts w:ascii="Arial" w:hAnsi="Arial" w:cs="Arial"/>
          <w:sz w:val="24"/>
        </w:rPr>
        <w:t xml:space="preserve"> çalışmaları gerçekleştirmektedir.</w:t>
      </w:r>
    </w:p>
    <w:p w14:paraId="3001DE26" w14:textId="77777777" w:rsidR="007B60B6" w:rsidRPr="0012208F" w:rsidRDefault="007B60B6" w:rsidP="00304D0B">
      <w:pPr>
        <w:pStyle w:val="GvdeMetni"/>
        <w:tabs>
          <w:tab w:val="left" w:pos="851"/>
        </w:tabs>
        <w:spacing w:line="360" w:lineRule="auto"/>
        <w:jc w:val="both"/>
        <w:rPr>
          <w:rFonts w:ascii="Arial" w:hAnsi="Arial" w:cs="Arial"/>
          <w:sz w:val="24"/>
        </w:rPr>
      </w:pPr>
    </w:p>
    <w:p w14:paraId="52B41EC3" w14:textId="216235E5" w:rsidR="007B60B6" w:rsidDel="002B2443" w:rsidRDefault="007B60B6" w:rsidP="00304D0B">
      <w:pPr>
        <w:pStyle w:val="GvdeMetni"/>
        <w:tabs>
          <w:tab w:val="left" w:pos="851"/>
        </w:tabs>
        <w:spacing w:line="360" w:lineRule="auto"/>
        <w:jc w:val="both"/>
        <w:rPr>
          <w:del w:id="740" w:author="Yazar"/>
          <w:rFonts w:ascii="Arial" w:hAnsi="Arial" w:cs="Arial"/>
          <w:sz w:val="24"/>
        </w:rPr>
      </w:pPr>
      <w:r w:rsidRPr="0012208F">
        <w:rPr>
          <w:rFonts w:ascii="Arial" w:hAnsi="Arial" w:cs="Arial"/>
          <w:b/>
          <w:sz w:val="24"/>
        </w:rPr>
        <w:t>5.2.2.2.</w:t>
      </w:r>
      <w:r w:rsidRPr="0012208F">
        <w:rPr>
          <w:rFonts w:ascii="Arial" w:hAnsi="Arial" w:cs="Arial"/>
          <w:b/>
          <w:sz w:val="24"/>
        </w:rPr>
        <w:tab/>
      </w:r>
      <w:r w:rsidRPr="005C3772">
        <w:rPr>
          <w:rFonts w:ascii="Arial" w:hAnsi="Arial" w:cs="Arial"/>
          <w:sz w:val="24"/>
        </w:rPr>
        <w:t>Türk Telekom</w:t>
      </w:r>
      <w:r w:rsidRPr="0012208F">
        <w:rPr>
          <w:rFonts w:ascii="Arial" w:hAnsi="Arial" w:cs="Arial"/>
          <w:sz w:val="24"/>
        </w:rPr>
        <w:t>, Gaz Kontrol uygulaması ile mevcut hava aralıklı kabloların veya bunların yeni tesisi esnasında dış kılıfının bozulması, hasara uğraması veya ek kapama hatası nedeniyle su, nem vb. etkenlere karşı korunarak işletme kalitesi ve verimliliğini arttırmaktadır. Uzaktan denetim sistemi ve sahada yapılan çalışmalar ile kablodaki gaz kaçak yeri tespit edilmekte ve gerekli ıslah çalışmaları yapılmaktadır.</w:t>
      </w:r>
    </w:p>
    <w:p w14:paraId="630CF934" w14:textId="77777777" w:rsidR="007B60B6" w:rsidRDefault="007B60B6" w:rsidP="002625AA">
      <w:pPr>
        <w:pStyle w:val="GvdeMetni"/>
        <w:tabs>
          <w:tab w:val="left" w:pos="851"/>
        </w:tabs>
        <w:spacing w:line="360" w:lineRule="auto"/>
        <w:jc w:val="both"/>
      </w:pPr>
    </w:p>
    <w:p w14:paraId="03C11BFB" w14:textId="77777777" w:rsidR="007B60B6" w:rsidRPr="0012208F" w:rsidRDefault="007B60B6" w:rsidP="007B60B6">
      <w:pPr>
        <w:pStyle w:val="Default"/>
      </w:pPr>
    </w:p>
    <w:p w14:paraId="225B28BA" w14:textId="77777777" w:rsidR="007B60B6" w:rsidRPr="0012208F" w:rsidRDefault="007B60B6" w:rsidP="007B60B6">
      <w:pPr>
        <w:spacing w:line="360" w:lineRule="auto"/>
        <w:jc w:val="both"/>
        <w:rPr>
          <w:rFonts w:ascii="Arial" w:hAnsi="Arial" w:cs="Arial"/>
          <w:b/>
          <w:noProof w:val="0"/>
        </w:rPr>
      </w:pPr>
      <w:r w:rsidRPr="0012208F">
        <w:rPr>
          <w:rFonts w:ascii="Arial" w:hAnsi="Arial" w:cs="Arial"/>
          <w:b/>
          <w:noProof w:val="0"/>
        </w:rPr>
        <w:t>5.3.</w:t>
      </w:r>
      <w:r w:rsidRPr="0012208F">
        <w:rPr>
          <w:rFonts w:ascii="Arial" w:hAnsi="Arial" w:cs="Arial"/>
          <w:b/>
          <w:noProof w:val="0"/>
        </w:rPr>
        <w:tab/>
        <w:t>ARIZA PROSEDÜRLERİ</w:t>
      </w:r>
    </w:p>
    <w:p w14:paraId="1E36386C" w14:textId="77777777" w:rsidR="007B60B6" w:rsidRPr="0012208F" w:rsidRDefault="007B60B6" w:rsidP="007B60B6">
      <w:pPr>
        <w:pStyle w:val="bekMetni"/>
        <w:jc w:val="both"/>
        <w:rPr>
          <w:rFonts w:ascii="Arial" w:hAnsi="Arial" w:cs="Arial"/>
          <w:sz w:val="24"/>
        </w:rPr>
      </w:pPr>
    </w:p>
    <w:p w14:paraId="211F3A56" w14:textId="77777777" w:rsidR="007B60B6" w:rsidRPr="0012208F" w:rsidRDefault="007B60B6" w:rsidP="007B60B6">
      <w:pPr>
        <w:spacing w:line="360" w:lineRule="auto"/>
        <w:jc w:val="both"/>
        <w:rPr>
          <w:rFonts w:ascii="Arial" w:hAnsi="Arial" w:cs="Arial"/>
          <w:b/>
          <w:noProof w:val="0"/>
        </w:rPr>
      </w:pPr>
      <w:r w:rsidRPr="0012208F">
        <w:rPr>
          <w:rFonts w:ascii="Arial" w:hAnsi="Arial" w:cs="Arial"/>
          <w:b/>
          <w:noProof w:val="0"/>
        </w:rPr>
        <w:t>5.3.1.</w:t>
      </w:r>
      <w:r w:rsidRPr="0012208F">
        <w:rPr>
          <w:rFonts w:ascii="Arial" w:hAnsi="Arial" w:cs="Arial"/>
          <w:b/>
          <w:noProof w:val="0"/>
        </w:rPr>
        <w:tab/>
        <w:t>ARIZALARIN GİDERİLMESİNE YÖNELİK USUL VE ESASLAR</w:t>
      </w:r>
    </w:p>
    <w:p w14:paraId="460DCA70" w14:textId="77777777" w:rsidR="007B60B6" w:rsidRPr="0012208F" w:rsidRDefault="007B60B6" w:rsidP="007B60B6">
      <w:pPr>
        <w:pStyle w:val="Default"/>
      </w:pPr>
    </w:p>
    <w:p w14:paraId="1A1BF252" w14:textId="77777777" w:rsidR="007B60B6" w:rsidRPr="0012208F" w:rsidRDefault="007B60B6" w:rsidP="00712BAE">
      <w:pPr>
        <w:pStyle w:val="GvdeMetni"/>
        <w:tabs>
          <w:tab w:val="left" w:pos="993"/>
        </w:tabs>
        <w:spacing w:line="360" w:lineRule="auto"/>
        <w:jc w:val="both"/>
        <w:rPr>
          <w:rFonts w:ascii="Arial" w:hAnsi="Arial" w:cs="Arial"/>
          <w:sz w:val="24"/>
        </w:rPr>
      </w:pPr>
      <w:r w:rsidRPr="0012208F">
        <w:rPr>
          <w:rFonts w:ascii="Arial" w:hAnsi="Arial" w:cs="Arial"/>
          <w:b/>
          <w:bCs/>
          <w:sz w:val="24"/>
        </w:rPr>
        <w:t>5.3.1.1.</w:t>
      </w:r>
      <w:r w:rsidRPr="0012208F">
        <w:rPr>
          <w:rFonts w:ascii="Arial" w:hAnsi="Arial" w:cs="Arial"/>
          <w:b/>
          <w:bCs/>
          <w:sz w:val="24"/>
        </w:rPr>
        <w:tab/>
      </w:r>
      <w:r>
        <w:rPr>
          <w:rFonts w:ascii="Arial" w:hAnsi="Arial" w:cs="Arial"/>
          <w:sz w:val="24"/>
        </w:rPr>
        <w:t>EK-</w:t>
      </w:r>
      <w:r w:rsidRPr="0012208F">
        <w:rPr>
          <w:rFonts w:ascii="Arial" w:hAnsi="Arial" w:cs="Arial"/>
          <w:sz w:val="24"/>
        </w:rPr>
        <w:t xml:space="preserve">2’de 3 no’lu maddede farklı hizmet türleri için tanımlanan teslim noktalarına kadar bakır kablonun bakım ve arıza ıslahından </w:t>
      </w:r>
      <w:r w:rsidRPr="005C3772">
        <w:rPr>
          <w:rFonts w:ascii="Arial" w:hAnsi="Arial" w:cs="Arial"/>
          <w:sz w:val="24"/>
        </w:rPr>
        <w:t>Türk Telekom</w:t>
      </w:r>
      <w:r w:rsidRPr="0012208F">
        <w:rPr>
          <w:rFonts w:ascii="Arial" w:hAnsi="Arial" w:cs="Arial"/>
          <w:sz w:val="24"/>
        </w:rPr>
        <w:t xml:space="preserve"> sorumludur.</w:t>
      </w:r>
    </w:p>
    <w:p w14:paraId="3D2C0024" w14:textId="77777777" w:rsidR="007B60B6" w:rsidRPr="0012208F" w:rsidRDefault="007B60B6" w:rsidP="00712BAE">
      <w:pPr>
        <w:pStyle w:val="GvdeMetni"/>
        <w:tabs>
          <w:tab w:val="left" w:pos="993"/>
        </w:tabs>
        <w:jc w:val="both"/>
        <w:rPr>
          <w:rFonts w:ascii="Arial" w:hAnsi="Arial" w:cs="Arial"/>
          <w:sz w:val="24"/>
        </w:rPr>
      </w:pPr>
    </w:p>
    <w:p w14:paraId="5C0E4270" w14:textId="77777777" w:rsidR="007B60B6" w:rsidRPr="0012208F" w:rsidRDefault="007B60B6" w:rsidP="00712BAE">
      <w:pPr>
        <w:pStyle w:val="GvdeMetni"/>
        <w:tabs>
          <w:tab w:val="left" w:pos="993"/>
        </w:tabs>
        <w:spacing w:line="360" w:lineRule="auto"/>
        <w:jc w:val="both"/>
        <w:rPr>
          <w:rFonts w:ascii="Arial" w:hAnsi="Arial" w:cs="Arial"/>
          <w:sz w:val="24"/>
        </w:rPr>
      </w:pPr>
      <w:r w:rsidRPr="0012208F">
        <w:rPr>
          <w:rFonts w:ascii="Arial" w:hAnsi="Arial" w:cs="Arial"/>
          <w:b/>
          <w:bCs/>
          <w:sz w:val="24"/>
        </w:rPr>
        <w:t>5.3.1.2.</w:t>
      </w:r>
      <w:r w:rsidRPr="0012208F">
        <w:rPr>
          <w:rFonts w:ascii="Arial" w:hAnsi="Arial" w:cs="Arial"/>
          <w:b/>
          <w:bCs/>
          <w:sz w:val="24"/>
        </w:rPr>
        <w:tab/>
      </w:r>
      <w:r w:rsidRPr="005C3772">
        <w:rPr>
          <w:rFonts w:ascii="Arial" w:hAnsi="Arial" w:cs="Arial"/>
          <w:sz w:val="24"/>
        </w:rPr>
        <w:t>İşletmeci</w:t>
      </w:r>
      <w:r w:rsidRPr="0012208F">
        <w:rPr>
          <w:rFonts w:ascii="Arial" w:hAnsi="Arial" w:cs="Arial"/>
          <w:sz w:val="24"/>
        </w:rPr>
        <w:t xml:space="preserve">, işletmekte olduğu sahada meydana gelen ve/veya </w:t>
      </w:r>
      <w:r w:rsidRPr="005C3772">
        <w:rPr>
          <w:rFonts w:ascii="Arial" w:hAnsi="Arial" w:cs="Arial"/>
          <w:sz w:val="24"/>
        </w:rPr>
        <w:t>Abone</w:t>
      </w:r>
      <w:r w:rsidRPr="0012208F">
        <w:rPr>
          <w:rFonts w:ascii="Arial" w:hAnsi="Arial" w:cs="Arial"/>
          <w:sz w:val="24"/>
        </w:rPr>
        <w:t>lerine ait sistem ve teçhizattan kaynaklanan arızaların giderilmesinden kendisi sorumludur.</w:t>
      </w:r>
    </w:p>
    <w:p w14:paraId="2A17A8F7" w14:textId="77777777" w:rsidR="007B60B6" w:rsidRPr="0012208F" w:rsidRDefault="007B60B6" w:rsidP="00712BAE">
      <w:pPr>
        <w:pStyle w:val="GvdeMetni"/>
        <w:tabs>
          <w:tab w:val="left" w:pos="993"/>
        </w:tabs>
        <w:jc w:val="both"/>
        <w:rPr>
          <w:rFonts w:ascii="Arial" w:hAnsi="Arial" w:cs="Arial"/>
          <w:sz w:val="24"/>
        </w:rPr>
      </w:pPr>
    </w:p>
    <w:p w14:paraId="68B9E33F" w14:textId="4E8932D6" w:rsidR="007B60B6" w:rsidRPr="0012208F" w:rsidRDefault="007B60B6" w:rsidP="00712BAE">
      <w:pPr>
        <w:pStyle w:val="GvdeMetni"/>
        <w:tabs>
          <w:tab w:val="left" w:pos="993"/>
        </w:tabs>
        <w:spacing w:line="360" w:lineRule="auto"/>
        <w:jc w:val="both"/>
        <w:rPr>
          <w:rFonts w:ascii="Arial" w:hAnsi="Arial" w:cs="Arial"/>
          <w:sz w:val="24"/>
        </w:rPr>
      </w:pPr>
      <w:r w:rsidRPr="0012208F">
        <w:rPr>
          <w:rFonts w:ascii="Arial" w:hAnsi="Arial" w:cs="Arial"/>
          <w:b/>
          <w:bCs/>
          <w:sz w:val="24"/>
        </w:rPr>
        <w:t>5.3.1.3.</w:t>
      </w:r>
      <w:r w:rsidRPr="0012208F">
        <w:rPr>
          <w:rFonts w:ascii="Arial" w:hAnsi="Arial" w:cs="Arial"/>
          <w:b/>
          <w:bCs/>
          <w:sz w:val="24"/>
        </w:rPr>
        <w:tab/>
      </w:r>
      <w:r w:rsidRPr="005C3772">
        <w:rPr>
          <w:rFonts w:ascii="Arial" w:hAnsi="Arial" w:cs="Arial"/>
          <w:sz w:val="24"/>
        </w:rPr>
        <w:t>İşletmeci</w:t>
      </w:r>
      <w:r w:rsidRPr="0012208F">
        <w:rPr>
          <w:rFonts w:ascii="Arial" w:hAnsi="Arial" w:cs="Arial"/>
          <w:sz w:val="24"/>
        </w:rPr>
        <w:t xml:space="preserve">nin arızanın tespiti için gerekli ölçüm ve testleri yapması ve yapılan testler sonucunda arızanın </w:t>
      </w:r>
      <w:r w:rsidRPr="005C3772">
        <w:rPr>
          <w:rFonts w:ascii="Arial" w:hAnsi="Arial" w:cs="Arial"/>
          <w:sz w:val="24"/>
        </w:rPr>
        <w:t>Türk Telekom</w:t>
      </w:r>
      <w:r w:rsidRPr="0012208F">
        <w:rPr>
          <w:rFonts w:ascii="Arial" w:hAnsi="Arial" w:cs="Arial"/>
          <w:sz w:val="24"/>
        </w:rPr>
        <w:t xml:space="preserve"> sorumluluğunda olduğunun anlaşılması durumunda, </w:t>
      </w:r>
      <w:r w:rsidRPr="005C3772">
        <w:rPr>
          <w:rFonts w:ascii="Arial" w:hAnsi="Arial" w:cs="Arial"/>
          <w:sz w:val="24"/>
        </w:rPr>
        <w:t>İşletmeci</w:t>
      </w:r>
      <w:r w:rsidRPr="0012208F">
        <w:rPr>
          <w:rFonts w:ascii="Arial" w:hAnsi="Arial" w:cs="Arial"/>
          <w:sz w:val="24"/>
        </w:rPr>
        <w:t xml:space="preserve"> </w:t>
      </w:r>
      <w:r w:rsidRPr="005C3772">
        <w:rPr>
          <w:rFonts w:ascii="Arial" w:hAnsi="Arial" w:cs="Arial"/>
          <w:sz w:val="24"/>
        </w:rPr>
        <w:t>Türk Telekom’</w:t>
      </w:r>
      <w:r w:rsidRPr="0012208F">
        <w:rPr>
          <w:rFonts w:ascii="Arial" w:hAnsi="Arial" w:cs="Arial"/>
          <w:sz w:val="24"/>
        </w:rPr>
        <w:t>a test sonuçlarıyla birlikte arıza ihbarını verir.</w:t>
      </w:r>
      <w:ins w:id="741" w:author="Yazar">
        <w:r w:rsidR="003F0537">
          <w:rPr>
            <w:rFonts w:ascii="Arial" w:hAnsi="Arial" w:cs="Arial"/>
            <w:sz w:val="24"/>
          </w:rPr>
          <w:t xml:space="preserve"> </w:t>
        </w:r>
      </w:ins>
      <w:r w:rsidR="003F0537" w:rsidRPr="003F0537">
        <w:rPr>
          <w:rFonts w:ascii="Arial" w:hAnsi="Arial" w:cs="Arial"/>
          <w:noProof/>
          <w:sz w:val="24"/>
        </w:rPr>
        <w:t>İşletmeci</w:t>
      </w:r>
      <w:ins w:id="742" w:author="Yazar">
        <w:r w:rsidR="003F0537" w:rsidRPr="003F0537">
          <w:rPr>
            <w:rFonts w:ascii="Arial" w:hAnsi="Arial" w:cs="Arial"/>
            <w:noProof/>
            <w:sz w:val="24"/>
          </w:rPr>
          <w:t>nin arıza bildirimine ilişkin olarak herhangi bir test sonucu bildirmemesi durumunda arıza kaydı oluşturulmayacaktır.</w:t>
        </w:r>
      </w:ins>
    </w:p>
    <w:p w14:paraId="3E4FC7B8" w14:textId="77777777" w:rsidR="007B60B6" w:rsidRPr="0012208F" w:rsidRDefault="007B60B6" w:rsidP="00712BAE">
      <w:pPr>
        <w:pStyle w:val="GvdeMetni"/>
        <w:tabs>
          <w:tab w:val="left" w:pos="993"/>
        </w:tabs>
        <w:jc w:val="both"/>
        <w:rPr>
          <w:rFonts w:ascii="Arial" w:hAnsi="Arial" w:cs="Arial"/>
          <w:sz w:val="24"/>
        </w:rPr>
      </w:pPr>
    </w:p>
    <w:p w14:paraId="15ADC3E6" w14:textId="77777777" w:rsidR="007B60B6" w:rsidRPr="0012208F" w:rsidRDefault="007B60B6" w:rsidP="00712BAE">
      <w:pPr>
        <w:pStyle w:val="Default"/>
        <w:tabs>
          <w:tab w:val="left" w:pos="993"/>
        </w:tabs>
        <w:spacing w:line="360" w:lineRule="auto"/>
        <w:jc w:val="both"/>
        <w:rPr>
          <w:rFonts w:ascii="Arial" w:hAnsi="Arial" w:cs="Arial"/>
          <w:bCs/>
          <w:color w:val="auto"/>
        </w:rPr>
      </w:pPr>
      <w:r w:rsidRPr="0012208F">
        <w:rPr>
          <w:rFonts w:ascii="Arial" w:hAnsi="Arial" w:cs="Arial"/>
          <w:b/>
          <w:bCs/>
        </w:rPr>
        <w:t>5.3.1.4.</w:t>
      </w:r>
      <w:r w:rsidRPr="0012208F">
        <w:rPr>
          <w:rFonts w:ascii="Arial" w:hAnsi="Arial" w:cs="Arial"/>
          <w:b/>
          <w:bCs/>
        </w:rPr>
        <w:tab/>
      </w:r>
      <w:r w:rsidRPr="0012208F">
        <w:rPr>
          <w:rFonts w:ascii="Arial" w:hAnsi="Arial" w:cs="Arial"/>
        </w:rPr>
        <w:t xml:space="preserve">Arıza </w:t>
      </w:r>
      <w:r w:rsidRPr="005C3772">
        <w:rPr>
          <w:rFonts w:ascii="Arial" w:hAnsi="Arial" w:cs="Arial"/>
          <w:color w:val="auto"/>
        </w:rPr>
        <w:t>bizzat İşletmeci tarafından Türk Telekom’a bildirilecektir. İşletmeci Abonelerinin, Türk Telekom’a direkt olarak bildirdiği arızalar Türk Telekom tarafından dikkate alınmayacaktır. Ancak, arıza ıslah ve bakım onarım çalışmaları esnasında, zorunluluk arz etmesi durumunda Türk Telekom, İşletmeci Abonesi ile</w:t>
      </w:r>
      <w:r w:rsidRPr="0012208F">
        <w:rPr>
          <w:rFonts w:ascii="Arial" w:hAnsi="Arial" w:cs="Arial"/>
          <w:bCs/>
          <w:color w:val="auto"/>
        </w:rPr>
        <w:t xml:space="preserve"> irtibata geçebilir.</w:t>
      </w:r>
    </w:p>
    <w:p w14:paraId="4641112A" w14:textId="77777777" w:rsidR="007B60B6" w:rsidRPr="0012208F" w:rsidRDefault="007B60B6" w:rsidP="00712BAE">
      <w:pPr>
        <w:pStyle w:val="telefonlarnaboneleribirikmiborlarndemediklerindenirketimizalacatahsiledilememkte"/>
        <w:tabs>
          <w:tab w:val="left" w:pos="993"/>
        </w:tabs>
        <w:rPr>
          <w:rFonts w:ascii="Arial" w:hAnsi="Arial" w:cs="Arial"/>
          <w:b/>
          <w:bCs/>
          <w:szCs w:val="24"/>
        </w:rPr>
      </w:pPr>
    </w:p>
    <w:p w14:paraId="493C6474" w14:textId="0F126DC7" w:rsidR="007B60B6" w:rsidRPr="0012208F" w:rsidRDefault="007B60B6" w:rsidP="00712BAE">
      <w:pPr>
        <w:pStyle w:val="telefonlarnaboneleribirikmiborlarndemediklerindenirketimizalacatahsiledilememkte"/>
        <w:tabs>
          <w:tab w:val="left" w:pos="993"/>
        </w:tabs>
        <w:spacing w:line="360" w:lineRule="auto"/>
        <w:rPr>
          <w:rFonts w:ascii="Arial" w:hAnsi="Arial" w:cs="Arial"/>
          <w:szCs w:val="24"/>
        </w:rPr>
      </w:pPr>
      <w:r w:rsidRPr="0012208F">
        <w:rPr>
          <w:rFonts w:ascii="Arial" w:hAnsi="Arial" w:cs="Arial"/>
          <w:b/>
          <w:bCs/>
          <w:szCs w:val="24"/>
        </w:rPr>
        <w:t>5.3.1.5.</w:t>
      </w:r>
      <w:r w:rsidRPr="0012208F">
        <w:rPr>
          <w:rFonts w:ascii="Arial" w:hAnsi="Arial" w:cs="Arial"/>
          <w:b/>
          <w:bCs/>
          <w:szCs w:val="24"/>
        </w:rPr>
        <w:tab/>
      </w:r>
      <w:r w:rsidRPr="0012208F">
        <w:rPr>
          <w:rFonts w:ascii="Arial" w:hAnsi="Arial" w:cs="Arial"/>
          <w:szCs w:val="24"/>
        </w:rPr>
        <w:t xml:space="preserve">Arıza bildirimi </w:t>
      </w:r>
      <w:r w:rsidRPr="005C3772">
        <w:rPr>
          <w:rFonts w:ascii="Arial" w:hAnsi="Arial" w:cs="Arial"/>
          <w:szCs w:val="24"/>
        </w:rPr>
        <w:t>İşletmeci</w:t>
      </w:r>
      <w:r w:rsidRPr="0012208F">
        <w:rPr>
          <w:rFonts w:ascii="Arial" w:hAnsi="Arial" w:cs="Arial"/>
          <w:szCs w:val="24"/>
        </w:rPr>
        <w:t xml:space="preserve"> tarafından </w:t>
      </w:r>
      <w:r w:rsidRPr="005C3772">
        <w:rPr>
          <w:rFonts w:ascii="Arial" w:hAnsi="Arial" w:cs="Arial"/>
          <w:szCs w:val="24"/>
        </w:rPr>
        <w:t xml:space="preserve">e-YAPA Otomasyon </w:t>
      </w:r>
      <w:del w:id="743" w:author="Yazar">
        <w:r w:rsidRPr="005C3772" w:rsidDel="00827B07">
          <w:rPr>
            <w:rFonts w:ascii="Arial" w:hAnsi="Arial" w:cs="Arial"/>
            <w:szCs w:val="24"/>
          </w:rPr>
          <w:delText>Programı</w:delText>
        </w:r>
        <w:r w:rsidRPr="0012208F" w:rsidDel="00827B07">
          <w:rPr>
            <w:rFonts w:ascii="Arial" w:hAnsi="Arial" w:cs="Arial"/>
            <w:szCs w:val="24"/>
          </w:rPr>
          <w:delText xml:space="preserve"> </w:delText>
        </w:r>
      </w:del>
      <w:ins w:id="744" w:author="Yazar">
        <w:r w:rsidR="00827B07">
          <w:rPr>
            <w:rFonts w:ascii="Arial" w:hAnsi="Arial" w:cs="Arial"/>
            <w:szCs w:val="24"/>
          </w:rPr>
          <w:t xml:space="preserve">Sistemi </w:t>
        </w:r>
      </w:ins>
      <w:r w:rsidRPr="0012208F">
        <w:rPr>
          <w:rFonts w:ascii="Arial" w:hAnsi="Arial" w:cs="Arial"/>
          <w:szCs w:val="24"/>
        </w:rPr>
        <w:t xml:space="preserve">aracılığı ile verilir. </w:t>
      </w:r>
      <w:r w:rsidRPr="005C3772">
        <w:rPr>
          <w:rFonts w:ascii="Arial" w:hAnsi="Arial" w:cs="Arial"/>
          <w:szCs w:val="24"/>
        </w:rPr>
        <w:t>İşletmeci</w:t>
      </w:r>
      <w:r w:rsidRPr="0012208F">
        <w:rPr>
          <w:rFonts w:ascii="Arial" w:hAnsi="Arial" w:cs="Arial"/>
          <w:szCs w:val="24"/>
        </w:rPr>
        <w:t xml:space="preserve">nin talep etmesi durumunda arızanın hatalı olarak kaydedilmesine ilişkin gerekçeler de dahil olmak üzere arıza ıslahı ile ilgili bilgiler </w:t>
      </w:r>
      <w:r w:rsidRPr="005C3772">
        <w:rPr>
          <w:rFonts w:ascii="Arial" w:hAnsi="Arial" w:cs="Arial"/>
          <w:szCs w:val="24"/>
        </w:rPr>
        <w:t xml:space="preserve">e-YAPA Otomasyon </w:t>
      </w:r>
      <w:del w:id="745" w:author="Yazar">
        <w:r w:rsidRPr="005C3772" w:rsidDel="009A774B">
          <w:rPr>
            <w:rFonts w:ascii="Arial" w:hAnsi="Arial" w:cs="Arial"/>
            <w:szCs w:val="24"/>
          </w:rPr>
          <w:delText>Programı</w:delText>
        </w:r>
        <w:r w:rsidRPr="0012208F" w:rsidDel="009A774B">
          <w:rPr>
            <w:rFonts w:ascii="Arial" w:hAnsi="Arial" w:cs="Arial"/>
            <w:szCs w:val="24"/>
          </w:rPr>
          <w:delText xml:space="preserve"> </w:delText>
        </w:r>
      </w:del>
      <w:ins w:id="746" w:author="Yazar">
        <w:r w:rsidR="009A774B">
          <w:rPr>
            <w:rFonts w:ascii="Arial" w:hAnsi="Arial" w:cs="Arial"/>
            <w:szCs w:val="24"/>
          </w:rPr>
          <w:t xml:space="preserve">Sistemi </w:t>
        </w:r>
      </w:ins>
      <w:r w:rsidRPr="0012208F">
        <w:rPr>
          <w:rFonts w:ascii="Arial" w:hAnsi="Arial" w:cs="Arial"/>
          <w:szCs w:val="24"/>
        </w:rPr>
        <w:t>üzerinden takip edilebilir.</w:t>
      </w:r>
    </w:p>
    <w:p w14:paraId="2CE69B12" w14:textId="77777777" w:rsidR="007B60B6" w:rsidRPr="0012208F" w:rsidRDefault="007B60B6" w:rsidP="00712BAE">
      <w:pPr>
        <w:pStyle w:val="GvdeMetni"/>
        <w:tabs>
          <w:tab w:val="left" w:pos="993"/>
        </w:tabs>
        <w:jc w:val="both"/>
        <w:rPr>
          <w:rFonts w:ascii="Arial" w:hAnsi="Arial" w:cs="Arial"/>
          <w:b/>
          <w:bCs/>
          <w:sz w:val="24"/>
        </w:rPr>
      </w:pPr>
    </w:p>
    <w:p w14:paraId="25D7CEB8" w14:textId="77777777" w:rsidR="007B60B6" w:rsidRPr="0012208F" w:rsidRDefault="007B60B6" w:rsidP="00712BAE">
      <w:pPr>
        <w:pStyle w:val="GvdeMetni"/>
        <w:tabs>
          <w:tab w:val="left" w:pos="993"/>
        </w:tabs>
        <w:spacing w:line="360" w:lineRule="auto"/>
        <w:jc w:val="both"/>
        <w:rPr>
          <w:rFonts w:ascii="Arial" w:hAnsi="Arial" w:cs="Arial"/>
          <w:sz w:val="24"/>
        </w:rPr>
      </w:pPr>
      <w:r w:rsidRPr="0012208F">
        <w:rPr>
          <w:rFonts w:ascii="Arial" w:hAnsi="Arial" w:cs="Arial"/>
          <w:b/>
          <w:bCs/>
          <w:sz w:val="24"/>
        </w:rPr>
        <w:t>5.3.1.6.</w:t>
      </w:r>
      <w:r w:rsidRPr="0012208F">
        <w:rPr>
          <w:rFonts w:ascii="Arial" w:hAnsi="Arial" w:cs="Arial"/>
          <w:b/>
          <w:bCs/>
          <w:sz w:val="24"/>
        </w:rPr>
        <w:tab/>
      </w:r>
      <w:r w:rsidRPr="0012208F">
        <w:rPr>
          <w:rFonts w:ascii="Arial" w:hAnsi="Arial" w:cs="Arial"/>
          <w:sz w:val="24"/>
        </w:rPr>
        <w:t xml:space="preserve">Arıza, </w:t>
      </w:r>
      <w:r w:rsidRPr="005C3772">
        <w:rPr>
          <w:rFonts w:ascii="Arial" w:hAnsi="Arial" w:cs="Arial"/>
          <w:sz w:val="24"/>
        </w:rPr>
        <w:t>İşletmeci</w:t>
      </w:r>
      <w:r w:rsidRPr="0012208F">
        <w:rPr>
          <w:rFonts w:ascii="Arial" w:hAnsi="Arial" w:cs="Arial"/>
          <w:sz w:val="24"/>
        </w:rPr>
        <w:t xml:space="preserve"> ve </w:t>
      </w:r>
      <w:r w:rsidRPr="005C3772">
        <w:rPr>
          <w:rFonts w:ascii="Arial" w:hAnsi="Arial" w:cs="Arial"/>
          <w:sz w:val="24"/>
        </w:rPr>
        <w:t>Türk Telekom</w:t>
      </w:r>
      <w:r w:rsidRPr="0012208F">
        <w:rPr>
          <w:rFonts w:ascii="Arial" w:hAnsi="Arial" w:cs="Arial"/>
          <w:sz w:val="24"/>
        </w:rPr>
        <w:t xml:space="preserve"> personelince koordineli çalışılarak giderilecektir.</w:t>
      </w:r>
    </w:p>
    <w:p w14:paraId="63221FC4" w14:textId="02D73BCF" w:rsidR="007B60B6" w:rsidRPr="0012208F" w:rsidDel="00D30F9F" w:rsidRDefault="007B60B6" w:rsidP="00712BAE">
      <w:pPr>
        <w:pStyle w:val="GvdeMetni"/>
        <w:tabs>
          <w:tab w:val="left" w:pos="993"/>
        </w:tabs>
        <w:jc w:val="both"/>
        <w:rPr>
          <w:del w:id="747" w:author="Yazar"/>
          <w:rFonts w:ascii="Arial" w:hAnsi="Arial" w:cs="Arial"/>
          <w:sz w:val="24"/>
        </w:rPr>
      </w:pPr>
    </w:p>
    <w:p w14:paraId="2F298183" w14:textId="5EED55AA" w:rsidR="007B60B6" w:rsidRPr="0012208F" w:rsidDel="00D30F9F" w:rsidRDefault="007B60B6" w:rsidP="00712BAE">
      <w:pPr>
        <w:pStyle w:val="GvdeMetni"/>
        <w:tabs>
          <w:tab w:val="left" w:pos="993"/>
        </w:tabs>
        <w:spacing w:line="360" w:lineRule="auto"/>
        <w:jc w:val="both"/>
        <w:rPr>
          <w:del w:id="748" w:author="Yazar"/>
          <w:rFonts w:ascii="Arial" w:hAnsi="Arial" w:cs="Arial"/>
          <w:sz w:val="24"/>
        </w:rPr>
      </w:pPr>
      <w:del w:id="749" w:author="Yazar">
        <w:r w:rsidRPr="0012208F" w:rsidDel="00843A49">
          <w:rPr>
            <w:rFonts w:ascii="Arial" w:hAnsi="Arial" w:cs="Arial"/>
            <w:b/>
            <w:sz w:val="24"/>
          </w:rPr>
          <w:delText>5.3.1.7.</w:delText>
        </w:r>
        <w:r w:rsidRPr="0012208F" w:rsidDel="00843A49">
          <w:rPr>
            <w:rFonts w:ascii="Arial" w:hAnsi="Arial" w:cs="Arial"/>
            <w:b/>
            <w:sz w:val="24"/>
          </w:rPr>
          <w:tab/>
        </w:r>
        <w:r w:rsidRPr="005C3772" w:rsidDel="00856B82">
          <w:rPr>
            <w:rFonts w:ascii="Arial" w:hAnsi="Arial" w:cs="Arial"/>
            <w:sz w:val="24"/>
          </w:rPr>
          <w:delText>Türk Telekom</w:delText>
        </w:r>
        <w:r w:rsidRPr="0012208F" w:rsidDel="00856B82">
          <w:rPr>
            <w:rFonts w:ascii="Arial" w:hAnsi="Arial" w:cs="Arial"/>
            <w:sz w:val="24"/>
          </w:rPr>
          <w:delText xml:space="preserve"> </w:delText>
        </w:r>
        <w:r w:rsidRPr="005C3772" w:rsidDel="00856B82">
          <w:rPr>
            <w:rFonts w:ascii="Arial" w:hAnsi="Arial" w:cs="Arial"/>
            <w:sz w:val="24"/>
          </w:rPr>
          <w:delText>Yerel Ağa Ayrıştırılmış Erişim</w:delText>
        </w:r>
        <w:r w:rsidRPr="0012208F" w:rsidDel="00856B82">
          <w:rPr>
            <w:rFonts w:ascii="Arial" w:hAnsi="Arial" w:cs="Arial"/>
            <w:sz w:val="24"/>
          </w:rPr>
          <w:delText xml:space="preserve"> hizmetinin yürütülmesi esnasında bağlantı kurulacak </w:delText>
        </w:r>
        <w:r w:rsidRPr="0012208F" w:rsidDel="00B66DDC">
          <w:rPr>
            <w:rFonts w:ascii="Arial" w:hAnsi="Arial" w:cs="Arial"/>
            <w:sz w:val="24"/>
          </w:rPr>
          <w:delText xml:space="preserve">irtibat kişilerinin </w:delText>
        </w:r>
        <w:r w:rsidRPr="0012208F" w:rsidDel="00856B82">
          <w:rPr>
            <w:rFonts w:ascii="Arial" w:hAnsi="Arial" w:cs="Arial"/>
            <w:sz w:val="24"/>
          </w:rPr>
          <w:delText>isimleri, görev alanları, irtibat adresleri, telefon ve faks numaraları ve e-mail adresleri</w:delText>
        </w:r>
        <w:r w:rsidRPr="0012208F" w:rsidDel="00B66DDC">
          <w:rPr>
            <w:rFonts w:ascii="Arial" w:hAnsi="Arial" w:cs="Arial"/>
            <w:sz w:val="24"/>
          </w:rPr>
          <w:delText xml:space="preserve"> </w:delText>
        </w:r>
        <w:r w:rsidRPr="005C3772" w:rsidDel="00856B82">
          <w:rPr>
            <w:rFonts w:ascii="Arial" w:hAnsi="Arial" w:cs="Arial"/>
            <w:sz w:val="24"/>
          </w:rPr>
          <w:delText xml:space="preserve">e-YAPA Otomasyon </w:delText>
        </w:r>
        <w:r w:rsidRPr="005C3772" w:rsidDel="00776955">
          <w:rPr>
            <w:rFonts w:ascii="Arial" w:hAnsi="Arial" w:cs="Arial"/>
            <w:sz w:val="24"/>
          </w:rPr>
          <w:delText>Programı</w:delText>
        </w:r>
        <w:r w:rsidRPr="0012208F" w:rsidDel="00776955">
          <w:rPr>
            <w:rFonts w:ascii="Arial" w:hAnsi="Arial" w:cs="Arial"/>
            <w:sz w:val="24"/>
          </w:rPr>
          <w:delText xml:space="preserve"> </w:delText>
        </w:r>
        <w:r w:rsidRPr="0012208F" w:rsidDel="00856B82">
          <w:rPr>
            <w:rFonts w:ascii="Arial" w:hAnsi="Arial" w:cs="Arial"/>
            <w:sz w:val="24"/>
          </w:rPr>
          <w:delText xml:space="preserve">ile </w:delText>
        </w:r>
        <w:r w:rsidR="00FF1BAE" w:rsidDel="005F2577">
          <w:fldChar w:fldCharType="begin"/>
        </w:r>
        <w:r w:rsidR="00FF1BAE" w:rsidDel="005F2577">
          <w:delInstrText xml:space="preserve"> HYPERLINK "http://www.yapa.turktelekom.com.tr" </w:delInstrText>
        </w:r>
        <w:r w:rsidR="00FF1BAE" w:rsidDel="005F2577">
          <w:fldChar w:fldCharType="separate"/>
        </w:r>
        <w:r w:rsidRPr="0012208F" w:rsidDel="005F2577">
          <w:rPr>
            <w:rFonts w:ascii="Arial" w:hAnsi="Arial" w:cs="Arial"/>
            <w:sz w:val="24"/>
          </w:rPr>
          <w:delText>www.yapa.turktelekom.com.tr</w:delText>
        </w:r>
        <w:r w:rsidR="00FF1BAE" w:rsidDel="005F2577">
          <w:rPr>
            <w:rFonts w:ascii="Arial" w:hAnsi="Arial" w:cs="Arial"/>
          </w:rPr>
          <w:fldChar w:fldCharType="end"/>
        </w:r>
        <w:r w:rsidRPr="0012208F" w:rsidDel="00B66DDC">
          <w:rPr>
            <w:rFonts w:ascii="Arial" w:hAnsi="Arial" w:cs="Arial"/>
            <w:sz w:val="24"/>
          </w:rPr>
          <w:delText xml:space="preserve"> adresin</w:delText>
        </w:r>
        <w:r w:rsidRPr="0012208F" w:rsidDel="00820067">
          <w:rPr>
            <w:rFonts w:ascii="Arial" w:hAnsi="Arial" w:cs="Arial"/>
            <w:sz w:val="24"/>
          </w:rPr>
          <w:delText>de</w:delText>
        </w:r>
        <w:r w:rsidRPr="0012208F" w:rsidDel="00856B82">
          <w:rPr>
            <w:rFonts w:ascii="Arial" w:hAnsi="Arial" w:cs="Arial"/>
            <w:sz w:val="24"/>
          </w:rPr>
          <w:delText xml:space="preserve"> yayı</w:delText>
        </w:r>
        <w:r w:rsidDel="00856B82">
          <w:rPr>
            <w:rFonts w:ascii="Arial" w:hAnsi="Arial" w:cs="Arial"/>
            <w:sz w:val="24"/>
          </w:rPr>
          <w:delText>m</w:delText>
        </w:r>
        <w:r w:rsidRPr="0012208F" w:rsidDel="00856B82">
          <w:rPr>
            <w:rFonts w:ascii="Arial" w:hAnsi="Arial" w:cs="Arial"/>
            <w:sz w:val="24"/>
          </w:rPr>
          <w:delText>la</w:delText>
        </w:r>
        <w:r w:rsidRPr="0012208F" w:rsidDel="00B66DDC">
          <w:rPr>
            <w:rFonts w:ascii="Arial" w:hAnsi="Arial" w:cs="Arial"/>
            <w:sz w:val="24"/>
          </w:rPr>
          <w:delText>n</w:delText>
        </w:r>
        <w:r w:rsidRPr="0012208F" w:rsidDel="00820067">
          <w:rPr>
            <w:rFonts w:ascii="Arial" w:hAnsi="Arial" w:cs="Arial"/>
            <w:sz w:val="24"/>
          </w:rPr>
          <w:delText>maktadır.</w:delText>
        </w:r>
      </w:del>
    </w:p>
    <w:p w14:paraId="665A5A3A" w14:textId="77777777" w:rsidR="007B60B6" w:rsidRPr="0012208F" w:rsidRDefault="007B60B6" w:rsidP="00EE755A">
      <w:pPr>
        <w:pStyle w:val="GvdeMetni"/>
        <w:tabs>
          <w:tab w:val="left" w:pos="993"/>
        </w:tabs>
        <w:spacing w:line="360" w:lineRule="auto"/>
        <w:jc w:val="both"/>
        <w:rPr>
          <w:rFonts w:ascii="Arial" w:hAnsi="Arial" w:cs="Arial"/>
          <w:b/>
          <w:bCs/>
        </w:rPr>
      </w:pPr>
    </w:p>
    <w:p w14:paraId="33444288" w14:textId="30F546BE" w:rsidR="007B60B6" w:rsidRPr="0012208F" w:rsidRDefault="007B60B6" w:rsidP="00712BAE">
      <w:pPr>
        <w:tabs>
          <w:tab w:val="left" w:pos="993"/>
        </w:tabs>
        <w:autoSpaceDE w:val="0"/>
        <w:autoSpaceDN w:val="0"/>
        <w:adjustRightInd w:val="0"/>
        <w:spacing w:line="360" w:lineRule="auto"/>
        <w:jc w:val="both"/>
        <w:rPr>
          <w:rFonts w:ascii="Arial" w:hAnsi="Arial" w:cs="Arial"/>
          <w:noProof w:val="0"/>
        </w:rPr>
      </w:pPr>
      <w:r w:rsidRPr="0012208F">
        <w:rPr>
          <w:rFonts w:ascii="Arial" w:hAnsi="Arial" w:cs="Arial"/>
          <w:b/>
          <w:bCs/>
          <w:noProof w:val="0"/>
        </w:rPr>
        <w:t>5.3.1.</w:t>
      </w:r>
      <w:del w:id="750" w:author="Yazar">
        <w:r w:rsidRPr="0012208F" w:rsidDel="00D30F9F">
          <w:rPr>
            <w:rFonts w:ascii="Arial" w:hAnsi="Arial" w:cs="Arial"/>
            <w:b/>
            <w:bCs/>
            <w:noProof w:val="0"/>
          </w:rPr>
          <w:delText>8</w:delText>
        </w:r>
      </w:del>
      <w:ins w:id="751" w:author="Yazar">
        <w:r w:rsidR="00D30F9F">
          <w:rPr>
            <w:rFonts w:ascii="Arial" w:hAnsi="Arial" w:cs="Arial"/>
            <w:b/>
            <w:bCs/>
            <w:noProof w:val="0"/>
          </w:rPr>
          <w:t>7</w:t>
        </w:r>
      </w:ins>
      <w:r w:rsidRPr="0012208F">
        <w:rPr>
          <w:rFonts w:ascii="Arial" w:hAnsi="Arial" w:cs="Arial"/>
          <w:b/>
          <w:bCs/>
          <w:noProof w:val="0"/>
        </w:rPr>
        <w:t>.</w:t>
      </w:r>
      <w:r w:rsidRPr="0012208F">
        <w:rPr>
          <w:rFonts w:ascii="Arial" w:hAnsi="Arial" w:cs="Arial"/>
          <w:bCs/>
          <w:noProof w:val="0"/>
        </w:rPr>
        <w:tab/>
      </w:r>
      <w:r w:rsidRPr="005C3772">
        <w:rPr>
          <w:rFonts w:ascii="Arial" w:hAnsi="Arial" w:cs="Arial"/>
          <w:noProof w:val="0"/>
        </w:rPr>
        <w:t xml:space="preserve">Türk Telekom, </w:t>
      </w:r>
      <w:r w:rsidRPr="0012208F">
        <w:rPr>
          <w:rFonts w:ascii="Arial" w:hAnsi="Arial" w:cs="Arial"/>
          <w:noProof w:val="0"/>
        </w:rPr>
        <w:t xml:space="preserve">hizmeti etkileyen önemli bir arıza/hata tespit ederse, </w:t>
      </w:r>
      <w:r w:rsidRPr="005C3772">
        <w:rPr>
          <w:rFonts w:ascii="Arial" w:hAnsi="Arial" w:cs="Arial"/>
          <w:noProof w:val="0"/>
        </w:rPr>
        <w:t>İşletmeci</w:t>
      </w:r>
      <w:r w:rsidRPr="0012208F">
        <w:rPr>
          <w:rFonts w:ascii="Arial" w:hAnsi="Arial" w:cs="Arial"/>
          <w:noProof w:val="0"/>
        </w:rPr>
        <w:t xml:space="preserve">nin bildirimine gerek duymaksızın </w:t>
      </w:r>
      <w:del w:id="752" w:author="Yazar">
        <w:r w:rsidRPr="005C3772" w:rsidDel="00820067">
          <w:rPr>
            <w:rFonts w:ascii="Arial" w:hAnsi="Arial" w:cs="Arial"/>
            <w:noProof w:val="0"/>
          </w:rPr>
          <w:delText>İşletmeci</w:delText>
        </w:r>
        <w:r w:rsidRPr="0012208F" w:rsidDel="00820067">
          <w:rPr>
            <w:rFonts w:ascii="Arial" w:hAnsi="Arial" w:cs="Arial"/>
            <w:noProof w:val="0"/>
          </w:rPr>
          <w:delText xml:space="preserve">ye bildirimde bulunarak </w:delText>
        </w:r>
      </w:del>
      <w:r w:rsidRPr="0012208F">
        <w:rPr>
          <w:rFonts w:ascii="Arial" w:hAnsi="Arial" w:cs="Arial"/>
          <w:noProof w:val="0"/>
        </w:rPr>
        <w:t xml:space="preserve">müdahale edecektir. </w:t>
      </w:r>
      <w:del w:id="753" w:author="Yazar">
        <w:r w:rsidRPr="005C3772" w:rsidDel="00820067">
          <w:rPr>
            <w:rFonts w:ascii="Arial" w:hAnsi="Arial" w:cs="Arial"/>
            <w:noProof w:val="0"/>
          </w:rPr>
          <w:delText>Türk Telekom, Erişim Şebekesi güvenliği açısından İşletmeci</w:delText>
        </w:r>
        <w:r w:rsidRPr="0012208F" w:rsidDel="00820067">
          <w:rPr>
            <w:rFonts w:ascii="Arial" w:hAnsi="Arial" w:cs="Arial"/>
            <w:noProof w:val="0"/>
          </w:rPr>
          <w:delText xml:space="preserve">yle işbirliği içerisinde hatanın niteliğini ve yerini belirlemek için testler yapacaktır. Arızayı tespit etmek ve çözmek için yapılması gereken faaliyetler hakkında </w:delText>
        </w:r>
        <w:r w:rsidRPr="005C3772" w:rsidDel="00820067">
          <w:rPr>
            <w:rFonts w:ascii="Arial" w:hAnsi="Arial" w:cs="Arial"/>
            <w:noProof w:val="0"/>
          </w:rPr>
          <w:delText>İşletmeci</w:delText>
        </w:r>
        <w:r w:rsidRPr="0012208F" w:rsidDel="00820067">
          <w:rPr>
            <w:rFonts w:ascii="Arial" w:hAnsi="Arial" w:cs="Arial"/>
            <w:noProof w:val="0"/>
          </w:rPr>
          <w:delText xml:space="preserve">yi bilgilendirecektir. </w:delText>
        </w:r>
      </w:del>
    </w:p>
    <w:p w14:paraId="5CB91E9E" w14:textId="009432FB" w:rsidR="007B60B6" w:rsidRPr="0012208F" w:rsidDel="00D30F9F" w:rsidRDefault="007B60B6" w:rsidP="007B60B6">
      <w:pPr>
        <w:pStyle w:val="GvdeMetni"/>
        <w:rPr>
          <w:del w:id="754" w:author="Yazar"/>
          <w:rFonts w:cs="Arial"/>
        </w:rPr>
      </w:pPr>
    </w:p>
    <w:p w14:paraId="44D86A9D" w14:textId="69D01153" w:rsidR="007B60B6" w:rsidDel="00820067" w:rsidRDefault="007B60B6" w:rsidP="007B60B6">
      <w:pPr>
        <w:autoSpaceDE w:val="0"/>
        <w:autoSpaceDN w:val="0"/>
        <w:adjustRightInd w:val="0"/>
        <w:spacing w:line="360" w:lineRule="auto"/>
        <w:jc w:val="both"/>
        <w:rPr>
          <w:del w:id="755" w:author="Yazar"/>
          <w:rFonts w:ascii="Arial" w:hAnsi="Arial" w:cs="Arial"/>
          <w:noProof w:val="0"/>
        </w:rPr>
      </w:pPr>
      <w:del w:id="756" w:author="Yazar">
        <w:r w:rsidRPr="0012208F" w:rsidDel="00820067">
          <w:rPr>
            <w:rFonts w:ascii="Arial" w:hAnsi="Arial" w:cs="Arial"/>
            <w:b/>
            <w:bCs/>
            <w:noProof w:val="0"/>
          </w:rPr>
          <w:delText>5.3.1.9.</w:delText>
        </w:r>
        <w:r w:rsidRPr="0012208F" w:rsidDel="00820067">
          <w:rPr>
            <w:rFonts w:ascii="Arial" w:hAnsi="Arial" w:cs="Arial"/>
            <w:b/>
            <w:bCs/>
            <w:noProof w:val="0"/>
          </w:rPr>
          <w:tab/>
        </w:r>
        <w:r w:rsidRPr="005C3772" w:rsidDel="00820067">
          <w:rPr>
            <w:rFonts w:ascii="Arial" w:hAnsi="Arial" w:cs="Arial"/>
            <w:noProof w:val="0"/>
          </w:rPr>
          <w:delText>Türk Telekom</w:delText>
        </w:r>
        <w:r w:rsidRPr="0069274B" w:rsidDel="00820067">
          <w:rPr>
            <w:rFonts w:ascii="Arial" w:hAnsi="Arial" w:cs="Arial"/>
            <w:noProof w:val="0"/>
          </w:rPr>
          <w:delText>, kendisine düşen sorumlulukları yerine getirmesine rağmen oluşan mücbir sebebe ilişkin olarak, yapılan işlemleri bildirecektir</w:delText>
        </w:r>
        <w:r w:rsidDel="00820067">
          <w:rPr>
            <w:rFonts w:ascii="Arial" w:hAnsi="Arial" w:cs="Arial"/>
            <w:noProof w:val="0"/>
          </w:rPr>
          <w:delText>.</w:delText>
        </w:r>
      </w:del>
    </w:p>
    <w:p w14:paraId="3D7EF35C" w14:textId="77777777" w:rsidR="007B60B6" w:rsidRPr="0012208F" w:rsidRDefault="007B60B6" w:rsidP="007B60B6">
      <w:pPr>
        <w:autoSpaceDE w:val="0"/>
        <w:autoSpaceDN w:val="0"/>
        <w:adjustRightInd w:val="0"/>
        <w:spacing w:line="360" w:lineRule="auto"/>
        <w:jc w:val="both"/>
        <w:rPr>
          <w:rFonts w:ascii="Arial" w:hAnsi="Arial" w:cs="Arial"/>
          <w:noProof w:val="0"/>
        </w:rPr>
      </w:pPr>
    </w:p>
    <w:p w14:paraId="4A4AE098" w14:textId="77777777" w:rsidR="007B60B6" w:rsidRPr="0012208F" w:rsidRDefault="007B60B6" w:rsidP="007B60B6">
      <w:pPr>
        <w:pStyle w:val="GvdeMetni"/>
        <w:spacing w:line="360" w:lineRule="auto"/>
        <w:jc w:val="both"/>
        <w:rPr>
          <w:rFonts w:ascii="Arial" w:hAnsi="Arial" w:cs="Arial"/>
          <w:b/>
          <w:sz w:val="24"/>
        </w:rPr>
      </w:pPr>
      <w:r w:rsidRPr="0012208F">
        <w:rPr>
          <w:rFonts w:ascii="Arial" w:hAnsi="Arial" w:cs="Arial"/>
          <w:b/>
          <w:sz w:val="24"/>
        </w:rPr>
        <w:t>5.3.2.</w:t>
      </w:r>
      <w:r w:rsidRPr="0012208F">
        <w:rPr>
          <w:rFonts w:ascii="Arial" w:hAnsi="Arial" w:cs="Arial"/>
          <w:b/>
          <w:sz w:val="24"/>
        </w:rPr>
        <w:tab/>
        <w:t>ARIZA VE HASARDA SORUMLULUK</w:t>
      </w:r>
    </w:p>
    <w:p w14:paraId="35970EB2" w14:textId="77777777" w:rsidR="007B60B6" w:rsidRPr="0012208F" w:rsidRDefault="007B60B6" w:rsidP="007B60B6">
      <w:pPr>
        <w:pStyle w:val="Default"/>
        <w:spacing w:line="360" w:lineRule="auto"/>
        <w:jc w:val="both"/>
        <w:rPr>
          <w:rFonts w:ascii="Arial" w:hAnsi="Arial" w:cs="Arial"/>
          <w:b/>
          <w:color w:val="auto"/>
        </w:rPr>
      </w:pPr>
    </w:p>
    <w:p w14:paraId="7F1B9695" w14:textId="77777777" w:rsidR="007B60B6" w:rsidRPr="0012208F" w:rsidRDefault="007B60B6" w:rsidP="00B64E6F">
      <w:pPr>
        <w:pStyle w:val="StyleListBullet2"/>
        <w:tabs>
          <w:tab w:val="left" w:pos="993"/>
        </w:tabs>
        <w:spacing w:line="360" w:lineRule="auto"/>
        <w:jc w:val="both"/>
        <w:rPr>
          <w:rFonts w:ascii="Arial" w:hAnsi="Arial" w:cs="Arial"/>
          <w:sz w:val="24"/>
        </w:rPr>
      </w:pPr>
      <w:r w:rsidRPr="0012208F">
        <w:rPr>
          <w:rFonts w:ascii="Arial" w:hAnsi="Arial" w:cs="Arial"/>
          <w:b/>
          <w:sz w:val="24"/>
        </w:rPr>
        <w:t>5.3.2.1.</w:t>
      </w:r>
      <w:r w:rsidRPr="0012208F">
        <w:rPr>
          <w:rFonts w:ascii="Arial" w:hAnsi="Arial" w:cs="Arial"/>
          <w:b/>
          <w:sz w:val="24"/>
        </w:rPr>
        <w:tab/>
      </w:r>
      <w:r w:rsidRPr="005C3772">
        <w:rPr>
          <w:rFonts w:ascii="Arial" w:hAnsi="Arial" w:cs="Arial"/>
          <w:sz w:val="24"/>
        </w:rPr>
        <w:t>Taraflar, Yerel Ağa Ayrıştırılmış Erişim Sözleşmesi kapsamında yapacakları işler nedeniyle birbirlerinin tesis, araç-gereç, cihaz ve benzeri malzemelerine verdikleri hasarları aslına uygun olarak gidereceklerdir. Aksi takdirde, hasara sebep olan Taraf meydana gelen hasarı tazmin edecektir</w:t>
      </w:r>
      <w:r w:rsidRPr="0012208F">
        <w:rPr>
          <w:rFonts w:ascii="Arial" w:hAnsi="Arial" w:cs="Arial"/>
          <w:sz w:val="24"/>
        </w:rPr>
        <w:t>.</w:t>
      </w:r>
    </w:p>
    <w:p w14:paraId="606CBCC0" w14:textId="77777777" w:rsidR="007B60B6" w:rsidRPr="0012208F" w:rsidRDefault="007B60B6" w:rsidP="00B64E6F">
      <w:pPr>
        <w:pStyle w:val="StyleListBullet2"/>
        <w:tabs>
          <w:tab w:val="left" w:pos="993"/>
        </w:tabs>
        <w:rPr>
          <w:rFonts w:cs="Arial"/>
          <w:bCs/>
        </w:rPr>
      </w:pPr>
    </w:p>
    <w:p w14:paraId="4691FDDF" w14:textId="77777777" w:rsidR="007B60B6" w:rsidRPr="005C3772" w:rsidRDefault="007B60B6" w:rsidP="00B64E6F">
      <w:pPr>
        <w:pStyle w:val="telefonlarnaboneleribirikmiborlarndemediklerindenirketimizalacatahsiledilememkte"/>
        <w:tabs>
          <w:tab w:val="left" w:pos="993"/>
        </w:tabs>
        <w:spacing w:line="360" w:lineRule="auto"/>
        <w:rPr>
          <w:rFonts w:ascii="Arial" w:hAnsi="Arial" w:cs="Arial"/>
          <w:szCs w:val="24"/>
        </w:rPr>
      </w:pPr>
      <w:r w:rsidRPr="0012208F">
        <w:rPr>
          <w:rFonts w:ascii="Arial" w:hAnsi="Arial" w:cs="Arial"/>
          <w:b/>
          <w:szCs w:val="24"/>
        </w:rPr>
        <w:t>5.3.2.2.</w:t>
      </w:r>
      <w:r w:rsidRPr="0012208F">
        <w:rPr>
          <w:rFonts w:ascii="Arial" w:hAnsi="Arial" w:cs="Arial"/>
          <w:b/>
          <w:szCs w:val="24"/>
        </w:rPr>
        <w:tab/>
      </w:r>
      <w:r w:rsidRPr="0012208F">
        <w:rPr>
          <w:rFonts w:ascii="Arial" w:hAnsi="Arial" w:cs="Arial"/>
          <w:bCs/>
          <w:szCs w:val="24"/>
        </w:rPr>
        <w:t xml:space="preserve">Elektronik haberleşme </w:t>
      </w:r>
      <w:r w:rsidRPr="005C3772">
        <w:rPr>
          <w:rFonts w:ascii="Arial" w:hAnsi="Arial" w:cs="Arial"/>
          <w:szCs w:val="24"/>
        </w:rPr>
        <w:t>şebekelerinin</w:t>
      </w:r>
      <w:r w:rsidRPr="0012208F">
        <w:rPr>
          <w:rFonts w:ascii="Arial" w:hAnsi="Arial" w:cs="Arial"/>
          <w:szCs w:val="24"/>
        </w:rPr>
        <w:t xml:space="preserve">, </w:t>
      </w:r>
      <w:r w:rsidRPr="005C3772">
        <w:rPr>
          <w:rFonts w:ascii="Arial" w:hAnsi="Arial" w:cs="Arial"/>
          <w:szCs w:val="24"/>
        </w:rPr>
        <w:t>İşletmeci veya aralarında bir Sözleşme olup olmamasına bakılmaksızın, İşletmeci adına bu Sözleşme kapsamındaki herhangi bir hizmeti yürüten ve/veya bu hizmetin yürütülmesine katılan gerçek ve tüzel kişiler tarafından hasara uğratılması durumunda, İşletmeci, hasarı giderme masraflarını karşılayacaktır.</w:t>
      </w:r>
    </w:p>
    <w:p w14:paraId="69C531F8" w14:textId="77777777" w:rsidR="007B60B6" w:rsidRPr="0012208F" w:rsidRDefault="007B60B6" w:rsidP="00B64E6F">
      <w:pPr>
        <w:pStyle w:val="telefonlarnaboneleribirikmiborlarndemediklerindenirketimizalacatahsiledilememkte"/>
        <w:tabs>
          <w:tab w:val="left" w:pos="993"/>
        </w:tabs>
        <w:spacing w:line="360" w:lineRule="auto"/>
        <w:rPr>
          <w:rFonts w:ascii="Arial" w:hAnsi="Arial" w:cs="Arial"/>
          <w:bCs/>
          <w:szCs w:val="24"/>
        </w:rPr>
      </w:pPr>
    </w:p>
    <w:p w14:paraId="4D1AEEC1" w14:textId="514564A4" w:rsidR="007B60B6" w:rsidRPr="0012208F" w:rsidRDefault="007B60B6" w:rsidP="00B64E6F">
      <w:pPr>
        <w:pStyle w:val="telefonlarnaboneleribirikmiborlarndemediklerindenirketimizalacatahsiledilememkte"/>
        <w:tabs>
          <w:tab w:val="left" w:pos="993"/>
        </w:tabs>
        <w:spacing w:line="360" w:lineRule="auto"/>
        <w:rPr>
          <w:rFonts w:ascii="Arial" w:hAnsi="Arial" w:cs="Arial"/>
          <w:bCs/>
        </w:rPr>
      </w:pPr>
      <w:r w:rsidRPr="0012208F">
        <w:rPr>
          <w:rFonts w:ascii="Arial" w:hAnsi="Arial" w:cs="Arial"/>
          <w:b/>
          <w:bCs/>
        </w:rPr>
        <w:t>5.3.2.3.</w:t>
      </w:r>
      <w:r w:rsidRPr="0012208F">
        <w:rPr>
          <w:rFonts w:ascii="Arial" w:hAnsi="Arial" w:cs="Arial"/>
          <w:b/>
          <w:bCs/>
        </w:rPr>
        <w:tab/>
      </w:r>
      <w:r w:rsidRPr="005C3772">
        <w:rPr>
          <w:rFonts w:ascii="Arial" w:hAnsi="Arial" w:cs="Arial"/>
          <w:szCs w:val="24"/>
        </w:rPr>
        <w:t>İşletmecinin şebekesinde Türk Telekom’un kusuru sonucunda hasar meydana gelmesi durumunda Türk Telekom, İşletmecinin hasar</w:t>
      </w:r>
      <w:del w:id="757" w:author="Yazar">
        <w:r w:rsidRPr="005C3772" w:rsidDel="00820067">
          <w:rPr>
            <w:rFonts w:ascii="Arial" w:hAnsi="Arial" w:cs="Arial"/>
            <w:szCs w:val="24"/>
          </w:rPr>
          <w:delText>ı</w:delText>
        </w:r>
        <w:r w:rsidRPr="0012208F" w:rsidDel="00820067">
          <w:rPr>
            <w:rFonts w:ascii="Arial" w:hAnsi="Arial" w:cs="Arial"/>
            <w:bCs/>
          </w:rPr>
          <w:delText xml:space="preserve"> giderme masraflarını</w:delText>
        </w:r>
      </w:del>
      <w:r w:rsidRPr="0012208F">
        <w:rPr>
          <w:rFonts w:ascii="Arial" w:hAnsi="Arial" w:cs="Arial"/>
          <w:bCs/>
        </w:rPr>
        <w:t xml:space="preserve"> </w:t>
      </w:r>
      <w:ins w:id="758" w:author="Yazar">
        <w:r w:rsidR="00820067">
          <w:rPr>
            <w:rFonts w:ascii="Arial" w:hAnsi="Arial" w:cs="Arial"/>
            <w:bCs/>
          </w:rPr>
          <w:t xml:space="preserve">nedeniyle doğan zararını </w:t>
        </w:r>
      </w:ins>
      <w:r w:rsidRPr="0012208F">
        <w:rPr>
          <w:rFonts w:ascii="Arial" w:hAnsi="Arial" w:cs="Arial"/>
          <w:bCs/>
        </w:rPr>
        <w:t>karşılayacaktır.</w:t>
      </w:r>
    </w:p>
    <w:p w14:paraId="2C72C050" w14:textId="77777777" w:rsidR="00D30F9F" w:rsidRPr="0012208F" w:rsidRDefault="00D30F9F" w:rsidP="007B60B6">
      <w:pPr>
        <w:spacing w:line="360" w:lineRule="auto"/>
        <w:rPr>
          <w:rFonts w:ascii="Arial" w:hAnsi="Arial" w:cs="Arial"/>
          <w:b/>
          <w:bCs/>
          <w:noProof w:val="0"/>
        </w:rPr>
      </w:pPr>
    </w:p>
    <w:p w14:paraId="2AECAC03" w14:textId="77777777" w:rsidR="007B60B6" w:rsidRPr="0012208F" w:rsidRDefault="007B60B6" w:rsidP="00BE53ED">
      <w:pPr>
        <w:tabs>
          <w:tab w:val="left" w:pos="284"/>
        </w:tabs>
        <w:spacing w:line="360" w:lineRule="auto"/>
        <w:rPr>
          <w:rFonts w:ascii="Arial" w:hAnsi="Arial" w:cs="Arial"/>
          <w:b/>
          <w:bCs/>
          <w:noProof w:val="0"/>
        </w:rPr>
      </w:pPr>
      <w:r w:rsidRPr="0012208F">
        <w:rPr>
          <w:rFonts w:ascii="Arial" w:hAnsi="Arial" w:cs="Arial"/>
          <w:b/>
          <w:bCs/>
          <w:noProof w:val="0"/>
        </w:rPr>
        <w:t>6.</w:t>
      </w:r>
      <w:r w:rsidRPr="0012208F">
        <w:rPr>
          <w:rFonts w:ascii="Arial" w:hAnsi="Arial" w:cs="Arial"/>
          <w:b/>
          <w:bCs/>
          <w:noProof w:val="0"/>
        </w:rPr>
        <w:tab/>
        <w:t xml:space="preserve">EKLER </w:t>
      </w:r>
    </w:p>
    <w:p w14:paraId="548FB8F8" w14:textId="77777777" w:rsidR="007B60B6" w:rsidRPr="0012208F" w:rsidRDefault="007B60B6" w:rsidP="007B60B6">
      <w:pPr>
        <w:spacing w:line="360" w:lineRule="auto"/>
        <w:rPr>
          <w:rFonts w:ascii="Arial" w:hAnsi="Arial" w:cs="Arial"/>
          <w:b/>
          <w:bCs/>
          <w:noProof w:val="0"/>
        </w:rPr>
      </w:pPr>
    </w:p>
    <w:p w14:paraId="28B7DFAE" w14:textId="77777777" w:rsidR="007B60B6" w:rsidRPr="0012208F" w:rsidRDefault="007B60B6" w:rsidP="007B60B6">
      <w:pPr>
        <w:spacing w:line="360" w:lineRule="auto"/>
        <w:jc w:val="both"/>
        <w:rPr>
          <w:rFonts w:ascii="Arial" w:hAnsi="Arial" w:cs="Arial"/>
          <w:noProof w:val="0"/>
        </w:rPr>
      </w:pPr>
      <w:r w:rsidRPr="005C3772">
        <w:rPr>
          <w:rFonts w:ascii="Arial" w:hAnsi="Arial" w:cs="Arial"/>
          <w:noProof w:val="0"/>
        </w:rPr>
        <w:t>Erişim Şebekesi</w:t>
      </w:r>
      <w:r w:rsidRPr="0012208F">
        <w:rPr>
          <w:rFonts w:ascii="Arial" w:hAnsi="Arial" w:cs="Arial"/>
          <w:noProof w:val="0"/>
        </w:rPr>
        <w:t xml:space="preserve"> bileşenlerinde kullanılan malzemelere ait standartlar ve karakteristikler, “Erişim Şebekeleri Malzeme Standartları” ve “Erişim Şebekeleri Standartları” kitaplarında yer almaktadır. Bu ekler, Gizlilik Anlaşması imzalayan </w:t>
      </w:r>
      <w:r w:rsidRPr="005C3772">
        <w:rPr>
          <w:rFonts w:ascii="Arial" w:hAnsi="Arial" w:cs="Arial"/>
          <w:noProof w:val="0"/>
        </w:rPr>
        <w:t>İşletmeci</w:t>
      </w:r>
      <w:r w:rsidRPr="0012208F">
        <w:rPr>
          <w:rFonts w:ascii="Arial" w:hAnsi="Arial" w:cs="Arial"/>
          <w:noProof w:val="0"/>
        </w:rPr>
        <w:t>lerin erişebilmesi amacıyla www.yapa.turktelekom.com.tr</w:t>
      </w:r>
      <w:r w:rsidRPr="005C3772">
        <w:rPr>
          <w:rFonts w:ascii="Arial" w:hAnsi="Arial" w:cs="Arial"/>
          <w:noProof w:val="0"/>
        </w:rPr>
        <w:t xml:space="preserve"> </w:t>
      </w:r>
      <w:r w:rsidRPr="0012208F">
        <w:rPr>
          <w:rFonts w:ascii="Arial" w:hAnsi="Arial" w:cs="Arial"/>
          <w:noProof w:val="0"/>
        </w:rPr>
        <w:t xml:space="preserve">adresine konulacaktır. </w:t>
      </w:r>
    </w:p>
    <w:p w14:paraId="310CEB08" w14:textId="77777777" w:rsidR="007B60B6" w:rsidRPr="0012208F" w:rsidRDefault="007B60B6" w:rsidP="007B60B6">
      <w:pPr>
        <w:ind w:left="708" w:hanging="708"/>
        <w:rPr>
          <w:rFonts w:ascii="Arial" w:hAnsi="Arial" w:cs="Arial"/>
          <w:b/>
          <w:bCs/>
          <w:noProof w:val="0"/>
        </w:rPr>
      </w:pPr>
    </w:p>
    <w:p w14:paraId="57A15D0F" w14:textId="77777777" w:rsidR="007B60B6" w:rsidRDefault="007B60B6" w:rsidP="007B60B6">
      <w:pPr>
        <w:ind w:left="708" w:hanging="708"/>
        <w:rPr>
          <w:rFonts w:ascii="Arial" w:hAnsi="Arial" w:cs="Arial"/>
          <w:b/>
          <w:bCs/>
          <w:noProof w:val="0"/>
        </w:rPr>
      </w:pPr>
    </w:p>
    <w:p w14:paraId="647BE968" w14:textId="465219A5" w:rsidR="007B60B6" w:rsidRPr="005C43F7" w:rsidRDefault="00111FC0" w:rsidP="007B60B6">
      <w:pPr>
        <w:ind w:left="708" w:hanging="708"/>
        <w:rPr>
          <w:rFonts w:ascii="Arial" w:hAnsi="Arial" w:cs="Arial"/>
          <w:b/>
          <w:noProof w:val="0"/>
        </w:rPr>
      </w:pPr>
      <w:del w:id="759" w:author="Yazar">
        <w:r w:rsidDel="00111FC0">
          <w:rPr>
            <w:rFonts w:ascii="Arial" w:hAnsi="Arial" w:cs="Arial"/>
          </w:rPr>
          <mc:AlternateContent>
            <mc:Choice Requires="wpg">
              <w:drawing>
                <wp:anchor distT="0" distB="0" distL="114300" distR="114300" simplePos="0" relativeHeight="251667456" behindDoc="0" locked="0" layoutInCell="0" allowOverlap="1" wp14:anchorId="746113C2" wp14:editId="4D68FA31">
                  <wp:simplePos x="0" y="0"/>
                  <wp:positionH relativeFrom="page">
                    <wp:posOffset>327456</wp:posOffset>
                  </wp:positionH>
                  <wp:positionV relativeFrom="page">
                    <wp:posOffset>-650875</wp:posOffset>
                  </wp:positionV>
                  <wp:extent cx="7086174" cy="10142396"/>
                  <wp:effectExtent l="0" t="0" r="635" b="0"/>
                  <wp:wrapNone/>
                  <wp:docPr id="66" name="Gr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174" cy="10142396"/>
                            <a:chOff x="354" y="14677"/>
                            <a:chExt cx="11527" cy="716"/>
                          </a:xfrm>
                        </wpg:grpSpPr>
                        <wps:wsp>
                          <wps:cNvPr id="77" name="Rectangle 104"/>
                          <wps:cNvSpPr>
                            <a:spLocks noChangeArrowheads="1"/>
                          </wps:cNvSpPr>
                          <wps:spPr bwMode="auto">
                            <a:xfrm>
                              <a:off x="0" y="9656613"/>
                              <a:ext cx="7086174" cy="485782"/>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6FE89" w14:textId="77777777" w:rsidR="000313AA" w:rsidRPr="00DB5ABB" w:rsidRDefault="000313AA" w:rsidP="00111FC0">
                                <w:pPr>
                                  <w:jc w:val="right"/>
                                  <w:rPr>
                                    <w:rFonts w:asciiTheme="minorHAnsi" w:hAnsiTheme="minorHAnsi"/>
                                    <w:b/>
                                    <w:i/>
                                    <w:color w:val="548DD4"/>
                                    <w:sz w:val="40"/>
                                    <w:szCs w:val="40"/>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113C2" id="Grup 66" o:spid="_x0000_s1037" style="position:absolute;left:0;text-align:left;margin-left:25.8pt;margin-top:-51.25pt;width:557.95pt;height:798.6pt;z-index:251667456;mso-position-horizontal-relative:page;mso-position-vertical-relative:page" coordorigin="354,14677" coordsize="1152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" o:allowincell="f">
                  <v:rect id="Rectangle 104" o:spid="_x0000_s1038" style="position:absolute;top:9656613;width:7086174;height:48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" fillcolor="#0f243e" stroked="f">
                    <v:textbox>
                      <w:txbxContent>
                        <w:p w14:paraId="6EA6FE89" w14:textId="77777777" w:rsidR="000313AA" w:rsidRPr="00DB5ABB" w:rsidRDefault="000313AA" w:rsidP="00111FC0">
                          <w:pPr>
                            <w:jc w:val="right"/>
                            <w:rPr>
                              <w:rFonts w:asciiTheme="minorHAnsi" w:hAnsiTheme="minorHAnsi"/>
                              <w:b/>
                              <w:i/>
                              <w:color w:val="548DD4"/>
                              <w:sz w:val="40"/>
                              <w:szCs w:val="40"/>
                            </w:rPr>
                          </w:pPr>
                        </w:p>
                      </w:txbxContent>
                    </v:textbox>
                  </v:rect>
                  <w10:wrap anchorx="page" anchory="page"/>
                </v:group>
              </w:pict>
            </mc:Fallback>
          </mc:AlternateContent>
        </w:r>
      </w:del>
      <w:r w:rsidR="007B60B6" w:rsidRPr="005C43F7">
        <w:rPr>
          <w:rFonts w:ascii="Arial" w:hAnsi="Arial" w:cs="Arial"/>
          <w:b/>
          <w:bCs/>
          <w:noProof w:val="0"/>
        </w:rPr>
        <w:t>6.1.</w:t>
      </w:r>
      <w:r w:rsidR="007B60B6" w:rsidRPr="005C43F7">
        <w:rPr>
          <w:rFonts w:ascii="Arial" w:hAnsi="Arial" w:cs="Arial"/>
          <w:b/>
          <w:bCs/>
          <w:noProof w:val="0"/>
        </w:rPr>
        <w:tab/>
      </w:r>
      <w:r w:rsidR="007B60B6" w:rsidRPr="005C43F7">
        <w:rPr>
          <w:rFonts w:ascii="Arial" w:hAnsi="Arial" w:cs="Arial"/>
          <w:b/>
          <w:noProof w:val="0"/>
        </w:rPr>
        <w:t>ERİŞİM ŞEBEKELERİ MALZEME STANDARTLARI</w:t>
      </w:r>
    </w:p>
    <w:p w14:paraId="00B61646" w14:textId="77777777" w:rsidR="007B60B6" w:rsidRPr="005C43F7" w:rsidRDefault="007B60B6" w:rsidP="007B60B6">
      <w:pPr>
        <w:ind w:left="708"/>
        <w:rPr>
          <w:rFonts w:ascii="Arial" w:hAnsi="Arial" w:cs="Arial"/>
          <w:b/>
          <w:bCs/>
          <w:noProof w:val="0"/>
        </w:rPr>
      </w:pPr>
    </w:p>
    <w:p w14:paraId="64812696" w14:textId="77777777" w:rsidR="007B60B6" w:rsidRDefault="007B60B6" w:rsidP="007B60B6">
      <w:pPr>
        <w:ind w:left="708" w:hanging="708"/>
        <w:rPr>
          <w:rFonts w:ascii="Arial" w:hAnsi="Arial" w:cs="Arial"/>
          <w:b/>
          <w:noProof w:val="0"/>
        </w:rPr>
      </w:pPr>
      <w:r w:rsidRPr="005C43F7">
        <w:rPr>
          <w:rFonts w:ascii="Arial" w:hAnsi="Arial" w:cs="Arial"/>
          <w:b/>
          <w:bCs/>
          <w:noProof w:val="0"/>
        </w:rPr>
        <w:t>6.2.</w:t>
      </w:r>
      <w:r w:rsidRPr="005C43F7">
        <w:rPr>
          <w:rFonts w:ascii="Arial" w:hAnsi="Arial" w:cs="Arial"/>
          <w:b/>
          <w:bCs/>
          <w:noProof w:val="0"/>
        </w:rPr>
        <w:tab/>
      </w:r>
      <w:r w:rsidRPr="005C43F7">
        <w:rPr>
          <w:rFonts w:ascii="Arial" w:hAnsi="Arial" w:cs="Arial"/>
          <w:b/>
          <w:noProof w:val="0"/>
        </w:rPr>
        <w:t>ERİŞİM ŞEBEKELERİ STANDARTLARI</w:t>
      </w:r>
    </w:p>
    <w:p w14:paraId="49B23A4F" w14:textId="77777777" w:rsidR="007B60B6" w:rsidRDefault="007B60B6" w:rsidP="007B60B6">
      <w:pPr>
        <w:ind w:left="708" w:hanging="708"/>
        <w:rPr>
          <w:rFonts w:ascii="Arial" w:hAnsi="Arial" w:cs="Arial"/>
          <w:b/>
          <w:noProof w:val="0"/>
        </w:rPr>
      </w:pPr>
    </w:p>
    <w:p w14:paraId="5573CAA1" w14:textId="77777777" w:rsidR="007B60B6" w:rsidRDefault="007B60B6" w:rsidP="007B60B6">
      <w:pPr>
        <w:ind w:left="708" w:hanging="708"/>
        <w:rPr>
          <w:rFonts w:ascii="Arial" w:hAnsi="Arial" w:cs="Arial"/>
          <w:b/>
          <w:noProof w:val="0"/>
        </w:rPr>
      </w:pPr>
    </w:p>
    <w:p w14:paraId="56316BD6" w14:textId="77777777" w:rsidR="007B60B6" w:rsidRDefault="007B60B6" w:rsidP="007B60B6">
      <w:pPr>
        <w:ind w:left="708" w:hanging="708"/>
        <w:rPr>
          <w:rFonts w:ascii="Arial" w:hAnsi="Arial" w:cs="Arial"/>
          <w:b/>
          <w:noProof w:val="0"/>
        </w:rPr>
      </w:pPr>
    </w:p>
    <w:p w14:paraId="4102D96B" w14:textId="37701B80" w:rsidR="007B60B6" w:rsidRDefault="007B60B6" w:rsidP="007B60B6">
      <w:pPr>
        <w:ind w:left="708" w:hanging="708"/>
        <w:rPr>
          <w:rFonts w:ascii="Arial" w:hAnsi="Arial" w:cs="Arial"/>
          <w:b/>
          <w:noProof w:val="0"/>
        </w:rPr>
      </w:pPr>
    </w:p>
    <w:p w14:paraId="255BAE32" w14:textId="77777777" w:rsidR="007B60B6" w:rsidRDefault="007B60B6" w:rsidP="007B60B6">
      <w:pPr>
        <w:ind w:left="708" w:hanging="708"/>
        <w:rPr>
          <w:rFonts w:ascii="Arial" w:hAnsi="Arial" w:cs="Arial"/>
          <w:b/>
          <w:noProof w:val="0"/>
        </w:rPr>
      </w:pPr>
    </w:p>
    <w:p w14:paraId="49368337" w14:textId="77777777" w:rsidR="007B60B6" w:rsidRDefault="007B60B6" w:rsidP="007B60B6">
      <w:pPr>
        <w:ind w:left="708" w:hanging="708"/>
        <w:rPr>
          <w:rFonts w:ascii="Arial" w:hAnsi="Arial" w:cs="Arial"/>
          <w:b/>
          <w:noProof w:val="0"/>
        </w:rPr>
      </w:pPr>
    </w:p>
    <w:p w14:paraId="4B54A0A8" w14:textId="77777777" w:rsidR="007B60B6" w:rsidRDefault="007B60B6" w:rsidP="007B60B6">
      <w:pPr>
        <w:ind w:left="708" w:hanging="708"/>
        <w:rPr>
          <w:rFonts w:ascii="Arial" w:hAnsi="Arial" w:cs="Arial"/>
          <w:b/>
          <w:noProof w:val="0"/>
        </w:rPr>
      </w:pPr>
    </w:p>
    <w:p w14:paraId="08A43868" w14:textId="77777777" w:rsidR="007B60B6" w:rsidRDefault="007B60B6" w:rsidP="007B60B6">
      <w:pPr>
        <w:ind w:left="708" w:hanging="708"/>
        <w:rPr>
          <w:rFonts w:ascii="Arial" w:hAnsi="Arial" w:cs="Arial"/>
          <w:b/>
          <w:noProof w:val="0"/>
        </w:rPr>
      </w:pPr>
    </w:p>
    <w:p w14:paraId="1F14AC6C" w14:textId="60C0818B" w:rsidR="007B60B6" w:rsidRDefault="007B60B6" w:rsidP="007B60B6">
      <w:pPr>
        <w:ind w:left="708" w:hanging="708"/>
        <w:rPr>
          <w:rFonts w:ascii="Arial" w:hAnsi="Arial" w:cs="Arial"/>
          <w:b/>
          <w:noProof w:val="0"/>
        </w:rPr>
      </w:pPr>
    </w:p>
    <w:p w14:paraId="77277F60" w14:textId="5436A6C2" w:rsidR="007B60B6" w:rsidRDefault="002B2443" w:rsidP="007B60B6">
      <w:pPr>
        <w:ind w:left="708" w:hanging="708"/>
        <w:rPr>
          <w:rFonts w:ascii="Arial" w:hAnsi="Arial" w:cs="Arial"/>
          <w:b/>
          <w:noProof w:val="0"/>
        </w:rPr>
      </w:pPr>
      <w:ins w:id="760" w:author="Yazar">
        <w:r>
          <w:rPr>
            <w:rFonts w:ascii="Arial" w:hAnsi="Arial" w:cs="Arial"/>
            <w:b/>
          </w:rPr>
          <w:drawing>
            <wp:anchor distT="0" distB="0" distL="114300" distR="114300" simplePos="0" relativeHeight="251682816" behindDoc="0" locked="0" layoutInCell="1" allowOverlap="1" wp14:anchorId="26E2F221" wp14:editId="3138B30A">
              <wp:simplePos x="0" y="0"/>
              <wp:positionH relativeFrom="column">
                <wp:posOffset>-640936</wp:posOffset>
              </wp:positionH>
              <wp:positionV relativeFrom="paragraph">
                <wp:posOffset>-782624</wp:posOffset>
              </wp:positionV>
              <wp:extent cx="7597140" cy="10915650"/>
              <wp:effectExtent l="0" t="0" r="3810" b="0"/>
              <wp:wrapNone/>
              <wp:docPr id="175" name="Resim 175"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91565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14E8567" w14:textId="77777777" w:rsidR="007B60B6" w:rsidRDefault="007B60B6" w:rsidP="007B60B6">
      <w:pPr>
        <w:ind w:left="708" w:hanging="708"/>
        <w:rPr>
          <w:rFonts w:ascii="Arial" w:hAnsi="Arial" w:cs="Arial"/>
          <w:b/>
          <w:noProof w:val="0"/>
        </w:rPr>
      </w:pPr>
    </w:p>
    <w:p w14:paraId="7C60A03F" w14:textId="77777777" w:rsidR="007B60B6" w:rsidRDefault="007B60B6" w:rsidP="007B60B6">
      <w:pPr>
        <w:ind w:left="708" w:hanging="708"/>
        <w:rPr>
          <w:rFonts w:ascii="Arial" w:hAnsi="Arial" w:cs="Arial"/>
          <w:b/>
          <w:noProof w:val="0"/>
        </w:rPr>
      </w:pPr>
    </w:p>
    <w:p w14:paraId="21F09D4E" w14:textId="77777777" w:rsidR="007B60B6" w:rsidRDefault="007B60B6" w:rsidP="007B60B6">
      <w:pPr>
        <w:ind w:left="708" w:hanging="708"/>
        <w:rPr>
          <w:rFonts w:ascii="Arial" w:hAnsi="Arial" w:cs="Arial"/>
          <w:b/>
          <w:noProof w:val="0"/>
        </w:rPr>
      </w:pPr>
    </w:p>
    <w:p w14:paraId="26CF7C19" w14:textId="77777777" w:rsidR="007B60B6" w:rsidRDefault="007B60B6" w:rsidP="007B60B6">
      <w:pPr>
        <w:ind w:left="708" w:hanging="708"/>
        <w:rPr>
          <w:rFonts w:ascii="Arial" w:hAnsi="Arial" w:cs="Arial"/>
          <w:b/>
          <w:noProof w:val="0"/>
        </w:rPr>
      </w:pPr>
    </w:p>
    <w:p w14:paraId="00D89EDB" w14:textId="1D31E2D1" w:rsidR="007B60B6" w:rsidRDefault="007B60B6" w:rsidP="007B60B6">
      <w:pPr>
        <w:ind w:left="708" w:hanging="708"/>
        <w:rPr>
          <w:rFonts w:ascii="Arial" w:hAnsi="Arial" w:cs="Arial"/>
          <w:b/>
          <w:noProof w:val="0"/>
        </w:rPr>
      </w:pPr>
    </w:p>
    <w:p w14:paraId="1152EDE3" w14:textId="77777777" w:rsidR="007B60B6" w:rsidRDefault="007B60B6" w:rsidP="007B60B6">
      <w:pPr>
        <w:ind w:left="708" w:hanging="708"/>
        <w:rPr>
          <w:rFonts w:ascii="Arial" w:hAnsi="Arial" w:cs="Arial"/>
          <w:b/>
          <w:noProof w:val="0"/>
        </w:rPr>
      </w:pPr>
    </w:p>
    <w:p w14:paraId="357CC507" w14:textId="77777777" w:rsidR="007B60B6" w:rsidRDefault="007B60B6" w:rsidP="007B60B6">
      <w:pPr>
        <w:ind w:left="708" w:hanging="708"/>
        <w:rPr>
          <w:rFonts w:ascii="Arial" w:hAnsi="Arial" w:cs="Arial"/>
          <w:b/>
          <w:noProof w:val="0"/>
        </w:rPr>
      </w:pPr>
    </w:p>
    <w:p w14:paraId="0E9F7F4A" w14:textId="4F8D1A33" w:rsidR="007B60B6" w:rsidRDefault="007B60B6" w:rsidP="007B60B6">
      <w:pPr>
        <w:ind w:left="708" w:hanging="708"/>
        <w:rPr>
          <w:rFonts w:ascii="Arial" w:hAnsi="Arial" w:cs="Arial"/>
          <w:b/>
          <w:noProof w:val="0"/>
        </w:rPr>
      </w:pPr>
    </w:p>
    <w:p w14:paraId="17E2FEAB" w14:textId="77777777" w:rsidR="007B60B6" w:rsidRDefault="007B60B6" w:rsidP="007B60B6">
      <w:pPr>
        <w:ind w:left="708" w:hanging="708"/>
        <w:rPr>
          <w:rFonts w:ascii="Arial" w:hAnsi="Arial" w:cs="Arial"/>
          <w:b/>
          <w:noProof w:val="0"/>
        </w:rPr>
      </w:pPr>
    </w:p>
    <w:p w14:paraId="7A50B637" w14:textId="77777777" w:rsidR="007B60B6" w:rsidRDefault="007B60B6" w:rsidP="007B60B6">
      <w:pPr>
        <w:ind w:left="708" w:hanging="708"/>
        <w:rPr>
          <w:rFonts w:ascii="Arial" w:hAnsi="Arial" w:cs="Arial"/>
          <w:b/>
          <w:noProof w:val="0"/>
        </w:rPr>
      </w:pPr>
    </w:p>
    <w:p w14:paraId="056B62DB" w14:textId="71331778" w:rsidR="007B60B6" w:rsidRDefault="007B60B6" w:rsidP="007B60B6">
      <w:pPr>
        <w:ind w:left="708" w:hanging="708"/>
        <w:rPr>
          <w:rFonts w:ascii="Arial" w:hAnsi="Arial" w:cs="Arial"/>
          <w:b/>
          <w:noProof w:val="0"/>
        </w:rPr>
      </w:pPr>
    </w:p>
    <w:p w14:paraId="03BC1D3D" w14:textId="1D8AFC8F" w:rsidR="007B60B6" w:rsidRDefault="007B60B6" w:rsidP="007B60B6">
      <w:pPr>
        <w:ind w:left="708" w:hanging="708"/>
        <w:rPr>
          <w:rFonts w:ascii="Arial" w:hAnsi="Arial" w:cs="Arial"/>
          <w:b/>
          <w:noProof w:val="0"/>
        </w:rPr>
      </w:pPr>
    </w:p>
    <w:p w14:paraId="62BA710B" w14:textId="77777777" w:rsidR="007B60B6" w:rsidRDefault="007B60B6" w:rsidP="007B60B6">
      <w:pPr>
        <w:ind w:left="708" w:hanging="708"/>
        <w:rPr>
          <w:rFonts w:ascii="Arial" w:hAnsi="Arial" w:cs="Arial"/>
          <w:b/>
          <w:noProof w:val="0"/>
        </w:rPr>
      </w:pPr>
    </w:p>
    <w:p w14:paraId="258FA291" w14:textId="2A8D01F8" w:rsidR="007B60B6" w:rsidRDefault="007B60B6" w:rsidP="007B60B6">
      <w:pPr>
        <w:ind w:left="708" w:hanging="708"/>
        <w:rPr>
          <w:rFonts w:ascii="Arial" w:hAnsi="Arial" w:cs="Arial"/>
          <w:b/>
          <w:noProof w:val="0"/>
        </w:rPr>
      </w:pPr>
    </w:p>
    <w:p w14:paraId="125C59EA" w14:textId="77777777" w:rsidR="007B60B6" w:rsidRDefault="007B60B6" w:rsidP="007B60B6">
      <w:pPr>
        <w:ind w:left="708" w:hanging="708"/>
        <w:rPr>
          <w:rFonts w:ascii="Arial" w:hAnsi="Arial" w:cs="Arial"/>
          <w:b/>
          <w:noProof w:val="0"/>
        </w:rPr>
      </w:pPr>
    </w:p>
    <w:p w14:paraId="7BF21330" w14:textId="77777777" w:rsidR="007B60B6" w:rsidRDefault="007B60B6" w:rsidP="007B60B6">
      <w:pPr>
        <w:ind w:left="708" w:hanging="708"/>
        <w:rPr>
          <w:rFonts w:ascii="Arial" w:hAnsi="Arial" w:cs="Arial"/>
          <w:b/>
          <w:noProof w:val="0"/>
        </w:rPr>
      </w:pPr>
    </w:p>
    <w:p w14:paraId="10D70696" w14:textId="77777777" w:rsidR="007B60B6" w:rsidRDefault="007B60B6" w:rsidP="007B60B6">
      <w:pPr>
        <w:ind w:left="708" w:hanging="708"/>
        <w:rPr>
          <w:rFonts w:ascii="Arial" w:hAnsi="Arial" w:cs="Arial"/>
          <w:b/>
          <w:noProof w:val="0"/>
        </w:rPr>
      </w:pPr>
    </w:p>
    <w:p w14:paraId="24245C92" w14:textId="0063C615" w:rsidR="007B60B6" w:rsidRDefault="007B60B6" w:rsidP="007B60B6">
      <w:pPr>
        <w:ind w:left="708" w:hanging="708"/>
        <w:rPr>
          <w:rFonts w:ascii="Arial" w:hAnsi="Arial" w:cs="Arial"/>
          <w:b/>
          <w:noProof w:val="0"/>
        </w:rPr>
      </w:pPr>
    </w:p>
    <w:p w14:paraId="220009BC" w14:textId="1AC6B35F" w:rsidR="007B60B6" w:rsidRDefault="007B60B6" w:rsidP="007B60B6">
      <w:pPr>
        <w:ind w:left="708" w:hanging="708"/>
        <w:rPr>
          <w:rFonts w:ascii="Arial" w:hAnsi="Arial" w:cs="Arial"/>
          <w:b/>
          <w:noProof w:val="0"/>
        </w:rPr>
      </w:pPr>
    </w:p>
    <w:p w14:paraId="768229B7" w14:textId="77777777" w:rsidR="007B60B6" w:rsidRDefault="007B60B6" w:rsidP="007B60B6">
      <w:pPr>
        <w:ind w:left="708" w:hanging="708"/>
        <w:rPr>
          <w:rFonts w:ascii="Arial" w:hAnsi="Arial" w:cs="Arial"/>
          <w:b/>
          <w:noProof w:val="0"/>
        </w:rPr>
      </w:pPr>
    </w:p>
    <w:p w14:paraId="7A874910" w14:textId="4CA37DEE" w:rsidR="007B60B6" w:rsidRDefault="007B60B6" w:rsidP="007B60B6">
      <w:pPr>
        <w:ind w:left="708" w:hanging="708"/>
        <w:rPr>
          <w:rFonts w:ascii="Arial" w:hAnsi="Arial" w:cs="Arial"/>
          <w:b/>
          <w:noProof w:val="0"/>
        </w:rPr>
      </w:pPr>
    </w:p>
    <w:p w14:paraId="330AE71F" w14:textId="77777777" w:rsidR="007B60B6" w:rsidRDefault="007B60B6" w:rsidP="007B60B6">
      <w:pPr>
        <w:ind w:left="708" w:hanging="708"/>
        <w:rPr>
          <w:rFonts w:ascii="Arial" w:hAnsi="Arial" w:cs="Arial"/>
          <w:b/>
          <w:noProof w:val="0"/>
        </w:rPr>
      </w:pPr>
    </w:p>
    <w:p w14:paraId="445150ED" w14:textId="2FC01BBB" w:rsidR="007B60B6" w:rsidRDefault="007B60B6" w:rsidP="007B60B6">
      <w:pPr>
        <w:ind w:left="708" w:hanging="708"/>
        <w:rPr>
          <w:rFonts w:ascii="Arial" w:hAnsi="Arial" w:cs="Arial"/>
          <w:b/>
          <w:noProof w:val="0"/>
        </w:rPr>
      </w:pPr>
    </w:p>
    <w:p w14:paraId="7E9A6491" w14:textId="0C430780" w:rsidR="007B60B6" w:rsidRDefault="007B60B6" w:rsidP="007B60B6">
      <w:pPr>
        <w:ind w:left="708" w:hanging="708"/>
        <w:rPr>
          <w:rFonts w:ascii="Arial" w:hAnsi="Arial" w:cs="Arial"/>
          <w:b/>
          <w:noProof w:val="0"/>
        </w:rPr>
      </w:pPr>
    </w:p>
    <w:p w14:paraId="04111207" w14:textId="7C0DF721" w:rsidR="007B60B6" w:rsidRDefault="007B60B6" w:rsidP="007B60B6">
      <w:pPr>
        <w:ind w:left="708" w:hanging="708"/>
        <w:rPr>
          <w:rFonts w:ascii="Arial" w:hAnsi="Arial" w:cs="Arial"/>
          <w:b/>
          <w:noProof w:val="0"/>
        </w:rPr>
      </w:pPr>
    </w:p>
    <w:p w14:paraId="1DED5A0E" w14:textId="324FD8A5" w:rsidR="007B60B6" w:rsidRDefault="007B60B6" w:rsidP="007B60B6">
      <w:pPr>
        <w:ind w:left="708" w:hanging="708"/>
        <w:rPr>
          <w:rFonts w:ascii="Arial" w:hAnsi="Arial" w:cs="Arial"/>
          <w:b/>
          <w:noProof w:val="0"/>
        </w:rPr>
      </w:pPr>
    </w:p>
    <w:p w14:paraId="35A497D0" w14:textId="77777777" w:rsidR="007B60B6" w:rsidRDefault="007B60B6" w:rsidP="007B60B6">
      <w:pPr>
        <w:ind w:left="708" w:hanging="708"/>
        <w:rPr>
          <w:rFonts w:ascii="Arial" w:hAnsi="Arial" w:cs="Arial"/>
          <w:b/>
          <w:noProof w:val="0"/>
        </w:rPr>
      </w:pPr>
    </w:p>
    <w:p w14:paraId="0660E068" w14:textId="13307E8D" w:rsidR="007B60B6" w:rsidRDefault="007B60B6" w:rsidP="007B60B6">
      <w:pPr>
        <w:ind w:left="708" w:hanging="708"/>
        <w:rPr>
          <w:rFonts w:ascii="Arial" w:hAnsi="Arial" w:cs="Arial"/>
          <w:b/>
          <w:noProof w:val="0"/>
        </w:rPr>
      </w:pPr>
    </w:p>
    <w:p w14:paraId="4D8DA117" w14:textId="6B0FA742" w:rsidR="007B60B6" w:rsidRDefault="007B60B6" w:rsidP="007B60B6">
      <w:pPr>
        <w:ind w:left="708" w:hanging="708"/>
        <w:rPr>
          <w:rFonts w:ascii="Arial" w:hAnsi="Arial" w:cs="Arial"/>
          <w:b/>
          <w:noProof w:val="0"/>
        </w:rPr>
      </w:pPr>
    </w:p>
    <w:p w14:paraId="4D69C8BF" w14:textId="2B64FFC9" w:rsidR="007B60B6" w:rsidRDefault="007B60B6" w:rsidP="007B60B6">
      <w:pPr>
        <w:ind w:left="708" w:hanging="708"/>
        <w:rPr>
          <w:rFonts w:ascii="Arial" w:hAnsi="Arial" w:cs="Arial"/>
          <w:b/>
          <w:noProof w:val="0"/>
        </w:rPr>
      </w:pPr>
    </w:p>
    <w:p w14:paraId="6E47159C" w14:textId="77777777" w:rsidR="007B60B6" w:rsidRDefault="007B60B6" w:rsidP="007B60B6">
      <w:pPr>
        <w:ind w:left="708" w:hanging="708"/>
        <w:rPr>
          <w:rFonts w:ascii="Arial" w:hAnsi="Arial" w:cs="Arial"/>
          <w:b/>
          <w:noProof w:val="0"/>
        </w:rPr>
      </w:pPr>
    </w:p>
    <w:p w14:paraId="3814F3CA" w14:textId="772A6DAB" w:rsidR="007B60B6" w:rsidRDefault="007B60B6" w:rsidP="007B60B6">
      <w:pPr>
        <w:ind w:left="708" w:hanging="708"/>
        <w:rPr>
          <w:rFonts w:ascii="Arial" w:hAnsi="Arial" w:cs="Arial"/>
          <w:b/>
          <w:noProof w:val="0"/>
        </w:rPr>
      </w:pPr>
    </w:p>
    <w:p w14:paraId="16D95870" w14:textId="77777777" w:rsidR="007B60B6" w:rsidRDefault="007B60B6" w:rsidP="007B60B6">
      <w:pPr>
        <w:ind w:left="708" w:hanging="708"/>
        <w:rPr>
          <w:rFonts w:ascii="Arial" w:hAnsi="Arial" w:cs="Arial"/>
          <w:b/>
          <w:noProof w:val="0"/>
        </w:rPr>
      </w:pPr>
    </w:p>
    <w:p w14:paraId="2B22822D" w14:textId="42455CE5" w:rsidR="007B60B6" w:rsidRDefault="007B60B6" w:rsidP="007B60B6">
      <w:pPr>
        <w:ind w:left="708" w:hanging="708"/>
        <w:rPr>
          <w:rFonts w:ascii="Arial" w:hAnsi="Arial" w:cs="Arial"/>
          <w:b/>
          <w:noProof w:val="0"/>
        </w:rPr>
      </w:pPr>
    </w:p>
    <w:p w14:paraId="65E8C8BE" w14:textId="77777777" w:rsidR="007B60B6" w:rsidRDefault="007B60B6" w:rsidP="007B60B6">
      <w:pPr>
        <w:ind w:left="708" w:hanging="708"/>
        <w:rPr>
          <w:rFonts w:ascii="Arial" w:hAnsi="Arial" w:cs="Arial"/>
          <w:b/>
          <w:noProof w:val="0"/>
        </w:rPr>
      </w:pPr>
    </w:p>
    <w:p w14:paraId="2E6A1D68" w14:textId="6D3A7B5E" w:rsidR="007B60B6" w:rsidRDefault="004F3EA3" w:rsidP="007B60B6">
      <w:pPr>
        <w:ind w:left="708" w:hanging="708"/>
        <w:rPr>
          <w:rFonts w:ascii="Arial" w:hAnsi="Arial" w:cs="Arial"/>
          <w:b/>
          <w:noProof w:val="0"/>
        </w:rPr>
      </w:pPr>
      <w:ins w:id="761" w:author="Yazar">
        <w:r w:rsidRPr="00706F98">
          <w:rPr>
            <w:rFonts w:ascii="Arial" w:hAnsi="Arial" w:cs="Arial"/>
          </w:rPr>
          <mc:AlternateContent>
            <mc:Choice Requires="wps">
              <w:drawing>
                <wp:anchor distT="0" distB="0" distL="114300" distR="114300" simplePos="0" relativeHeight="251704320" behindDoc="0" locked="0" layoutInCell="1" allowOverlap="1" wp14:anchorId="2EA2D783" wp14:editId="31ED701B">
                  <wp:simplePos x="0" y="0"/>
                  <wp:positionH relativeFrom="column">
                    <wp:posOffset>1743075</wp:posOffset>
                  </wp:positionH>
                  <wp:positionV relativeFrom="paragraph">
                    <wp:posOffset>82550</wp:posOffset>
                  </wp:positionV>
                  <wp:extent cx="4695825" cy="879475"/>
                  <wp:effectExtent l="0" t="0" r="9525" b="0"/>
                  <wp:wrapThrough wrapText="bothSides">
                    <wp:wrapPolygon edited="0">
                      <wp:start x="0" y="0"/>
                      <wp:lineTo x="0" y="21054"/>
                      <wp:lineTo x="21556" y="21054"/>
                      <wp:lineTo x="21556" y="0"/>
                      <wp:lineTo x="0" y="0"/>
                    </wp:wrapPolygon>
                  </wp:wrapThrough>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7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D2B3F" w14:textId="676C0E8E" w:rsidR="000313AA" w:rsidRPr="00F6794B" w:rsidRDefault="000313AA" w:rsidP="00944467">
                              <w:pPr>
                                <w:ind w:left="5664"/>
                                <w:jc w:val="center"/>
                                <w:rPr>
                                  <w:rFonts w:asciiTheme="minorHAnsi" w:hAnsiTheme="minorHAnsi"/>
                                  <w:b/>
                                  <w:i/>
                                  <w:color w:val="548DD4"/>
                                  <w:sz w:val="40"/>
                                  <w:szCs w:val="40"/>
                                </w:rPr>
                              </w:pPr>
                              <w:r>
                                <w:rPr>
                                  <w:rFonts w:asciiTheme="minorHAnsi" w:hAnsiTheme="minorHAnsi"/>
                                  <w:b/>
                                  <w:i/>
                                  <w:color w:val="548DD4"/>
                                  <w:sz w:val="40"/>
                                  <w:szCs w:val="40"/>
                                </w:rPr>
                                <w:t xml:space="preserve">     </w:t>
                              </w:r>
                              <w:r w:rsidRPr="00F6794B">
                                <w:rPr>
                                  <w:rFonts w:asciiTheme="minorHAnsi" w:hAnsiTheme="minorHAnsi"/>
                                  <w:b/>
                                  <w:i/>
                                  <w:color w:val="548DD4"/>
                                  <w:sz w:val="40"/>
                                  <w:szCs w:val="40"/>
                                </w:rPr>
                                <w:t>EK-</w:t>
                              </w:r>
                              <w:r>
                                <w:rPr>
                                  <w:rFonts w:asciiTheme="minorHAnsi" w:hAnsiTheme="minorHAnsi"/>
                                  <w:b/>
                                  <w:i/>
                                  <w:color w:val="548DD4"/>
                                  <w:sz w:val="40"/>
                                  <w:szCs w:val="40"/>
                                </w:rPr>
                                <w:t>3</w:t>
                              </w:r>
                            </w:p>
                            <w:p w14:paraId="05A7381D" w14:textId="77777777" w:rsidR="000313AA" w:rsidRPr="00DB5ABB" w:rsidRDefault="000313AA" w:rsidP="00944467">
                              <w:pPr>
                                <w:jc w:val="right"/>
                                <w:rPr>
                                  <w:rFonts w:asciiTheme="minorHAnsi" w:hAnsiTheme="minorHAnsi"/>
                                  <w:b/>
                                  <w:i/>
                                  <w:color w:val="548DD4"/>
                                  <w:sz w:val="40"/>
                                  <w:szCs w:val="40"/>
                                </w:rPr>
                              </w:pPr>
                              <w:r>
                                <w:rPr>
                                  <w:rFonts w:asciiTheme="minorHAnsi" w:hAnsiTheme="minorHAnsi"/>
                                  <w:b/>
                                  <w:i/>
                                  <w:color w:val="548DD4"/>
                                  <w:sz w:val="40"/>
                                  <w:szCs w:val="40"/>
                                </w:rPr>
                                <w:t xml:space="preserve">        BAŞVURU USUL VE ESASLARI</w:t>
                              </w:r>
                            </w:p>
                            <w:p w14:paraId="1B40D413" w14:textId="2B225B84" w:rsidR="000313AA" w:rsidRPr="00F6794B" w:rsidRDefault="000313AA" w:rsidP="00EE755A">
                              <w:pPr>
                                <w:jc w:val="center"/>
                                <w:rPr>
                                  <w:rFonts w:asciiTheme="minorHAnsi" w:hAnsiTheme="minorHAnsi"/>
                                  <w:b/>
                                  <w:i/>
                                  <w:color w:val="548DD4"/>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2D783" id="Metin Kutusu 8" o:spid="_x0000_s1039" type="#_x0000_t202" style="position:absolute;left:0;text-align:left;margin-left:137.25pt;margin-top:6.5pt;width:369.75pt;height:6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" stroked="f">
                  <v:textbox>
                    <w:txbxContent>
                      <w:p w14:paraId="330D2B3F" w14:textId="676C0E8E" w:rsidR="000313AA" w:rsidRPr="00F6794B" w:rsidRDefault="000313AA" w:rsidP="00944467">
                        <w:pPr>
                          <w:ind w:left="5664"/>
                          <w:jc w:val="center"/>
                          <w:rPr>
                            <w:rFonts w:asciiTheme="minorHAnsi" w:hAnsiTheme="minorHAnsi"/>
                            <w:b/>
                            <w:i/>
                            <w:color w:val="548DD4"/>
                            <w:sz w:val="40"/>
                            <w:szCs w:val="40"/>
                          </w:rPr>
                        </w:pPr>
                        <w:r>
                          <w:rPr>
                            <w:rFonts w:asciiTheme="minorHAnsi" w:hAnsiTheme="minorHAnsi"/>
                            <w:b/>
                            <w:i/>
                            <w:color w:val="548DD4"/>
                            <w:sz w:val="40"/>
                            <w:szCs w:val="40"/>
                          </w:rPr>
                          <w:t xml:space="preserve">     </w:t>
                        </w:r>
                        <w:r w:rsidRPr="00F6794B">
                          <w:rPr>
                            <w:rFonts w:asciiTheme="minorHAnsi" w:hAnsiTheme="minorHAnsi"/>
                            <w:b/>
                            <w:i/>
                            <w:color w:val="548DD4"/>
                            <w:sz w:val="40"/>
                            <w:szCs w:val="40"/>
                          </w:rPr>
                          <w:t>EK-</w:t>
                        </w:r>
                        <w:r>
                          <w:rPr>
                            <w:rFonts w:asciiTheme="minorHAnsi" w:hAnsiTheme="minorHAnsi"/>
                            <w:b/>
                            <w:i/>
                            <w:color w:val="548DD4"/>
                            <w:sz w:val="40"/>
                            <w:szCs w:val="40"/>
                          </w:rPr>
                          <w:t>3</w:t>
                        </w:r>
                      </w:p>
                      <w:p w14:paraId="05A7381D" w14:textId="77777777" w:rsidR="000313AA" w:rsidRPr="00DB5ABB" w:rsidRDefault="000313AA" w:rsidP="00944467">
                        <w:pPr>
                          <w:jc w:val="right"/>
                          <w:rPr>
                            <w:rFonts w:asciiTheme="minorHAnsi" w:hAnsiTheme="minorHAnsi"/>
                            <w:b/>
                            <w:i/>
                            <w:color w:val="548DD4"/>
                            <w:sz w:val="40"/>
                            <w:szCs w:val="40"/>
                          </w:rPr>
                        </w:pPr>
                        <w:r>
                          <w:rPr>
                            <w:rFonts w:asciiTheme="minorHAnsi" w:hAnsiTheme="minorHAnsi"/>
                            <w:b/>
                            <w:i/>
                            <w:color w:val="548DD4"/>
                            <w:sz w:val="40"/>
                            <w:szCs w:val="40"/>
                          </w:rPr>
                          <w:t xml:space="preserve">        BAŞVURU USUL VE ESASLARI</w:t>
                        </w:r>
                      </w:p>
                      <w:p w14:paraId="1B40D413" w14:textId="2B225B84" w:rsidR="000313AA" w:rsidRPr="00F6794B" w:rsidRDefault="000313AA" w:rsidP="00EE755A">
                        <w:pPr>
                          <w:jc w:val="center"/>
                          <w:rPr>
                            <w:rFonts w:asciiTheme="minorHAnsi" w:hAnsiTheme="minorHAnsi"/>
                            <w:b/>
                            <w:i/>
                            <w:color w:val="548DD4"/>
                            <w:sz w:val="40"/>
                            <w:szCs w:val="40"/>
                          </w:rPr>
                        </w:pPr>
                      </w:p>
                    </w:txbxContent>
                  </v:textbox>
                  <w10:wrap type="through"/>
                </v:shape>
              </w:pict>
            </mc:Fallback>
          </mc:AlternateContent>
        </w:r>
      </w:ins>
    </w:p>
    <w:p w14:paraId="37F6E657" w14:textId="38AB8446" w:rsidR="007B60B6" w:rsidRDefault="007B60B6" w:rsidP="007B60B6">
      <w:pPr>
        <w:ind w:left="708" w:hanging="708"/>
        <w:rPr>
          <w:rFonts w:ascii="Arial" w:hAnsi="Arial" w:cs="Arial"/>
          <w:b/>
          <w:noProof w:val="0"/>
        </w:rPr>
      </w:pPr>
    </w:p>
    <w:p w14:paraId="15EF5CFE" w14:textId="15591583" w:rsidR="007B60B6" w:rsidRDefault="007B60B6" w:rsidP="007B60B6">
      <w:pPr>
        <w:ind w:left="708" w:hanging="708"/>
        <w:rPr>
          <w:rFonts w:ascii="Arial" w:hAnsi="Arial" w:cs="Arial"/>
          <w:b/>
          <w:noProof w:val="0"/>
        </w:rPr>
      </w:pPr>
    </w:p>
    <w:p w14:paraId="1ACF3765" w14:textId="653AFB27" w:rsidR="007B60B6" w:rsidRDefault="007B60B6" w:rsidP="007B60B6">
      <w:pPr>
        <w:ind w:left="708" w:hanging="708"/>
        <w:rPr>
          <w:rFonts w:ascii="Arial" w:hAnsi="Arial" w:cs="Arial"/>
          <w:b/>
          <w:noProof w:val="0"/>
        </w:rPr>
      </w:pPr>
    </w:p>
    <w:p w14:paraId="1A8CDD3C" w14:textId="7A74FE8E" w:rsidR="007B60B6" w:rsidRDefault="007B60B6" w:rsidP="007B60B6">
      <w:pPr>
        <w:ind w:left="708" w:hanging="708"/>
        <w:rPr>
          <w:rFonts w:ascii="Arial" w:hAnsi="Arial" w:cs="Arial"/>
          <w:b/>
          <w:noProof w:val="0"/>
        </w:rPr>
      </w:pPr>
    </w:p>
    <w:p w14:paraId="290FFB79" w14:textId="382A3578" w:rsidR="007B60B6" w:rsidRDefault="007B60B6" w:rsidP="007B60B6">
      <w:pPr>
        <w:ind w:left="708" w:hanging="708"/>
        <w:rPr>
          <w:rFonts w:ascii="Arial" w:hAnsi="Arial" w:cs="Arial"/>
          <w:b/>
          <w:noProof w:val="0"/>
        </w:rPr>
      </w:pPr>
    </w:p>
    <w:p w14:paraId="652F1F08" w14:textId="2EEDC4D5" w:rsidR="007B60B6" w:rsidRDefault="007B60B6" w:rsidP="007B60B6">
      <w:pPr>
        <w:ind w:left="708" w:hanging="708"/>
        <w:rPr>
          <w:rFonts w:ascii="Arial" w:hAnsi="Arial" w:cs="Arial"/>
          <w:b/>
          <w:bCs/>
          <w:noProof w:val="0"/>
        </w:rPr>
      </w:pPr>
    </w:p>
    <w:p w14:paraId="5BC65A16" w14:textId="4D2C99D9" w:rsidR="007B60B6" w:rsidRPr="00CD16B3" w:rsidRDefault="007B60B6" w:rsidP="007B60B6">
      <w:pPr>
        <w:autoSpaceDE w:val="0"/>
        <w:autoSpaceDN w:val="0"/>
        <w:adjustRightInd w:val="0"/>
        <w:spacing w:line="360" w:lineRule="auto"/>
        <w:jc w:val="both"/>
        <w:rPr>
          <w:rFonts w:ascii="Arial" w:hAnsi="Arial" w:cs="Arial"/>
          <w:b/>
          <w:bCs/>
          <w:noProof w:val="0"/>
        </w:rPr>
      </w:pPr>
    </w:p>
    <w:p w14:paraId="637AD236" w14:textId="330A0724" w:rsidR="007B60B6" w:rsidRDefault="007B60B6" w:rsidP="007B60B6">
      <w:pPr>
        <w:spacing w:line="360" w:lineRule="auto"/>
        <w:jc w:val="both"/>
        <w:rPr>
          <w:rFonts w:ascii="Arial" w:hAnsi="Arial" w:cs="Arial"/>
          <w:noProof w:val="0"/>
        </w:rPr>
      </w:pPr>
    </w:p>
    <w:p w14:paraId="79DF41BF" w14:textId="6C17EF0B" w:rsidR="007B60B6" w:rsidRDefault="007B60B6" w:rsidP="007B60B6">
      <w:pPr>
        <w:spacing w:line="360" w:lineRule="auto"/>
        <w:jc w:val="both"/>
        <w:rPr>
          <w:rFonts w:ascii="Arial" w:hAnsi="Arial" w:cs="Arial"/>
          <w:noProof w:val="0"/>
        </w:rPr>
      </w:pPr>
    </w:p>
    <w:p w14:paraId="04EA3E51" w14:textId="77777777" w:rsidR="007B60B6" w:rsidRDefault="007B60B6" w:rsidP="007B60B6">
      <w:pPr>
        <w:spacing w:line="360" w:lineRule="auto"/>
        <w:jc w:val="both"/>
        <w:rPr>
          <w:rFonts w:ascii="Arial" w:hAnsi="Arial" w:cs="Arial"/>
          <w:noProof w:val="0"/>
        </w:rPr>
      </w:pPr>
    </w:p>
    <w:p w14:paraId="29655BB4" w14:textId="77777777" w:rsidR="007B60B6" w:rsidRDefault="007B60B6" w:rsidP="007B60B6">
      <w:pPr>
        <w:spacing w:line="360" w:lineRule="auto"/>
        <w:jc w:val="both"/>
        <w:rPr>
          <w:rFonts w:ascii="Arial" w:hAnsi="Arial" w:cs="Arial"/>
          <w:noProof w:val="0"/>
        </w:rPr>
      </w:pPr>
    </w:p>
    <w:p w14:paraId="307BDDA9" w14:textId="20B85262" w:rsidR="007B60B6" w:rsidRDefault="007B60B6" w:rsidP="007B60B6">
      <w:pPr>
        <w:spacing w:line="360" w:lineRule="auto"/>
        <w:jc w:val="both"/>
        <w:rPr>
          <w:rFonts w:ascii="Arial" w:hAnsi="Arial" w:cs="Arial"/>
          <w:noProof w:val="0"/>
        </w:rPr>
      </w:pPr>
    </w:p>
    <w:p w14:paraId="1AF36AFF" w14:textId="449B6A23" w:rsidR="007B60B6" w:rsidDel="008E2BE7" w:rsidRDefault="007B60B6" w:rsidP="007B60B6">
      <w:pPr>
        <w:spacing w:line="360" w:lineRule="auto"/>
        <w:jc w:val="both"/>
        <w:rPr>
          <w:del w:id="762" w:author="Yazar"/>
          <w:rFonts w:ascii="Arial" w:hAnsi="Arial" w:cs="Arial"/>
          <w:noProof w:val="0"/>
        </w:rPr>
      </w:pPr>
    </w:p>
    <w:p w14:paraId="075C80DF" w14:textId="4320083E" w:rsidR="007B60B6" w:rsidDel="008E2BE7" w:rsidRDefault="007B60B6" w:rsidP="007B60B6">
      <w:pPr>
        <w:spacing w:line="360" w:lineRule="auto"/>
        <w:jc w:val="both"/>
        <w:rPr>
          <w:del w:id="763" w:author="Yazar"/>
          <w:rFonts w:ascii="Arial" w:hAnsi="Arial" w:cs="Arial"/>
          <w:noProof w:val="0"/>
        </w:rPr>
      </w:pPr>
    </w:p>
    <w:p w14:paraId="07ECB7E2" w14:textId="487DCA81" w:rsidR="009F6C50" w:rsidDel="008E2BE7" w:rsidRDefault="009F6C50" w:rsidP="007B60B6">
      <w:pPr>
        <w:spacing w:line="360" w:lineRule="auto"/>
        <w:jc w:val="both"/>
        <w:rPr>
          <w:del w:id="764" w:author="Yazar"/>
          <w:rFonts w:ascii="Arial" w:hAnsi="Arial" w:cs="Arial"/>
          <w:noProof w:val="0"/>
        </w:rPr>
      </w:pPr>
    </w:p>
    <w:p w14:paraId="1C4D5A9C" w14:textId="0059EF5F" w:rsidR="00837136" w:rsidDel="008E2BE7" w:rsidRDefault="00837136" w:rsidP="007B60B6">
      <w:pPr>
        <w:spacing w:line="360" w:lineRule="auto"/>
        <w:jc w:val="both"/>
        <w:rPr>
          <w:del w:id="765" w:author="Yazar"/>
          <w:rFonts w:ascii="Arial" w:hAnsi="Arial" w:cs="Arial"/>
          <w:noProof w:val="0"/>
        </w:rPr>
      </w:pPr>
    </w:p>
    <w:p w14:paraId="38EBC856" w14:textId="77214210" w:rsidR="007B60B6" w:rsidDel="0084777B" w:rsidRDefault="007B60B6" w:rsidP="007B60B6">
      <w:pPr>
        <w:spacing w:line="360" w:lineRule="auto"/>
        <w:jc w:val="both"/>
        <w:rPr>
          <w:del w:id="766" w:author="Yazar"/>
          <w:rFonts w:ascii="Arial" w:hAnsi="Arial" w:cs="Arial"/>
          <w:noProof w:val="0"/>
        </w:rPr>
      </w:pPr>
    </w:p>
    <w:p w14:paraId="48715D97" w14:textId="5F4D4199" w:rsidR="007B60B6" w:rsidRPr="00CD16B3" w:rsidDel="0084777B" w:rsidRDefault="007B60B6" w:rsidP="007B60B6">
      <w:pPr>
        <w:tabs>
          <w:tab w:val="center" w:pos="-709"/>
        </w:tabs>
        <w:rPr>
          <w:del w:id="767" w:author="Yazar"/>
          <w:noProof w:val="0"/>
        </w:rPr>
      </w:pPr>
    </w:p>
    <w:p w14:paraId="4020353C" w14:textId="6EC9182C" w:rsidR="007B60B6" w:rsidRPr="00CD16B3" w:rsidDel="0084777B" w:rsidRDefault="007B60B6" w:rsidP="007B60B6">
      <w:pPr>
        <w:rPr>
          <w:del w:id="768" w:author="Yazar"/>
          <w:noProof w:val="0"/>
        </w:rPr>
      </w:pPr>
    </w:p>
    <w:p w14:paraId="2EA70E4C" w14:textId="09437B0A" w:rsidR="007B60B6" w:rsidRPr="00CD16B3" w:rsidDel="0084777B" w:rsidRDefault="007B60B6" w:rsidP="007B60B6">
      <w:pPr>
        <w:pStyle w:val="xl67"/>
        <w:pBdr>
          <w:left w:val="none" w:sz="0" w:space="0" w:color="auto"/>
          <w:right w:val="none" w:sz="0" w:space="0" w:color="auto"/>
        </w:pBdr>
        <w:spacing w:before="0" w:beforeAutospacing="0" w:after="0" w:afterAutospacing="0" w:line="360" w:lineRule="auto"/>
        <w:ind w:left="360"/>
        <w:jc w:val="left"/>
        <w:rPr>
          <w:del w:id="769" w:author="Yazar"/>
          <w:rFonts w:ascii="Arial" w:hAnsi="Arial" w:cs="Arial"/>
          <w:sz w:val="16"/>
          <w:szCs w:val="16"/>
        </w:rPr>
      </w:pPr>
    </w:p>
    <w:p w14:paraId="59DC48BB" w14:textId="2F304FD0" w:rsidR="007B60B6" w:rsidDel="0084777B" w:rsidRDefault="007B60B6" w:rsidP="007B60B6">
      <w:pPr>
        <w:pStyle w:val="GvdeMetni"/>
        <w:jc w:val="center"/>
        <w:rPr>
          <w:del w:id="770" w:author="Yazar"/>
          <w:rFonts w:cs="Arial"/>
          <w:b/>
        </w:rPr>
      </w:pPr>
    </w:p>
    <w:p w14:paraId="72DF26F1" w14:textId="2DED1977" w:rsidR="007B60B6" w:rsidDel="0084777B" w:rsidRDefault="007B60B6" w:rsidP="007B60B6">
      <w:pPr>
        <w:pStyle w:val="Default"/>
        <w:rPr>
          <w:del w:id="771" w:author="Yazar"/>
        </w:rPr>
      </w:pPr>
    </w:p>
    <w:p w14:paraId="75E5D2CD" w14:textId="6B8C402D" w:rsidR="007B60B6" w:rsidDel="0084777B" w:rsidRDefault="007B60B6" w:rsidP="007B60B6">
      <w:pPr>
        <w:pStyle w:val="Default"/>
        <w:rPr>
          <w:del w:id="772" w:author="Yazar"/>
        </w:rPr>
      </w:pPr>
    </w:p>
    <w:p w14:paraId="0CD4E801" w14:textId="2DEC20F1" w:rsidR="007B60B6" w:rsidDel="0084777B" w:rsidRDefault="007B60B6" w:rsidP="007B60B6">
      <w:pPr>
        <w:pStyle w:val="Default"/>
        <w:rPr>
          <w:del w:id="773" w:author="Yazar"/>
        </w:rPr>
      </w:pPr>
    </w:p>
    <w:p w14:paraId="5ED526A2" w14:textId="741466AD" w:rsidR="007B60B6" w:rsidDel="0084777B" w:rsidRDefault="007B60B6" w:rsidP="007B60B6">
      <w:pPr>
        <w:pStyle w:val="Default"/>
        <w:rPr>
          <w:del w:id="774" w:author="Yazar"/>
        </w:rPr>
      </w:pPr>
    </w:p>
    <w:p w14:paraId="3237FE80" w14:textId="5552FF8D" w:rsidR="007B60B6" w:rsidDel="0084777B" w:rsidRDefault="007B60B6" w:rsidP="007B60B6">
      <w:pPr>
        <w:pStyle w:val="Default"/>
        <w:rPr>
          <w:del w:id="775" w:author="Yazar"/>
        </w:rPr>
      </w:pPr>
    </w:p>
    <w:p w14:paraId="292B52B0" w14:textId="0467580C" w:rsidR="007B60B6" w:rsidDel="0084777B" w:rsidRDefault="007B60B6" w:rsidP="007B60B6">
      <w:pPr>
        <w:pStyle w:val="Default"/>
        <w:rPr>
          <w:del w:id="776" w:author="Yazar"/>
        </w:rPr>
      </w:pPr>
    </w:p>
    <w:p w14:paraId="7E0FE9C6" w14:textId="05C0BA89" w:rsidR="007B60B6" w:rsidDel="0084777B" w:rsidRDefault="007B60B6" w:rsidP="007B60B6">
      <w:pPr>
        <w:pStyle w:val="Default"/>
        <w:rPr>
          <w:del w:id="777" w:author="Yazar"/>
        </w:rPr>
      </w:pPr>
    </w:p>
    <w:p w14:paraId="438847D7" w14:textId="0D76CE55" w:rsidR="007B60B6" w:rsidDel="0084777B" w:rsidRDefault="007B60B6" w:rsidP="007B60B6">
      <w:pPr>
        <w:pStyle w:val="Default"/>
        <w:rPr>
          <w:del w:id="778" w:author="Yazar"/>
        </w:rPr>
      </w:pPr>
    </w:p>
    <w:p w14:paraId="5E38E722" w14:textId="688D3BEC" w:rsidR="007B60B6" w:rsidDel="0084777B" w:rsidRDefault="007B60B6" w:rsidP="007B60B6">
      <w:pPr>
        <w:pStyle w:val="Default"/>
        <w:rPr>
          <w:del w:id="779" w:author="Yazar"/>
        </w:rPr>
      </w:pPr>
    </w:p>
    <w:p w14:paraId="4807EFFF" w14:textId="241933B3" w:rsidR="007B60B6" w:rsidDel="0084777B" w:rsidRDefault="007B60B6" w:rsidP="007B60B6">
      <w:pPr>
        <w:pStyle w:val="Default"/>
        <w:rPr>
          <w:del w:id="780" w:author="Yazar"/>
        </w:rPr>
      </w:pPr>
    </w:p>
    <w:p w14:paraId="738EF202" w14:textId="12CACDF1" w:rsidR="007B60B6" w:rsidDel="0084777B" w:rsidRDefault="007B60B6" w:rsidP="007B60B6">
      <w:pPr>
        <w:pStyle w:val="Default"/>
        <w:rPr>
          <w:del w:id="781" w:author="Yazar"/>
        </w:rPr>
      </w:pPr>
    </w:p>
    <w:p w14:paraId="4DE737E7" w14:textId="2512C3BE" w:rsidR="007B60B6" w:rsidDel="0084777B" w:rsidRDefault="007B60B6" w:rsidP="007B60B6">
      <w:pPr>
        <w:pStyle w:val="Default"/>
        <w:rPr>
          <w:del w:id="782" w:author="Yazar"/>
        </w:rPr>
      </w:pPr>
    </w:p>
    <w:p w14:paraId="3A587874" w14:textId="00C2B074" w:rsidR="007B60B6" w:rsidDel="0084777B" w:rsidRDefault="007B60B6" w:rsidP="007B60B6">
      <w:pPr>
        <w:pStyle w:val="Default"/>
        <w:rPr>
          <w:del w:id="783" w:author="Yazar"/>
        </w:rPr>
      </w:pPr>
    </w:p>
    <w:p w14:paraId="6F11C451" w14:textId="78024F3C" w:rsidR="007B60B6" w:rsidDel="0084777B" w:rsidRDefault="007B60B6" w:rsidP="007B60B6">
      <w:pPr>
        <w:pStyle w:val="Default"/>
        <w:rPr>
          <w:del w:id="784" w:author="Yazar"/>
        </w:rPr>
      </w:pPr>
    </w:p>
    <w:p w14:paraId="17A550E3" w14:textId="2EEFE25F" w:rsidR="007B60B6" w:rsidDel="0084777B" w:rsidRDefault="007B60B6" w:rsidP="007B60B6">
      <w:pPr>
        <w:pStyle w:val="Default"/>
        <w:rPr>
          <w:del w:id="785" w:author="Yazar"/>
        </w:rPr>
      </w:pPr>
    </w:p>
    <w:p w14:paraId="3C1CD8E0" w14:textId="3D7FBDD2" w:rsidR="007B60B6" w:rsidDel="0084777B" w:rsidRDefault="007B60B6" w:rsidP="007B60B6">
      <w:pPr>
        <w:pStyle w:val="Default"/>
        <w:rPr>
          <w:del w:id="786" w:author="Yazar"/>
        </w:rPr>
      </w:pPr>
    </w:p>
    <w:p w14:paraId="39B8DCFF" w14:textId="0F060774" w:rsidR="007B60B6" w:rsidRPr="005443FE" w:rsidDel="0084777B" w:rsidRDefault="007B60B6" w:rsidP="007B60B6">
      <w:pPr>
        <w:pStyle w:val="Default"/>
        <w:rPr>
          <w:del w:id="787" w:author="Yazar"/>
        </w:rPr>
        <w:sectPr w:rsidR="007B60B6" w:rsidRPr="005443FE" w:rsidDel="0084777B" w:rsidSect="00F6252F">
          <w:headerReference w:type="default" r:id="rId24"/>
          <w:footerReference w:type="even" r:id="rId25"/>
          <w:footerReference w:type="default" r:id="rId26"/>
          <w:pgSz w:w="11906" w:h="16838" w:code="9"/>
          <w:pgMar w:top="1438" w:right="1106" w:bottom="1134" w:left="1260" w:header="709" w:footer="295" w:gutter="0"/>
          <w:cols w:space="720"/>
        </w:sectPr>
      </w:pPr>
    </w:p>
    <w:p w14:paraId="0402F164" w14:textId="01906CB9" w:rsidR="007B60B6" w:rsidRPr="0012208F" w:rsidRDefault="007B60B6" w:rsidP="007B60B6">
      <w:pPr>
        <w:pStyle w:val="Balk2"/>
        <w:pBdr>
          <w:top w:val="thinThickThinSmallGap" w:sz="24" w:space="1" w:color="333399"/>
          <w:left w:val="thinThickThinSmallGap" w:sz="24" w:space="4" w:color="333399"/>
          <w:bottom w:val="thinThickThinSmallGap" w:sz="24" w:space="1" w:color="333399"/>
          <w:right w:val="thinThickThinSmallGap" w:sz="24" w:space="4" w:color="333399"/>
        </w:pBdr>
      </w:pPr>
      <w:bookmarkStart w:id="788" w:name="_Toc353800613"/>
      <w:r>
        <w:t>EK-</w:t>
      </w:r>
      <w:r w:rsidRPr="0012208F">
        <w:t>3:</w:t>
      </w:r>
      <w:r w:rsidRPr="0012208F">
        <w:tab/>
      </w:r>
      <w:ins w:id="789" w:author="Yazar">
        <w:r w:rsidR="0005657D" w:rsidRPr="0005657D">
          <w:t>BAŞVURU USUL VE ESASLARI</w:t>
        </w:r>
        <w:r w:rsidR="0005657D" w:rsidRPr="0005657D">
          <w:rPr>
            <w:rFonts w:ascii="Times New Roman" w:hAnsi="Times New Roman" w:cs="Times New Roman"/>
            <w:b w:val="0"/>
            <w:bCs w:val="0"/>
            <w:iCs w:val="0"/>
            <w:noProof/>
            <w:szCs w:val="24"/>
          </w:rPr>
          <w:t xml:space="preserve"> </w:t>
        </w:r>
      </w:ins>
      <w:del w:id="790" w:author="Yazar">
        <w:r w:rsidRPr="0012208F" w:rsidDel="0005657D">
          <w:delText>İŞLETMECİ HAREKETLERİ</w:delText>
        </w:r>
      </w:del>
      <w:bookmarkEnd w:id="788"/>
    </w:p>
    <w:p w14:paraId="7FF33921" w14:textId="77777777" w:rsidR="007B60B6" w:rsidRPr="0012208F" w:rsidRDefault="007B60B6" w:rsidP="007B60B6">
      <w:pPr>
        <w:pStyle w:val="GvdeMetni"/>
        <w:ind w:right="-1077"/>
        <w:rPr>
          <w:rFonts w:ascii="Arial" w:hAnsi="Arial" w:cs="Arial"/>
          <w:b/>
          <w:sz w:val="24"/>
        </w:rPr>
      </w:pPr>
    </w:p>
    <w:p w14:paraId="30E3A2D9" w14:textId="40F9E07C" w:rsidR="007B60B6" w:rsidRPr="008E5F8A" w:rsidDel="002B55F8" w:rsidRDefault="007B60B6" w:rsidP="007B60B6">
      <w:pPr>
        <w:pStyle w:val="Default"/>
        <w:rPr>
          <w:del w:id="791" w:author="Yazar"/>
        </w:rPr>
      </w:pPr>
    </w:p>
    <w:p w14:paraId="27EB1C0D" w14:textId="34CA08C5" w:rsidR="007B60B6" w:rsidRPr="0012208F" w:rsidDel="00923BBD" w:rsidRDefault="007B60B6" w:rsidP="00923BBD">
      <w:pPr>
        <w:pStyle w:val="GvdeMetni"/>
        <w:spacing w:line="360" w:lineRule="auto"/>
        <w:ind w:right="-1077"/>
        <w:rPr>
          <w:del w:id="792" w:author="Yazar"/>
          <w:rFonts w:ascii="Arial" w:hAnsi="Arial" w:cs="Arial"/>
          <w:b/>
          <w:sz w:val="24"/>
        </w:rPr>
      </w:pPr>
      <w:del w:id="793" w:author="Yazar">
        <w:r w:rsidRPr="0012208F" w:rsidDel="002B55F8">
          <w:rPr>
            <w:rFonts w:ascii="Arial" w:hAnsi="Arial" w:cs="Arial"/>
            <w:b/>
            <w:sz w:val="24"/>
          </w:rPr>
          <w:delText>1.</w:delText>
        </w:r>
        <w:r w:rsidRPr="0012208F" w:rsidDel="002B55F8">
          <w:rPr>
            <w:rFonts w:ascii="Arial" w:hAnsi="Arial" w:cs="Arial"/>
            <w:b/>
            <w:sz w:val="24"/>
          </w:rPr>
          <w:tab/>
        </w:r>
        <w:r w:rsidRPr="0012208F" w:rsidDel="00923BBD">
          <w:rPr>
            <w:rFonts w:ascii="Arial" w:hAnsi="Arial" w:cs="Arial"/>
            <w:b/>
            <w:sz w:val="24"/>
          </w:rPr>
          <w:delText>GENEL HUSUSLAR</w:delText>
        </w:r>
      </w:del>
    </w:p>
    <w:p w14:paraId="019FE190" w14:textId="16535177" w:rsidR="007B60B6" w:rsidRPr="0012208F" w:rsidDel="00923BBD" w:rsidRDefault="007B60B6" w:rsidP="0005657D">
      <w:pPr>
        <w:pStyle w:val="GvdeMetni"/>
        <w:spacing w:line="360" w:lineRule="auto"/>
        <w:ind w:right="-1077"/>
        <w:rPr>
          <w:del w:id="794" w:author="Yazar"/>
        </w:rPr>
      </w:pPr>
    </w:p>
    <w:p w14:paraId="6D9D05AF" w14:textId="1568EEBE" w:rsidR="007B60B6" w:rsidRPr="0012208F" w:rsidDel="00923BBD" w:rsidRDefault="007B60B6" w:rsidP="0005657D">
      <w:pPr>
        <w:pStyle w:val="GvdeMetni"/>
        <w:spacing w:line="360" w:lineRule="auto"/>
        <w:ind w:right="-1077"/>
        <w:rPr>
          <w:del w:id="795" w:author="Yazar"/>
          <w:rFonts w:ascii="Arial" w:hAnsi="Arial" w:cs="Arial"/>
          <w:b/>
          <w:bCs/>
        </w:rPr>
      </w:pPr>
      <w:del w:id="796" w:author="Yazar">
        <w:r w:rsidRPr="0012208F" w:rsidDel="00923BBD">
          <w:rPr>
            <w:rFonts w:ascii="Arial" w:hAnsi="Arial" w:cs="Arial"/>
            <w:b/>
            <w:bCs/>
          </w:rPr>
          <w:delText>2.</w:delText>
        </w:r>
        <w:r w:rsidRPr="0012208F" w:rsidDel="00923BBD">
          <w:rPr>
            <w:rFonts w:ascii="Arial" w:hAnsi="Arial" w:cs="Arial"/>
            <w:b/>
            <w:bCs/>
          </w:rPr>
          <w:tab/>
          <w:delText>BLOK TESİS VE TAHSİSİNDE UYGULANACAK USUL, ESAS VE ÜCRETLER</w:delText>
        </w:r>
      </w:del>
    </w:p>
    <w:p w14:paraId="3BF00981" w14:textId="759B9E73" w:rsidR="007B60B6" w:rsidRPr="0012208F" w:rsidDel="00923BBD" w:rsidRDefault="007B60B6" w:rsidP="0005657D">
      <w:pPr>
        <w:pStyle w:val="GvdeMetni"/>
        <w:spacing w:line="360" w:lineRule="auto"/>
        <w:ind w:right="-1077"/>
        <w:rPr>
          <w:del w:id="797" w:author="Yazar"/>
          <w:rFonts w:ascii="Arial" w:hAnsi="Arial" w:cs="Arial"/>
          <w:b/>
          <w:bCs/>
        </w:rPr>
      </w:pPr>
    </w:p>
    <w:p w14:paraId="02A973B5" w14:textId="6CDAEB24" w:rsidR="007B60B6" w:rsidRPr="0012208F" w:rsidDel="00923BBD" w:rsidRDefault="007B60B6" w:rsidP="0005657D">
      <w:pPr>
        <w:pStyle w:val="GvdeMetni"/>
        <w:spacing w:line="360" w:lineRule="auto"/>
        <w:ind w:right="-1077"/>
        <w:rPr>
          <w:del w:id="798" w:author="Yazar"/>
          <w:rFonts w:ascii="Arial" w:hAnsi="Arial" w:cs="Arial"/>
          <w:b/>
        </w:rPr>
      </w:pPr>
      <w:del w:id="799" w:author="Yazar">
        <w:r w:rsidRPr="0012208F" w:rsidDel="00923BBD">
          <w:rPr>
            <w:rFonts w:ascii="Arial" w:hAnsi="Arial" w:cs="Arial"/>
            <w:b/>
          </w:rPr>
          <w:delText>2.1.</w:delText>
        </w:r>
        <w:r w:rsidRPr="0012208F" w:rsidDel="00923BBD">
          <w:rPr>
            <w:rFonts w:ascii="Arial" w:hAnsi="Arial" w:cs="Arial"/>
            <w:b/>
          </w:rPr>
          <w:tab/>
          <w:delText xml:space="preserve">BLOK </w:delText>
        </w:r>
        <w:r w:rsidRPr="0012208F" w:rsidDel="00923BBD">
          <w:rPr>
            <w:rFonts w:ascii="Arial" w:hAnsi="Arial" w:cs="Arial"/>
            <w:b/>
            <w:bCs/>
          </w:rPr>
          <w:delText>TESİS VE TAHSİSİNDE</w:delText>
        </w:r>
        <w:r w:rsidRPr="0012208F" w:rsidDel="00923BBD">
          <w:rPr>
            <w:rFonts w:ascii="Arial" w:hAnsi="Arial" w:cs="Arial"/>
            <w:b/>
          </w:rPr>
          <w:delText xml:space="preserve"> UYGULANACAK USUL VE ESASLAR</w:delText>
        </w:r>
      </w:del>
    </w:p>
    <w:p w14:paraId="39C89210" w14:textId="257BB299" w:rsidR="007B60B6" w:rsidRPr="0012208F" w:rsidDel="00923BBD" w:rsidRDefault="007B60B6" w:rsidP="0005657D">
      <w:pPr>
        <w:pStyle w:val="GvdeMetni"/>
        <w:spacing w:line="360" w:lineRule="auto"/>
        <w:ind w:right="-1077"/>
        <w:rPr>
          <w:del w:id="800" w:author="Yazar"/>
          <w:rFonts w:ascii="Arial" w:hAnsi="Arial" w:cs="Arial"/>
          <w:b/>
        </w:rPr>
      </w:pPr>
      <w:del w:id="801" w:author="Yazar">
        <w:r w:rsidRPr="0012208F" w:rsidDel="00923BBD">
          <w:rPr>
            <w:rFonts w:ascii="Arial" w:hAnsi="Arial" w:cs="Arial"/>
            <w:b/>
          </w:rPr>
          <w:delText>2.2.</w:delText>
        </w:r>
        <w:r w:rsidRPr="0012208F" w:rsidDel="00923BBD">
          <w:rPr>
            <w:rFonts w:ascii="Arial" w:hAnsi="Arial" w:cs="Arial"/>
            <w:b/>
          </w:rPr>
          <w:tab/>
          <w:delText>BLOK ÜCRETLERi</w:delText>
        </w:r>
      </w:del>
    </w:p>
    <w:p w14:paraId="5E984934" w14:textId="157F6E6D" w:rsidR="007B60B6" w:rsidDel="00923BBD" w:rsidRDefault="007B60B6" w:rsidP="0005657D">
      <w:pPr>
        <w:pStyle w:val="GvdeMetni"/>
        <w:spacing w:line="360" w:lineRule="auto"/>
        <w:ind w:right="-1077"/>
        <w:rPr>
          <w:del w:id="802" w:author="Yazar"/>
        </w:rPr>
      </w:pPr>
    </w:p>
    <w:p w14:paraId="133D351F" w14:textId="6E60B51B" w:rsidR="007B60B6" w:rsidDel="00923BBD" w:rsidRDefault="007B60B6" w:rsidP="0005657D">
      <w:pPr>
        <w:pStyle w:val="GvdeMetni"/>
        <w:spacing w:line="360" w:lineRule="auto"/>
        <w:ind w:right="-1077"/>
        <w:rPr>
          <w:del w:id="803" w:author="Yazar"/>
          <w:rFonts w:ascii="Arial" w:hAnsi="Arial" w:cs="Arial"/>
          <w:b/>
          <w:bCs/>
          <w:sz w:val="24"/>
        </w:rPr>
      </w:pPr>
      <w:del w:id="804" w:author="Yazar">
        <w:r w:rsidRPr="0012208F" w:rsidDel="00923BBD">
          <w:rPr>
            <w:rFonts w:ascii="Arial" w:hAnsi="Arial" w:cs="Arial"/>
            <w:b/>
            <w:sz w:val="24"/>
          </w:rPr>
          <w:delText>3.</w:delText>
        </w:r>
        <w:r w:rsidRPr="0012208F" w:rsidDel="00923BBD">
          <w:rPr>
            <w:rFonts w:ascii="Arial" w:hAnsi="Arial" w:cs="Arial"/>
            <w:b/>
            <w:sz w:val="24"/>
          </w:rPr>
          <w:tab/>
        </w:r>
        <w:r w:rsidDel="00923BBD">
          <w:rPr>
            <w:rFonts w:ascii="Arial" w:hAnsi="Arial" w:cs="Arial"/>
            <w:b/>
            <w:sz w:val="24"/>
          </w:rPr>
          <w:delText>ABONELİK İLE İLGİLİ</w:delText>
        </w:r>
        <w:r w:rsidRPr="0012208F" w:rsidDel="00923BBD">
          <w:rPr>
            <w:rFonts w:ascii="Arial" w:hAnsi="Arial" w:cs="Arial"/>
            <w:b/>
            <w:bCs/>
            <w:sz w:val="24"/>
          </w:rPr>
          <w:delText xml:space="preserve">  UYGULANACAK USUL, ESAS VE ÜCRETLER</w:delText>
        </w:r>
      </w:del>
    </w:p>
    <w:p w14:paraId="2E2BA8F3" w14:textId="0F10D1BC" w:rsidR="007B60B6" w:rsidDel="00923BBD" w:rsidRDefault="007B60B6" w:rsidP="0005657D">
      <w:pPr>
        <w:pStyle w:val="GvdeMetni"/>
        <w:spacing w:line="360" w:lineRule="auto"/>
        <w:ind w:right="-1077"/>
        <w:rPr>
          <w:del w:id="805" w:author="Yazar"/>
        </w:rPr>
      </w:pPr>
    </w:p>
    <w:p w14:paraId="5BFD3F14" w14:textId="38F78A15" w:rsidR="007B60B6" w:rsidDel="00923BBD" w:rsidRDefault="007B60B6" w:rsidP="0005657D">
      <w:pPr>
        <w:pStyle w:val="GvdeMetni"/>
        <w:spacing w:line="360" w:lineRule="auto"/>
        <w:ind w:right="-1077"/>
        <w:rPr>
          <w:del w:id="806" w:author="Yazar"/>
          <w:rFonts w:ascii="Arial" w:hAnsi="Arial" w:cs="Arial"/>
          <w:b/>
          <w:sz w:val="24"/>
        </w:rPr>
      </w:pPr>
      <w:del w:id="807" w:author="Yazar">
        <w:r w:rsidRPr="00E854B5" w:rsidDel="00923BBD">
          <w:rPr>
            <w:rFonts w:ascii="Arial" w:hAnsi="Arial" w:cs="Arial"/>
            <w:b/>
            <w:sz w:val="24"/>
          </w:rPr>
          <w:delText>3.1.</w:delText>
        </w:r>
        <w:r w:rsidRPr="00E854B5" w:rsidDel="00923BBD">
          <w:rPr>
            <w:rFonts w:ascii="Arial" w:hAnsi="Arial" w:cs="Arial"/>
            <w:b/>
            <w:sz w:val="24"/>
          </w:rPr>
          <w:tab/>
          <w:delText>ABONELİK İLE İLGİLİ</w:delText>
        </w:r>
        <w:r w:rsidDel="00923BBD">
          <w:rPr>
            <w:rFonts w:ascii="Arial" w:hAnsi="Arial" w:cs="Arial"/>
            <w:b/>
            <w:sz w:val="24"/>
          </w:rPr>
          <w:delText xml:space="preserve"> UYGULANACAK USUL VE ESASLAR</w:delText>
        </w:r>
      </w:del>
    </w:p>
    <w:p w14:paraId="1D69C313" w14:textId="0B792538" w:rsidR="007B60B6" w:rsidRPr="00E854B5" w:rsidDel="00923BBD" w:rsidRDefault="007B60B6" w:rsidP="0005657D">
      <w:pPr>
        <w:pStyle w:val="GvdeMetni"/>
        <w:spacing w:line="360" w:lineRule="auto"/>
        <w:ind w:right="-1077"/>
        <w:rPr>
          <w:del w:id="808" w:author="Yazar"/>
          <w:rFonts w:ascii="Arial" w:hAnsi="Arial" w:cs="Arial"/>
          <w:b/>
          <w:sz w:val="24"/>
        </w:rPr>
      </w:pPr>
      <w:del w:id="809" w:author="Yazar">
        <w:r w:rsidRPr="00E854B5" w:rsidDel="00923BBD">
          <w:rPr>
            <w:rFonts w:ascii="Arial" w:hAnsi="Arial" w:cs="Arial"/>
            <w:b/>
            <w:sz w:val="24"/>
          </w:rPr>
          <w:delText>3.2.</w:delText>
        </w:r>
        <w:r w:rsidRPr="00E854B5" w:rsidDel="00923BBD">
          <w:rPr>
            <w:rFonts w:ascii="Arial" w:hAnsi="Arial" w:cs="Arial"/>
            <w:b/>
            <w:sz w:val="24"/>
          </w:rPr>
          <w:tab/>
          <w:delText>ABONELİK İLE İLGİLİ ÜCRETLER</w:delText>
        </w:r>
      </w:del>
    </w:p>
    <w:p w14:paraId="7D6D7D73" w14:textId="419583CD" w:rsidR="007B60B6" w:rsidRPr="0012208F" w:rsidDel="00923BBD" w:rsidRDefault="007B60B6" w:rsidP="0005657D">
      <w:pPr>
        <w:pStyle w:val="GvdeMetni"/>
        <w:spacing w:line="360" w:lineRule="auto"/>
        <w:ind w:right="-1077"/>
        <w:rPr>
          <w:del w:id="810" w:author="Yazar"/>
        </w:rPr>
      </w:pPr>
    </w:p>
    <w:p w14:paraId="6C72A4E7" w14:textId="433E54B0" w:rsidR="007B60B6" w:rsidRPr="0012208F" w:rsidDel="00923BBD" w:rsidRDefault="007B60B6" w:rsidP="0005657D">
      <w:pPr>
        <w:pStyle w:val="GvdeMetni"/>
        <w:spacing w:line="360" w:lineRule="auto"/>
        <w:ind w:right="-1077"/>
        <w:rPr>
          <w:del w:id="811" w:author="Yazar"/>
          <w:rFonts w:ascii="Arial" w:hAnsi="Arial" w:cs="Arial"/>
          <w:b/>
          <w:sz w:val="24"/>
        </w:rPr>
      </w:pPr>
      <w:del w:id="812" w:author="Yazar">
        <w:r w:rsidDel="00923BBD">
          <w:rPr>
            <w:rFonts w:ascii="Arial" w:hAnsi="Arial" w:cs="Arial"/>
            <w:b/>
            <w:sz w:val="24"/>
          </w:rPr>
          <w:delText>4</w:delText>
        </w:r>
        <w:r w:rsidRPr="0012208F" w:rsidDel="00923BBD">
          <w:rPr>
            <w:rFonts w:ascii="Arial" w:hAnsi="Arial" w:cs="Arial"/>
            <w:b/>
            <w:sz w:val="24"/>
          </w:rPr>
          <w:delText>.</w:delText>
        </w:r>
        <w:r w:rsidRPr="0012208F" w:rsidDel="00923BBD">
          <w:rPr>
            <w:rFonts w:ascii="Arial" w:hAnsi="Arial" w:cs="Arial"/>
            <w:b/>
            <w:sz w:val="24"/>
          </w:rPr>
          <w:tab/>
        </w:r>
        <w:r w:rsidRPr="0012208F" w:rsidDel="00923BBD">
          <w:rPr>
            <w:rFonts w:ascii="Arial" w:hAnsi="Arial" w:cs="Arial"/>
            <w:b/>
            <w:bCs/>
            <w:sz w:val="24"/>
          </w:rPr>
          <w:delText>ORTAK YERLEŞİM VE TESİS PAYLAŞIMINDA  UYGULANACAK USUL, ESAS VE ÜCRETLER</w:delText>
        </w:r>
      </w:del>
    </w:p>
    <w:p w14:paraId="052D2323" w14:textId="4943BA68" w:rsidR="007B60B6" w:rsidRPr="0012208F" w:rsidDel="00923BBD" w:rsidRDefault="007B60B6" w:rsidP="0005657D">
      <w:pPr>
        <w:pStyle w:val="GvdeMetni"/>
        <w:spacing w:line="360" w:lineRule="auto"/>
        <w:ind w:right="-1077"/>
        <w:rPr>
          <w:del w:id="813" w:author="Yazar"/>
          <w:rFonts w:ascii="Arial" w:hAnsi="Arial" w:cs="Arial"/>
        </w:rPr>
      </w:pPr>
    </w:p>
    <w:p w14:paraId="2FA9BAE0" w14:textId="7738DC09" w:rsidR="007B60B6" w:rsidRPr="0012208F" w:rsidDel="00923BBD" w:rsidRDefault="007B60B6" w:rsidP="0005657D">
      <w:pPr>
        <w:pStyle w:val="GvdeMetni"/>
        <w:spacing w:line="360" w:lineRule="auto"/>
        <w:ind w:right="-1077"/>
        <w:rPr>
          <w:del w:id="814" w:author="Yazar"/>
          <w:rFonts w:ascii="Arial" w:hAnsi="Arial" w:cs="Arial"/>
        </w:rPr>
      </w:pPr>
      <w:del w:id="815" w:author="Yazar">
        <w:r w:rsidDel="00923BBD">
          <w:rPr>
            <w:rFonts w:ascii="Arial" w:hAnsi="Arial" w:cs="Arial"/>
          </w:rPr>
          <w:delText>4</w:delText>
        </w:r>
        <w:r w:rsidRPr="0012208F" w:rsidDel="00923BBD">
          <w:rPr>
            <w:rFonts w:ascii="Arial" w:hAnsi="Arial" w:cs="Arial"/>
          </w:rPr>
          <w:delText>.1.</w:delText>
        </w:r>
        <w:r w:rsidRPr="0012208F" w:rsidDel="00923BBD">
          <w:rPr>
            <w:rFonts w:ascii="Arial" w:hAnsi="Arial" w:cs="Arial"/>
          </w:rPr>
          <w:tab/>
          <w:delText>ORTAK YERLEŞİM</w:delText>
        </w:r>
      </w:del>
    </w:p>
    <w:p w14:paraId="1D72EFF4" w14:textId="55A5E39E" w:rsidR="007B60B6" w:rsidRPr="0012208F" w:rsidDel="00923BBD" w:rsidRDefault="007B60B6" w:rsidP="0005657D">
      <w:pPr>
        <w:pStyle w:val="GvdeMetni"/>
        <w:spacing w:line="360" w:lineRule="auto"/>
        <w:ind w:right="-1077"/>
        <w:rPr>
          <w:del w:id="816" w:author="Yazar"/>
          <w:rFonts w:ascii="Arial" w:hAnsi="Arial" w:cs="Arial"/>
        </w:rPr>
      </w:pPr>
      <w:del w:id="817" w:author="Yazar">
        <w:r w:rsidDel="00923BBD">
          <w:rPr>
            <w:rFonts w:ascii="Arial" w:hAnsi="Arial" w:cs="Arial"/>
          </w:rPr>
          <w:delText>4</w:delText>
        </w:r>
        <w:r w:rsidRPr="0012208F" w:rsidDel="00923BBD">
          <w:rPr>
            <w:rFonts w:ascii="Arial" w:hAnsi="Arial" w:cs="Arial"/>
          </w:rPr>
          <w:delText>.1.1.</w:delText>
        </w:r>
        <w:r w:rsidRPr="0012208F" w:rsidDel="00923BBD">
          <w:rPr>
            <w:rFonts w:ascii="Arial" w:hAnsi="Arial" w:cs="Arial"/>
            <w:b/>
          </w:rPr>
          <w:tab/>
        </w:r>
        <w:r w:rsidRPr="0012208F" w:rsidDel="00923BBD">
          <w:rPr>
            <w:rFonts w:ascii="Arial" w:hAnsi="Arial" w:cs="Arial"/>
          </w:rPr>
          <w:delText>ORTAK YERLEŞİM USUL, ESAS VE SÜREÇLERİ</w:delText>
        </w:r>
      </w:del>
    </w:p>
    <w:p w14:paraId="5D6C2F8B" w14:textId="7B40790A" w:rsidR="007B60B6" w:rsidRPr="0012208F" w:rsidDel="00923BBD" w:rsidRDefault="007B60B6" w:rsidP="0005657D">
      <w:pPr>
        <w:pStyle w:val="GvdeMetni"/>
        <w:spacing w:line="360" w:lineRule="auto"/>
        <w:ind w:right="-1077"/>
        <w:rPr>
          <w:del w:id="818" w:author="Yazar"/>
          <w:rFonts w:ascii="Arial" w:hAnsi="Arial" w:cs="Arial"/>
          <w:b/>
          <w:sz w:val="24"/>
        </w:rPr>
      </w:pPr>
      <w:del w:id="819" w:author="Yazar">
        <w:r w:rsidDel="00923BBD">
          <w:rPr>
            <w:rFonts w:ascii="Arial" w:hAnsi="Arial" w:cs="Arial"/>
            <w:b/>
            <w:sz w:val="24"/>
          </w:rPr>
          <w:delText>4</w:delText>
        </w:r>
        <w:r w:rsidRPr="0012208F" w:rsidDel="00923BBD">
          <w:rPr>
            <w:rFonts w:ascii="Arial" w:hAnsi="Arial" w:cs="Arial"/>
            <w:b/>
            <w:sz w:val="24"/>
          </w:rPr>
          <w:delText>.1.2.</w:delText>
        </w:r>
        <w:r w:rsidRPr="0012208F" w:rsidDel="00923BBD">
          <w:rPr>
            <w:rFonts w:ascii="Arial" w:hAnsi="Arial" w:cs="Arial"/>
            <w:b/>
            <w:sz w:val="24"/>
          </w:rPr>
          <w:tab/>
          <w:delText>ORTAK YERLEŞİM METODLARI</w:delText>
        </w:r>
      </w:del>
    </w:p>
    <w:p w14:paraId="1A68C16A" w14:textId="3CC6217C" w:rsidR="007B60B6" w:rsidRPr="0012208F" w:rsidDel="00923BBD" w:rsidRDefault="007B60B6" w:rsidP="0005657D">
      <w:pPr>
        <w:pStyle w:val="GvdeMetni"/>
        <w:spacing w:line="360" w:lineRule="auto"/>
        <w:ind w:right="-1077"/>
        <w:rPr>
          <w:del w:id="820" w:author="Yazar"/>
          <w:rFonts w:ascii="Arial" w:hAnsi="Arial" w:cs="Arial"/>
          <w:b/>
          <w:sz w:val="24"/>
        </w:rPr>
      </w:pPr>
      <w:del w:id="821" w:author="Yazar">
        <w:r w:rsidDel="00923BBD">
          <w:rPr>
            <w:rFonts w:ascii="Arial" w:hAnsi="Arial" w:cs="Arial"/>
            <w:b/>
            <w:sz w:val="24"/>
          </w:rPr>
          <w:delText>4</w:delText>
        </w:r>
        <w:r w:rsidRPr="0012208F" w:rsidDel="00923BBD">
          <w:rPr>
            <w:rFonts w:ascii="Arial" w:hAnsi="Arial" w:cs="Arial"/>
            <w:b/>
            <w:sz w:val="24"/>
          </w:rPr>
          <w:delText>.1.3.</w:delText>
        </w:r>
        <w:r w:rsidRPr="0012208F" w:rsidDel="00923BBD">
          <w:rPr>
            <w:rFonts w:ascii="Arial" w:hAnsi="Arial" w:cs="Arial"/>
            <w:b/>
            <w:sz w:val="24"/>
          </w:rPr>
          <w:tab/>
          <w:delText>STANDART ORTAK YERLEŞİM ALANI</w:delText>
        </w:r>
      </w:del>
    </w:p>
    <w:p w14:paraId="3FD0B1C9" w14:textId="17FF7794" w:rsidR="007B60B6" w:rsidRPr="0012208F" w:rsidDel="00923BBD" w:rsidRDefault="007B60B6" w:rsidP="0005657D">
      <w:pPr>
        <w:pStyle w:val="GvdeMetni"/>
        <w:spacing w:line="360" w:lineRule="auto"/>
        <w:ind w:right="-1077"/>
        <w:rPr>
          <w:del w:id="822" w:author="Yazar"/>
          <w:rFonts w:ascii="Arial" w:hAnsi="Arial" w:cs="Arial"/>
        </w:rPr>
      </w:pPr>
    </w:p>
    <w:p w14:paraId="4441414A" w14:textId="3C26F596" w:rsidR="007B60B6" w:rsidRPr="0012208F" w:rsidDel="00923BBD" w:rsidRDefault="007B60B6" w:rsidP="0005657D">
      <w:pPr>
        <w:pStyle w:val="GvdeMetni"/>
        <w:spacing w:line="360" w:lineRule="auto"/>
        <w:ind w:right="-1077"/>
        <w:rPr>
          <w:del w:id="823" w:author="Yazar"/>
          <w:rFonts w:ascii="Arial" w:hAnsi="Arial" w:cs="Arial"/>
        </w:rPr>
      </w:pPr>
      <w:del w:id="824" w:author="Yazar">
        <w:r w:rsidDel="00923BBD">
          <w:rPr>
            <w:rFonts w:ascii="Arial" w:hAnsi="Arial" w:cs="Arial"/>
          </w:rPr>
          <w:delText>4</w:delText>
        </w:r>
        <w:r w:rsidRPr="0012208F" w:rsidDel="00923BBD">
          <w:rPr>
            <w:rFonts w:ascii="Arial" w:hAnsi="Arial" w:cs="Arial"/>
          </w:rPr>
          <w:delText>.2.</w:delText>
        </w:r>
        <w:r w:rsidRPr="0012208F" w:rsidDel="00923BBD">
          <w:rPr>
            <w:rFonts w:ascii="Arial" w:hAnsi="Arial" w:cs="Arial"/>
          </w:rPr>
          <w:tab/>
          <w:delText>TESİS PAYLAŞIMI</w:delText>
        </w:r>
        <w:r w:rsidDel="00923BBD">
          <w:rPr>
            <w:rFonts w:ascii="Arial" w:hAnsi="Arial" w:cs="Arial"/>
          </w:rPr>
          <w:delText xml:space="preserve"> </w:delText>
        </w:r>
      </w:del>
    </w:p>
    <w:p w14:paraId="1672827C" w14:textId="63887EEC" w:rsidR="007B60B6" w:rsidRPr="0012208F" w:rsidDel="00923BBD" w:rsidRDefault="007B60B6" w:rsidP="0005657D">
      <w:pPr>
        <w:pStyle w:val="GvdeMetni"/>
        <w:spacing w:line="360" w:lineRule="auto"/>
        <w:ind w:right="-1077"/>
        <w:rPr>
          <w:del w:id="825" w:author="Yazar"/>
          <w:rFonts w:ascii="Arial" w:hAnsi="Arial" w:cs="Arial"/>
          <w:b/>
        </w:rPr>
      </w:pPr>
      <w:del w:id="826" w:author="Yazar">
        <w:r w:rsidDel="00923BBD">
          <w:rPr>
            <w:rFonts w:ascii="Arial" w:hAnsi="Arial" w:cs="Arial"/>
            <w:b/>
          </w:rPr>
          <w:delText>4</w:delText>
        </w:r>
        <w:r w:rsidRPr="0012208F" w:rsidDel="00923BBD">
          <w:rPr>
            <w:rFonts w:ascii="Arial" w:hAnsi="Arial" w:cs="Arial"/>
            <w:b/>
          </w:rPr>
          <w:delText>.2.1.</w:delText>
        </w:r>
        <w:r w:rsidRPr="0012208F" w:rsidDel="00923BBD">
          <w:rPr>
            <w:rFonts w:ascii="Arial" w:hAnsi="Arial" w:cs="Arial"/>
            <w:b/>
          </w:rPr>
          <w:tab/>
          <w:delText>TESİS PAYLAŞIMI</w:delText>
        </w:r>
        <w:r w:rsidRPr="0012208F" w:rsidDel="00923BBD">
          <w:rPr>
            <w:rFonts w:ascii="Arial" w:hAnsi="Arial" w:cs="Arial"/>
          </w:rPr>
          <w:delText xml:space="preserve"> </w:delText>
        </w:r>
        <w:r w:rsidRPr="0012208F" w:rsidDel="00923BBD">
          <w:rPr>
            <w:rFonts w:ascii="Arial" w:hAnsi="Arial" w:cs="Arial"/>
            <w:b/>
          </w:rPr>
          <w:delText>USUL, ESAS VE SÜREÇLERİ</w:delText>
        </w:r>
      </w:del>
    </w:p>
    <w:p w14:paraId="42049747" w14:textId="00E4B204" w:rsidR="007B60B6" w:rsidRPr="0012208F" w:rsidDel="00923BBD" w:rsidRDefault="007B60B6" w:rsidP="0005657D">
      <w:pPr>
        <w:pStyle w:val="GvdeMetni"/>
        <w:spacing w:line="360" w:lineRule="auto"/>
        <w:ind w:right="-1077"/>
        <w:rPr>
          <w:del w:id="827" w:author="Yazar"/>
          <w:rFonts w:ascii="Arial" w:hAnsi="Arial" w:cs="Arial"/>
          <w:b/>
          <w:sz w:val="24"/>
        </w:rPr>
      </w:pPr>
      <w:del w:id="828" w:author="Yazar">
        <w:r w:rsidDel="00923BBD">
          <w:rPr>
            <w:rFonts w:ascii="Arial" w:hAnsi="Arial" w:cs="Arial"/>
            <w:b/>
            <w:sz w:val="24"/>
          </w:rPr>
          <w:delText>4</w:delText>
        </w:r>
        <w:r w:rsidRPr="0012208F" w:rsidDel="00923BBD">
          <w:rPr>
            <w:rFonts w:ascii="Arial" w:hAnsi="Arial" w:cs="Arial"/>
            <w:b/>
            <w:sz w:val="24"/>
          </w:rPr>
          <w:delText>.2.2.</w:delText>
        </w:r>
        <w:r w:rsidRPr="0012208F" w:rsidDel="00923BBD">
          <w:rPr>
            <w:rFonts w:ascii="Arial" w:hAnsi="Arial" w:cs="Arial"/>
            <w:b/>
            <w:sz w:val="24"/>
          </w:rPr>
          <w:tab/>
          <w:delText>BİNA GİRİŞİ VE BİNA İÇİ BAĞLANTI USUL, ESAS VE SÜREÇLERİ</w:delText>
        </w:r>
      </w:del>
    </w:p>
    <w:p w14:paraId="452C5C87" w14:textId="608DE997" w:rsidR="007B60B6" w:rsidRPr="0012208F" w:rsidDel="00923BBD" w:rsidRDefault="007B60B6" w:rsidP="0005657D">
      <w:pPr>
        <w:pStyle w:val="GvdeMetni"/>
        <w:spacing w:line="360" w:lineRule="auto"/>
        <w:ind w:right="-1077"/>
        <w:rPr>
          <w:del w:id="829" w:author="Yazar"/>
          <w:rFonts w:ascii="Arial" w:hAnsi="Arial" w:cs="Arial"/>
        </w:rPr>
      </w:pPr>
    </w:p>
    <w:p w14:paraId="51E689CC" w14:textId="03943299" w:rsidR="007B60B6" w:rsidDel="00923BBD" w:rsidRDefault="007B60B6" w:rsidP="0005657D">
      <w:pPr>
        <w:pStyle w:val="GvdeMetni"/>
        <w:spacing w:line="360" w:lineRule="auto"/>
        <w:ind w:right="-1077"/>
        <w:rPr>
          <w:del w:id="830" w:author="Yazar"/>
          <w:rFonts w:ascii="Arial" w:hAnsi="Arial" w:cs="Arial"/>
        </w:rPr>
      </w:pPr>
      <w:del w:id="831" w:author="Yazar">
        <w:r w:rsidDel="00923BBD">
          <w:rPr>
            <w:rFonts w:ascii="Arial" w:hAnsi="Arial" w:cs="Arial"/>
          </w:rPr>
          <w:delText>4</w:delText>
        </w:r>
        <w:r w:rsidRPr="0012208F" w:rsidDel="00923BBD">
          <w:rPr>
            <w:rFonts w:ascii="Arial" w:hAnsi="Arial" w:cs="Arial"/>
          </w:rPr>
          <w:delText>.3.</w:delText>
        </w:r>
        <w:r w:rsidRPr="0012208F" w:rsidDel="00923BBD">
          <w:rPr>
            <w:rFonts w:ascii="Arial" w:hAnsi="Arial" w:cs="Arial"/>
          </w:rPr>
          <w:tab/>
        </w:r>
        <w:r w:rsidRPr="0012208F" w:rsidDel="00923BBD">
          <w:rPr>
            <w:rFonts w:ascii="Arial" w:hAnsi="Arial" w:cs="Arial"/>
            <w:bCs/>
          </w:rPr>
          <w:delText>ORTAK YERLEŞİM VE TESİS PAYLAŞIMI ÜCRETLERİ</w:delText>
        </w:r>
      </w:del>
    </w:p>
    <w:p w14:paraId="14414063" w14:textId="6765C104" w:rsidR="007B60B6" w:rsidDel="00923BBD" w:rsidRDefault="007B60B6" w:rsidP="0005657D">
      <w:pPr>
        <w:pStyle w:val="GvdeMetni"/>
        <w:spacing w:line="360" w:lineRule="auto"/>
        <w:ind w:right="-1077"/>
        <w:rPr>
          <w:del w:id="832" w:author="Yazar"/>
          <w:rFonts w:ascii="Arial" w:hAnsi="Arial" w:cs="Arial"/>
        </w:rPr>
      </w:pPr>
    </w:p>
    <w:p w14:paraId="264FD14F" w14:textId="44EBB007" w:rsidR="007B60B6" w:rsidRPr="009B4159" w:rsidDel="002B55F8" w:rsidRDefault="007B60B6" w:rsidP="0005657D">
      <w:pPr>
        <w:pStyle w:val="GvdeMetni"/>
        <w:spacing w:line="360" w:lineRule="auto"/>
        <w:ind w:right="-1077"/>
        <w:rPr>
          <w:del w:id="833" w:author="Yazar"/>
          <w:rFonts w:ascii="Arial" w:hAnsi="Arial" w:cs="Arial"/>
          <w:b/>
          <w:bCs/>
          <w:sz w:val="24"/>
        </w:rPr>
      </w:pPr>
      <w:del w:id="834" w:author="Yazar">
        <w:r w:rsidRPr="009B4159" w:rsidDel="00923BBD">
          <w:rPr>
            <w:rFonts w:ascii="Arial" w:hAnsi="Arial" w:cs="Arial"/>
            <w:b/>
            <w:bCs/>
            <w:sz w:val="24"/>
          </w:rPr>
          <w:delText>5.</w:delText>
        </w:r>
        <w:r w:rsidRPr="009B4159" w:rsidDel="00923BBD">
          <w:rPr>
            <w:rFonts w:ascii="Arial" w:hAnsi="Arial" w:cs="Arial"/>
            <w:b/>
            <w:bCs/>
            <w:sz w:val="24"/>
          </w:rPr>
          <w:tab/>
          <w:delText>YAPA ABONE BİLDİRİM FORMU</w:delText>
        </w:r>
      </w:del>
    </w:p>
    <w:p w14:paraId="5F1D9824" w14:textId="3E18DE06" w:rsidR="007B60B6" w:rsidRPr="0012208F" w:rsidDel="002B55F8" w:rsidRDefault="007B60B6" w:rsidP="003245A1">
      <w:pPr>
        <w:pStyle w:val="GvdeMetni"/>
        <w:spacing w:line="360" w:lineRule="auto"/>
        <w:ind w:right="-1077"/>
        <w:rPr>
          <w:del w:id="835" w:author="Yazar"/>
          <w:rFonts w:ascii="Arial" w:hAnsi="Arial" w:cs="Arial"/>
          <w:b/>
          <w:bCs/>
        </w:rPr>
      </w:pPr>
    </w:p>
    <w:p w14:paraId="698A9EFB" w14:textId="35A5648F" w:rsidR="0005657D" w:rsidRPr="0005657D" w:rsidDel="002B55F8" w:rsidRDefault="0005657D" w:rsidP="0005657D">
      <w:pPr>
        <w:pStyle w:val="Default"/>
        <w:rPr>
          <w:del w:id="836" w:author="Yazar"/>
        </w:rPr>
      </w:pPr>
    </w:p>
    <w:p w14:paraId="198C581A" w14:textId="01371BA7" w:rsidR="007B60B6" w:rsidRPr="0012208F" w:rsidDel="002B55F8" w:rsidRDefault="007B60B6" w:rsidP="007B60B6">
      <w:pPr>
        <w:pStyle w:val="GvdeMetni"/>
        <w:spacing w:line="360" w:lineRule="auto"/>
        <w:jc w:val="both"/>
        <w:rPr>
          <w:del w:id="837" w:author="Yazar"/>
          <w:rFonts w:ascii="Arial" w:hAnsi="Arial" w:cs="Arial"/>
          <w:b/>
          <w:bCs/>
          <w:sz w:val="24"/>
        </w:rPr>
      </w:pPr>
    </w:p>
    <w:p w14:paraId="381C90B2" w14:textId="05F30FAA" w:rsidR="007B60B6" w:rsidRPr="0012208F" w:rsidDel="002B55F8" w:rsidRDefault="007B60B6" w:rsidP="007B60B6">
      <w:pPr>
        <w:pStyle w:val="GvdeMetni"/>
        <w:spacing w:line="360" w:lineRule="auto"/>
        <w:jc w:val="both"/>
        <w:rPr>
          <w:del w:id="838" w:author="Yazar"/>
          <w:rFonts w:ascii="Arial" w:hAnsi="Arial" w:cs="Arial"/>
          <w:b/>
          <w:bCs/>
          <w:sz w:val="24"/>
        </w:rPr>
      </w:pPr>
    </w:p>
    <w:p w14:paraId="3AE7DFCB" w14:textId="77777777" w:rsidR="007B60B6" w:rsidRPr="0012208F" w:rsidRDefault="007B60B6" w:rsidP="00843A49">
      <w:pPr>
        <w:pStyle w:val="GvdeMetni"/>
        <w:tabs>
          <w:tab w:val="left" w:pos="426"/>
        </w:tabs>
        <w:spacing w:line="360" w:lineRule="auto"/>
        <w:jc w:val="both"/>
        <w:rPr>
          <w:rFonts w:ascii="Arial" w:hAnsi="Arial" w:cs="Arial"/>
          <w:b/>
          <w:bCs/>
          <w:sz w:val="24"/>
        </w:rPr>
      </w:pPr>
      <w:r w:rsidRPr="0012208F">
        <w:rPr>
          <w:rFonts w:ascii="Arial" w:hAnsi="Arial" w:cs="Arial"/>
          <w:b/>
          <w:bCs/>
          <w:sz w:val="24"/>
        </w:rPr>
        <w:t>1.</w:t>
      </w:r>
      <w:r w:rsidRPr="0012208F">
        <w:rPr>
          <w:rFonts w:ascii="Arial" w:hAnsi="Arial" w:cs="Arial"/>
          <w:b/>
          <w:bCs/>
          <w:sz w:val="24"/>
        </w:rPr>
        <w:tab/>
        <w:t>GENEL HUSUSLAR</w:t>
      </w:r>
    </w:p>
    <w:p w14:paraId="6C81547F" w14:textId="6EC66DBB" w:rsidR="007B60B6" w:rsidRPr="0012208F" w:rsidDel="00843A49" w:rsidRDefault="007B60B6" w:rsidP="007B60B6">
      <w:pPr>
        <w:pStyle w:val="GvdeMetni"/>
        <w:spacing w:line="360" w:lineRule="auto"/>
        <w:jc w:val="both"/>
        <w:rPr>
          <w:del w:id="839" w:author="Yazar"/>
          <w:rFonts w:ascii="Arial" w:hAnsi="Arial" w:cs="Arial"/>
          <w:b/>
          <w:sz w:val="24"/>
        </w:rPr>
      </w:pPr>
    </w:p>
    <w:p w14:paraId="38937F9A" w14:textId="2ADB2169" w:rsidR="007B60B6" w:rsidRPr="0012208F" w:rsidDel="002A4288" w:rsidRDefault="007B60B6" w:rsidP="007B60B6">
      <w:pPr>
        <w:pStyle w:val="GvdeMetni"/>
        <w:spacing w:line="360" w:lineRule="auto"/>
        <w:jc w:val="both"/>
        <w:rPr>
          <w:del w:id="840" w:author="Yazar"/>
          <w:rFonts w:ascii="Arial" w:hAnsi="Arial" w:cs="Arial"/>
          <w:sz w:val="24"/>
        </w:rPr>
      </w:pPr>
      <w:del w:id="841" w:author="Yazar">
        <w:r w:rsidRPr="0012208F" w:rsidDel="002A4288">
          <w:rPr>
            <w:rFonts w:ascii="Arial" w:hAnsi="Arial" w:cs="Arial"/>
            <w:b/>
            <w:sz w:val="24"/>
          </w:rPr>
          <w:delText>1.1.</w:delText>
        </w:r>
        <w:r w:rsidRPr="0012208F" w:rsidDel="002A4288">
          <w:rPr>
            <w:rFonts w:ascii="Arial" w:hAnsi="Arial" w:cs="Arial"/>
            <w:b/>
            <w:sz w:val="24"/>
          </w:rPr>
          <w:tab/>
        </w:r>
        <w:r w:rsidRPr="0012208F" w:rsidDel="002A4288">
          <w:rPr>
            <w:rFonts w:ascii="Arial" w:hAnsi="Arial" w:cs="Arial"/>
            <w:sz w:val="24"/>
          </w:rPr>
          <w:delText>“</w:delText>
        </w:r>
        <w:r w:rsidRPr="005C3772" w:rsidDel="002A4288">
          <w:rPr>
            <w:rFonts w:ascii="Arial" w:hAnsi="Arial" w:cs="Arial"/>
            <w:sz w:val="24"/>
          </w:rPr>
          <w:delText>Yerel Ağa Ayrıştırılmış Erişim</w:delText>
        </w:r>
        <w:r w:rsidRPr="0012208F" w:rsidDel="002A4288">
          <w:rPr>
            <w:rFonts w:ascii="Arial" w:hAnsi="Arial" w:cs="Arial"/>
            <w:sz w:val="24"/>
          </w:rPr>
          <w:delText xml:space="preserve"> için Paylaşıma Açılacak Santral Listesi” ile Paylaşıma Açılan Santrallere ilişkin Gizlilik Arz Eden Bilgiler www.yapa.turktelekom.com.tr adresinde yayımlanacak ve güncellenecek olup, </w:delText>
        </w:r>
        <w:r w:rsidRPr="005C3772" w:rsidDel="002A4288">
          <w:rPr>
            <w:rFonts w:ascii="Arial" w:hAnsi="Arial" w:cs="Arial"/>
            <w:sz w:val="24"/>
          </w:rPr>
          <w:delText>İşletmeci</w:delText>
        </w:r>
        <w:r w:rsidRPr="0012208F" w:rsidDel="002A4288">
          <w:rPr>
            <w:rFonts w:ascii="Arial" w:hAnsi="Arial" w:cs="Arial"/>
            <w:sz w:val="24"/>
          </w:rPr>
          <w:delText xml:space="preserve"> işbu Referans Teklifin </w:delText>
        </w:r>
        <w:r w:rsidDel="002A4288">
          <w:rPr>
            <w:rFonts w:ascii="Arial" w:hAnsi="Arial" w:cs="Arial"/>
            <w:sz w:val="24"/>
          </w:rPr>
          <w:delText>EK-</w:delText>
        </w:r>
        <w:r w:rsidRPr="0012208F" w:rsidDel="002A4288">
          <w:rPr>
            <w:rFonts w:ascii="Arial" w:hAnsi="Arial" w:cs="Arial"/>
            <w:sz w:val="24"/>
          </w:rPr>
          <w:delText xml:space="preserve">6’da yer alan Gizlilik Anlaşmasını imzalamasını müteakip, kendisine verilecek </w:delText>
        </w:r>
        <w:r w:rsidRPr="008D448E" w:rsidDel="002A4288">
          <w:rPr>
            <w:rFonts w:ascii="Arial" w:hAnsi="Arial" w:cs="Arial"/>
            <w:sz w:val="24"/>
          </w:rPr>
          <w:delText>Kullanıcı</w:delText>
        </w:r>
        <w:r w:rsidRPr="0012208F" w:rsidDel="002A4288">
          <w:rPr>
            <w:rFonts w:ascii="Arial" w:hAnsi="Arial" w:cs="Arial"/>
            <w:sz w:val="24"/>
          </w:rPr>
          <w:delText xml:space="preserve"> Adı ve Şifre ile bu bilgilere erişecektir. </w:delText>
        </w:r>
      </w:del>
    </w:p>
    <w:p w14:paraId="0D930D57" w14:textId="77777777" w:rsidR="007B60B6" w:rsidRPr="0012208F" w:rsidRDefault="007B60B6" w:rsidP="007B60B6">
      <w:pPr>
        <w:spacing w:line="360" w:lineRule="auto"/>
        <w:jc w:val="both"/>
        <w:rPr>
          <w:rFonts w:ascii="Arial" w:hAnsi="Arial" w:cs="Arial"/>
          <w:noProof w:val="0"/>
        </w:rPr>
      </w:pPr>
    </w:p>
    <w:p w14:paraId="5D7386A4" w14:textId="21F774CF" w:rsidR="007B60B6" w:rsidRPr="0012208F" w:rsidRDefault="007B60B6" w:rsidP="002B2443">
      <w:pPr>
        <w:pStyle w:val="GvdeMetni"/>
        <w:tabs>
          <w:tab w:val="left" w:pos="567"/>
        </w:tabs>
        <w:spacing w:line="360" w:lineRule="auto"/>
        <w:jc w:val="both"/>
        <w:rPr>
          <w:rFonts w:ascii="Arial" w:hAnsi="Arial" w:cs="Arial"/>
          <w:sz w:val="24"/>
        </w:rPr>
      </w:pPr>
      <w:r w:rsidRPr="0012208F">
        <w:rPr>
          <w:rFonts w:ascii="Arial" w:hAnsi="Arial" w:cs="Arial"/>
          <w:b/>
          <w:sz w:val="24"/>
        </w:rPr>
        <w:t>1.</w:t>
      </w:r>
      <w:del w:id="842" w:author="Yazar">
        <w:r w:rsidDel="004E2CDA">
          <w:rPr>
            <w:rFonts w:ascii="Arial" w:hAnsi="Arial" w:cs="Arial"/>
            <w:b/>
            <w:sz w:val="24"/>
          </w:rPr>
          <w:delText>2</w:delText>
        </w:r>
      </w:del>
      <w:ins w:id="843" w:author="Yazar">
        <w:r w:rsidR="004E2CDA">
          <w:rPr>
            <w:rFonts w:ascii="Arial" w:hAnsi="Arial" w:cs="Arial"/>
            <w:b/>
            <w:sz w:val="24"/>
          </w:rPr>
          <w:t>1</w:t>
        </w:r>
      </w:ins>
      <w:r w:rsidRPr="0012208F">
        <w:rPr>
          <w:rFonts w:ascii="Arial" w:hAnsi="Arial" w:cs="Arial"/>
          <w:b/>
          <w:sz w:val="24"/>
        </w:rPr>
        <w:t>.</w:t>
      </w:r>
      <w:r w:rsidRPr="0012208F">
        <w:rPr>
          <w:rFonts w:ascii="Arial" w:hAnsi="Arial" w:cs="Arial"/>
          <w:b/>
          <w:sz w:val="24"/>
        </w:rPr>
        <w:tab/>
      </w:r>
      <w:r w:rsidRPr="0012208F">
        <w:rPr>
          <w:rFonts w:ascii="Arial" w:hAnsi="Arial" w:cs="Arial"/>
          <w:sz w:val="24"/>
        </w:rPr>
        <w:t xml:space="preserve">Repartitör salonlarında </w:t>
      </w:r>
      <w:r w:rsidRPr="005C3772">
        <w:rPr>
          <w:rFonts w:ascii="Arial" w:hAnsi="Arial" w:cs="Arial"/>
          <w:sz w:val="24"/>
        </w:rPr>
        <w:t>ADÇ</w:t>
      </w:r>
      <w:r w:rsidRPr="0012208F">
        <w:rPr>
          <w:rFonts w:ascii="Arial" w:hAnsi="Arial" w:cs="Arial"/>
          <w:sz w:val="24"/>
        </w:rPr>
        <w:t xml:space="preserve">’ler üzerinde bulunan boş yerler ile </w:t>
      </w:r>
      <w:r w:rsidRPr="005C3772">
        <w:rPr>
          <w:rFonts w:ascii="Arial" w:hAnsi="Arial" w:cs="Arial"/>
          <w:sz w:val="24"/>
        </w:rPr>
        <w:t>xDSL</w:t>
      </w:r>
      <w:r w:rsidRPr="0012208F">
        <w:rPr>
          <w:rFonts w:ascii="Arial" w:hAnsi="Arial" w:cs="Arial"/>
          <w:sz w:val="24"/>
        </w:rPr>
        <w:t xml:space="preserve"> genişbant hizmetlerine yönelik olarak hazırlanan boş </w:t>
      </w:r>
      <w:r w:rsidRPr="005C3772">
        <w:rPr>
          <w:rFonts w:ascii="Arial" w:hAnsi="Arial" w:cs="Arial"/>
          <w:sz w:val="24"/>
        </w:rPr>
        <w:t>Blok</w:t>
      </w:r>
      <w:r w:rsidRPr="0012208F">
        <w:rPr>
          <w:rFonts w:ascii="Arial" w:hAnsi="Arial" w:cs="Arial"/>
          <w:sz w:val="24"/>
        </w:rPr>
        <w:t xml:space="preserve">lar </w:t>
      </w:r>
      <w:r w:rsidRPr="005C3772">
        <w:rPr>
          <w:rFonts w:ascii="Arial" w:hAnsi="Arial" w:cs="Arial"/>
          <w:sz w:val="24"/>
        </w:rPr>
        <w:t>Al-Sat</w:t>
      </w:r>
      <w:r w:rsidRPr="0012208F">
        <w:rPr>
          <w:rFonts w:ascii="Arial" w:hAnsi="Arial" w:cs="Arial"/>
          <w:sz w:val="24"/>
        </w:rPr>
        <w:t xml:space="preserve">, </w:t>
      </w:r>
      <w:r w:rsidRPr="005C3772">
        <w:rPr>
          <w:rFonts w:ascii="Arial" w:hAnsi="Arial" w:cs="Arial"/>
          <w:sz w:val="24"/>
        </w:rPr>
        <w:t>Veri Akış Erişimi</w:t>
      </w:r>
      <w:r w:rsidRPr="0012208F">
        <w:rPr>
          <w:rFonts w:ascii="Arial" w:hAnsi="Arial" w:cs="Arial"/>
          <w:sz w:val="24"/>
        </w:rPr>
        <w:t xml:space="preserve"> ve </w:t>
      </w:r>
      <w:r w:rsidRPr="005C3772">
        <w:rPr>
          <w:rFonts w:ascii="Arial" w:hAnsi="Arial" w:cs="Arial"/>
          <w:sz w:val="24"/>
        </w:rPr>
        <w:t>Yerel Ağa Ayrıştırılmış Erişim</w:t>
      </w:r>
      <w:r w:rsidRPr="0012208F">
        <w:rPr>
          <w:rFonts w:ascii="Arial" w:hAnsi="Arial" w:cs="Arial"/>
          <w:sz w:val="24"/>
        </w:rPr>
        <w:t xml:space="preserve"> hizmetlerinin sunumuna yönelik olarak kullanılacaktır. </w:t>
      </w:r>
      <w:r w:rsidRPr="005C3772">
        <w:rPr>
          <w:rFonts w:ascii="Arial" w:hAnsi="Arial" w:cs="Arial"/>
          <w:sz w:val="24"/>
        </w:rPr>
        <w:t>Repartitör Salonu</w:t>
      </w:r>
      <w:r w:rsidRPr="0012208F">
        <w:rPr>
          <w:rFonts w:ascii="Arial" w:hAnsi="Arial" w:cs="Arial"/>
          <w:sz w:val="24"/>
        </w:rPr>
        <w:t xml:space="preserve">nda bulunan boş </w:t>
      </w:r>
      <w:r w:rsidRPr="005C3772">
        <w:rPr>
          <w:rFonts w:ascii="Arial" w:hAnsi="Arial" w:cs="Arial"/>
          <w:sz w:val="24"/>
        </w:rPr>
        <w:t>Blok</w:t>
      </w:r>
      <w:r w:rsidRPr="0012208F">
        <w:rPr>
          <w:rFonts w:ascii="Arial" w:hAnsi="Arial" w:cs="Arial"/>
          <w:sz w:val="24"/>
        </w:rPr>
        <w:t xml:space="preserve">ların söz konusu hizmetler için kullanılması, hizmet türüne bakılmaksızın ve ayrım gözetmeksizin sağlanacak olup, </w:t>
      </w:r>
      <w:r w:rsidRPr="005C3772">
        <w:rPr>
          <w:rFonts w:ascii="Arial" w:hAnsi="Arial" w:cs="Arial"/>
          <w:sz w:val="24"/>
        </w:rPr>
        <w:t>ADÇ</w:t>
      </w:r>
      <w:r w:rsidRPr="0012208F">
        <w:rPr>
          <w:rFonts w:ascii="Arial" w:hAnsi="Arial" w:cs="Arial"/>
          <w:sz w:val="24"/>
        </w:rPr>
        <w:t xml:space="preserve">’ler üzerinde bulunan boş yerler ile boş </w:t>
      </w:r>
      <w:r w:rsidRPr="005C3772">
        <w:rPr>
          <w:rFonts w:ascii="Arial" w:hAnsi="Arial" w:cs="Arial"/>
          <w:sz w:val="24"/>
        </w:rPr>
        <w:t>Blok</w:t>
      </w:r>
      <w:r w:rsidRPr="0012208F">
        <w:rPr>
          <w:rFonts w:ascii="Arial" w:hAnsi="Arial" w:cs="Arial"/>
          <w:sz w:val="24"/>
        </w:rPr>
        <w:t xml:space="preserve">ların münhasıran </w:t>
      </w:r>
      <w:r w:rsidRPr="005C3772">
        <w:rPr>
          <w:rFonts w:ascii="Arial" w:hAnsi="Arial" w:cs="Arial"/>
          <w:sz w:val="24"/>
        </w:rPr>
        <w:t>Al-Sat</w:t>
      </w:r>
      <w:r w:rsidRPr="0012208F">
        <w:rPr>
          <w:rFonts w:ascii="Arial" w:hAnsi="Arial" w:cs="Arial"/>
          <w:sz w:val="24"/>
        </w:rPr>
        <w:t xml:space="preserve"> veya </w:t>
      </w:r>
      <w:r w:rsidRPr="005C3772">
        <w:rPr>
          <w:rFonts w:ascii="Arial" w:hAnsi="Arial" w:cs="Arial"/>
          <w:sz w:val="24"/>
        </w:rPr>
        <w:t>Veri Akış Erişimi</w:t>
      </w:r>
      <w:r w:rsidRPr="0012208F">
        <w:rPr>
          <w:rFonts w:ascii="Arial" w:hAnsi="Arial" w:cs="Arial"/>
          <w:sz w:val="24"/>
        </w:rPr>
        <w:t xml:space="preserve"> yöntemleriyle </w:t>
      </w:r>
      <w:r w:rsidRPr="005C3772">
        <w:rPr>
          <w:rFonts w:ascii="Arial" w:hAnsi="Arial" w:cs="Arial"/>
          <w:sz w:val="24"/>
        </w:rPr>
        <w:t>xDSL</w:t>
      </w:r>
      <w:r w:rsidRPr="0012208F">
        <w:rPr>
          <w:rFonts w:ascii="Arial" w:hAnsi="Arial" w:cs="Arial"/>
          <w:sz w:val="24"/>
        </w:rPr>
        <w:t xml:space="preserve"> genişbant hizmetlerine ayrılması suretiyle </w:t>
      </w:r>
      <w:r w:rsidRPr="005C3772">
        <w:rPr>
          <w:rFonts w:ascii="Arial" w:hAnsi="Arial" w:cs="Arial"/>
          <w:sz w:val="24"/>
        </w:rPr>
        <w:t>İşletmeci</w:t>
      </w:r>
      <w:r w:rsidRPr="0012208F">
        <w:rPr>
          <w:rFonts w:ascii="Arial" w:hAnsi="Arial" w:cs="Arial"/>
          <w:sz w:val="24"/>
        </w:rPr>
        <w:t xml:space="preserve">lerin </w:t>
      </w:r>
      <w:r w:rsidRPr="005C3772">
        <w:rPr>
          <w:rFonts w:ascii="Arial" w:hAnsi="Arial" w:cs="Arial"/>
          <w:sz w:val="24"/>
        </w:rPr>
        <w:t>Yerel Ağ</w:t>
      </w:r>
      <w:r w:rsidRPr="0012208F">
        <w:rPr>
          <w:rFonts w:ascii="Arial" w:hAnsi="Arial" w:cs="Arial"/>
          <w:sz w:val="24"/>
        </w:rPr>
        <w:t xml:space="preserve">a Ayrıştırılmış </w:t>
      </w:r>
      <w:del w:id="844" w:author="Yazar">
        <w:r w:rsidRPr="0012208F" w:rsidDel="00A83E00">
          <w:rPr>
            <w:rFonts w:ascii="Arial" w:hAnsi="Arial" w:cs="Arial"/>
            <w:sz w:val="24"/>
          </w:rPr>
          <w:delText xml:space="preserve">Paylaşımlı/Tam </w:delText>
        </w:r>
      </w:del>
      <w:r w:rsidRPr="0012208F">
        <w:rPr>
          <w:rFonts w:ascii="Arial" w:hAnsi="Arial" w:cs="Arial"/>
          <w:sz w:val="24"/>
        </w:rPr>
        <w:t xml:space="preserve">Erişim kapsamındaki </w:t>
      </w:r>
      <w:r w:rsidRPr="005C3772">
        <w:rPr>
          <w:rFonts w:ascii="Arial" w:hAnsi="Arial" w:cs="Arial"/>
          <w:sz w:val="24"/>
        </w:rPr>
        <w:t>Blok</w:t>
      </w:r>
      <w:r w:rsidRPr="0012208F">
        <w:rPr>
          <w:rFonts w:ascii="Arial" w:hAnsi="Arial" w:cs="Arial"/>
          <w:sz w:val="24"/>
        </w:rPr>
        <w:t xml:space="preserve"> talepleri reddedilmeyecektir.</w:t>
      </w:r>
    </w:p>
    <w:p w14:paraId="340118B9" w14:textId="77777777" w:rsidR="007B60B6" w:rsidRPr="0012208F" w:rsidRDefault="007B60B6" w:rsidP="007B60B6">
      <w:pPr>
        <w:pStyle w:val="Default"/>
        <w:spacing w:line="360" w:lineRule="auto"/>
        <w:rPr>
          <w:rFonts w:ascii="Arial" w:hAnsi="Arial" w:cs="Arial"/>
          <w:color w:val="auto"/>
        </w:rPr>
      </w:pPr>
    </w:p>
    <w:p w14:paraId="291E2E33" w14:textId="7F72DFD5" w:rsidR="007B60B6" w:rsidRPr="0012208F" w:rsidRDefault="007B60B6" w:rsidP="00944467">
      <w:pPr>
        <w:pStyle w:val="GvdeMetni"/>
        <w:tabs>
          <w:tab w:val="left" w:pos="567"/>
        </w:tabs>
        <w:spacing w:line="360" w:lineRule="auto"/>
        <w:jc w:val="both"/>
        <w:rPr>
          <w:rFonts w:ascii="Arial" w:hAnsi="Arial" w:cs="Arial"/>
          <w:sz w:val="24"/>
        </w:rPr>
      </w:pPr>
      <w:r w:rsidRPr="0012208F">
        <w:rPr>
          <w:rFonts w:ascii="Arial" w:hAnsi="Arial" w:cs="Arial"/>
          <w:b/>
          <w:sz w:val="24"/>
        </w:rPr>
        <w:t>1.</w:t>
      </w:r>
      <w:del w:id="845" w:author="Yazar">
        <w:r w:rsidDel="004E2CDA">
          <w:rPr>
            <w:rFonts w:ascii="Arial" w:hAnsi="Arial" w:cs="Arial"/>
            <w:b/>
            <w:sz w:val="24"/>
          </w:rPr>
          <w:delText>3</w:delText>
        </w:r>
      </w:del>
      <w:ins w:id="846" w:author="Yazar">
        <w:r w:rsidR="004E2CDA">
          <w:rPr>
            <w:rFonts w:ascii="Arial" w:hAnsi="Arial" w:cs="Arial"/>
            <w:b/>
            <w:sz w:val="24"/>
          </w:rPr>
          <w:t>2</w:t>
        </w:r>
      </w:ins>
      <w:r w:rsidRPr="0012208F">
        <w:rPr>
          <w:rFonts w:ascii="Arial" w:hAnsi="Arial" w:cs="Arial"/>
          <w:b/>
          <w:sz w:val="24"/>
        </w:rPr>
        <w:t>.</w:t>
      </w:r>
      <w:r w:rsidRPr="0012208F">
        <w:rPr>
          <w:rFonts w:ascii="Arial" w:hAnsi="Arial" w:cs="Arial"/>
          <w:b/>
          <w:sz w:val="24"/>
        </w:rPr>
        <w:tab/>
      </w:r>
      <w:r w:rsidRPr="005C3772">
        <w:rPr>
          <w:rFonts w:ascii="Arial" w:hAnsi="Arial" w:cs="Arial"/>
          <w:sz w:val="24"/>
        </w:rPr>
        <w:t>Türk Telekom</w:t>
      </w:r>
      <w:r w:rsidRPr="0012208F">
        <w:rPr>
          <w:rFonts w:ascii="Arial" w:hAnsi="Arial" w:cs="Arial"/>
          <w:sz w:val="24"/>
        </w:rPr>
        <w:t xml:space="preserve"> Repartitör Salonlarında yer alan birden fazla sayıdaki bağımsız </w:t>
      </w:r>
      <w:r w:rsidRPr="005C3772">
        <w:rPr>
          <w:rFonts w:ascii="Arial" w:hAnsi="Arial" w:cs="Arial"/>
          <w:sz w:val="24"/>
        </w:rPr>
        <w:t>ADÇ</w:t>
      </w:r>
      <w:r w:rsidRPr="0012208F">
        <w:rPr>
          <w:rFonts w:ascii="Arial" w:hAnsi="Arial" w:cs="Arial"/>
          <w:sz w:val="24"/>
        </w:rPr>
        <w:t xml:space="preserve">’lerde şebeke yönetimi, bakım ve arıza çalışmaları nedeniyle </w:t>
      </w:r>
      <w:r w:rsidRPr="005C3772">
        <w:rPr>
          <w:rFonts w:ascii="Arial" w:hAnsi="Arial" w:cs="Arial"/>
          <w:sz w:val="24"/>
        </w:rPr>
        <w:t>ADÇ</w:t>
      </w:r>
      <w:r w:rsidRPr="0012208F">
        <w:rPr>
          <w:rFonts w:ascii="Arial" w:hAnsi="Arial" w:cs="Arial"/>
          <w:sz w:val="24"/>
        </w:rPr>
        <w:t xml:space="preserve">’ler arası Aktarma Kabloları çekilmemektedir. Paylaşıma açılan bir </w:t>
      </w:r>
      <w:r w:rsidRPr="005C3772">
        <w:rPr>
          <w:rFonts w:ascii="Arial" w:hAnsi="Arial" w:cs="Arial"/>
          <w:sz w:val="24"/>
        </w:rPr>
        <w:t>Santral Sahası</w:t>
      </w:r>
      <w:r w:rsidRPr="0012208F">
        <w:rPr>
          <w:rFonts w:ascii="Arial" w:hAnsi="Arial" w:cs="Arial"/>
          <w:sz w:val="24"/>
        </w:rPr>
        <w:t xml:space="preserve">nda, o </w:t>
      </w:r>
      <w:r w:rsidRPr="005C3772">
        <w:rPr>
          <w:rFonts w:ascii="Arial" w:hAnsi="Arial" w:cs="Arial"/>
          <w:sz w:val="24"/>
        </w:rPr>
        <w:t>Santral Sahası</w:t>
      </w:r>
      <w:r w:rsidRPr="0012208F">
        <w:rPr>
          <w:rFonts w:ascii="Arial" w:hAnsi="Arial" w:cs="Arial"/>
          <w:sz w:val="24"/>
        </w:rPr>
        <w:t xml:space="preserve">nı besleyen bütün </w:t>
      </w:r>
      <w:r w:rsidRPr="005C3772">
        <w:rPr>
          <w:rFonts w:ascii="Arial" w:hAnsi="Arial" w:cs="Arial"/>
          <w:sz w:val="24"/>
        </w:rPr>
        <w:t>ADÇ</w:t>
      </w:r>
      <w:r w:rsidRPr="0012208F">
        <w:rPr>
          <w:rFonts w:ascii="Arial" w:hAnsi="Arial" w:cs="Arial"/>
          <w:sz w:val="24"/>
        </w:rPr>
        <w:t xml:space="preserve">’ler de paylaşıma açılacak, ancak </w:t>
      </w:r>
      <w:r w:rsidRPr="005C3772">
        <w:rPr>
          <w:rFonts w:ascii="Arial" w:hAnsi="Arial" w:cs="Arial"/>
          <w:sz w:val="24"/>
        </w:rPr>
        <w:t>Abone</w:t>
      </w:r>
      <w:r w:rsidRPr="0012208F">
        <w:rPr>
          <w:rFonts w:ascii="Arial" w:hAnsi="Arial" w:cs="Arial"/>
          <w:sz w:val="24"/>
        </w:rPr>
        <w:t xml:space="preserve"> bazlı bütün talepler, </w:t>
      </w:r>
      <w:r w:rsidRPr="005C3772">
        <w:rPr>
          <w:rFonts w:ascii="Arial" w:hAnsi="Arial" w:cs="Arial"/>
          <w:sz w:val="24"/>
        </w:rPr>
        <w:t xml:space="preserve">e-YAPA Otomasyon </w:t>
      </w:r>
      <w:del w:id="847" w:author="Yazar">
        <w:r w:rsidRPr="005C3772" w:rsidDel="00040410">
          <w:rPr>
            <w:rFonts w:ascii="Arial" w:hAnsi="Arial" w:cs="Arial"/>
            <w:sz w:val="24"/>
          </w:rPr>
          <w:delText>Programı</w:delText>
        </w:r>
      </w:del>
      <w:ins w:id="848" w:author="Yazar">
        <w:r w:rsidR="00040410">
          <w:rPr>
            <w:rFonts w:ascii="Arial" w:hAnsi="Arial" w:cs="Arial"/>
            <w:sz w:val="24"/>
          </w:rPr>
          <w:t>Sistemi</w:t>
        </w:r>
      </w:ins>
      <w:r w:rsidRPr="0012208F">
        <w:rPr>
          <w:rFonts w:ascii="Arial" w:hAnsi="Arial" w:cs="Arial"/>
          <w:sz w:val="24"/>
        </w:rPr>
        <w:t xml:space="preserve"> üzerinden her bir </w:t>
      </w:r>
      <w:r w:rsidRPr="005C3772">
        <w:rPr>
          <w:rFonts w:ascii="Arial" w:hAnsi="Arial" w:cs="Arial"/>
          <w:sz w:val="24"/>
        </w:rPr>
        <w:t>ADÇ</w:t>
      </w:r>
      <w:r w:rsidRPr="0012208F">
        <w:rPr>
          <w:rFonts w:ascii="Arial" w:hAnsi="Arial" w:cs="Arial"/>
          <w:sz w:val="24"/>
        </w:rPr>
        <w:t xml:space="preserve"> için ayrı ayrı yapılacaktır. </w:t>
      </w:r>
    </w:p>
    <w:p w14:paraId="05DF2ED3" w14:textId="77777777" w:rsidR="007B60B6" w:rsidRPr="0012208F" w:rsidRDefault="007B60B6" w:rsidP="00944467">
      <w:pPr>
        <w:pStyle w:val="Default"/>
        <w:tabs>
          <w:tab w:val="left" w:pos="567"/>
        </w:tabs>
        <w:spacing w:line="360" w:lineRule="auto"/>
      </w:pPr>
    </w:p>
    <w:p w14:paraId="5E141564" w14:textId="12DEFAE9" w:rsidR="007B60B6" w:rsidRPr="0012208F" w:rsidRDefault="007B60B6" w:rsidP="00944467">
      <w:pPr>
        <w:pStyle w:val="GvdeMetni"/>
        <w:tabs>
          <w:tab w:val="left" w:pos="567"/>
        </w:tabs>
        <w:spacing w:line="360" w:lineRule="auto"/>
        <w:jc w:val="both"/>
        <w:rPr>
          <w:rFonts w:ascii="Arial" w:hAnsi="Arial" w:cs="Arial"/>
          <w:bCs/>
          <w:sz w:val="24"/>
        </w:rPr>
      </w:pPr>
      <w:r w:rsidRPr="0012208F">
        <w:rPr>
          <w:rFonts w:ascii="Arial" w:hAnsi="Arial" w:cs="Arial"/>
          <w:b/>
          <w:sz w:val="24"/>
        </w:rPr>
        <w:t>1.</w:t>
      </w:r>
      <w:del w:id="849" w:author="Yazar">
        <w:r w:rsidDel="004E2CDA">
          <w:rPr>
            <w:rFonts w:ascii="Arial" w:hAnsi="Arial" w:cs="Arial"/>
            <w:b/>
            <w:sz w:val="24"/>
          </w:rPr>
          <w:delText>4</w:delText>
        </w:r>
      </w:del>
      <w:ins w:id="850" w:author="Yazar">
        <w:r w:rsidR="004E2CDA">
          <w:rPr>
            <w:rFonts w:ascii="Arial" w:hAnsi="Arial" w:cs="Arial"/>
            <w:b/>
            <w:sz w:val="24"/>
          </w:rPr>
          <w:t>3</w:t>
        </w:r>
      </w:ins>
      <w:r w:rsidRPr="0012208F">
        <w:rPr>
          <w:rFonts w:ascii="Arial" w:hAnsi="Arial" w:cs="Arial"/>
          <w:b/>
          <w:sz w:val="24"/>
        </w:rPr>
        <w:t>.</w:t>
      </w:r>
      <w:r w:rsidRPr="0012208F">
        <w:rPr>
          <w:rFonts w:ascii="Arial" w:hAnsi="Arial" w:cs="Arial"/>
          <w:b/>
          <w:sz w:val="24"/>
        </w:rPr>
        <w:tab/>
      </w:r>
      <w:r w:rsidRPr="005C3772">
        <w:rPr>
          <w:rFonts w:ascii="Arial" w:hAnsi="Arial" w:cs="Arial"/>
          <w:sz w:val="24"/>
        </w:rPr>
        <w:t>İşletmeci, kendine ait sistem</w:t>
      </w:r>
      <w:r w:rsidRPr="0012208F">
        <w:rPr>
          <w:rFonts w:ascii="Arial" w:hAnsi="Arial" w:cs="Arial"/>
          <w:bCs/>
          <w:sz w:val="24"/>
        </w:rPr>
        <w:t>/cihazlarının montajını yapacak/yaptıracaktır.</w:t>
      </w:r>
    </w:p>
    <w:p w14:paraId="438574C5" w14:textId="77777777" w:rsidR="007B60B6" w:rsidRPr="0012208F" w:rsidRDefault="007B60B6" w:rsidP="007B60B6">
      <w:pPr>
        <w:spacing w:line="360" w:lineRule="auto"/>
        <w:jc w:val="both"/>
        <w:rPr>
          <w:rFonts w:ascii="Arial" w:hAnsi="Arial" w:cs="Arial"/>
          <w:b/>
          <w:bCs/>
          <w:noProof w:val="0"/>
        </w:rPr>
      </w:pPr>
    </w:p>
    <w:p w14:paraId="0051F0D1" w14:textId="6108E317" w:rsidR="003325F4" w:rsidRPr="0012208F" w:rsidRDefault="007B60B6" w:rsidP="003325F4">
      <w:pPr>
        <w:pStyle w:val="GvdeMetni"/>
        <w:tabs>
          <w:tab w:val="left" w:pos="426"/>
        </w:tabs>
        <w:spacing w:line="360" w:lineRule="auto"/>
        <w:jc w:val="both"/>
        <w:rPr>
          <w:ins w:id="851" w:author="Yazar"/>
          <w:rFonts w:ascii="Arial" w:hAnsi="Arial" w:cs="Arial"/>
          <w:b/>
          <w:sz w:val="24"/>
        </w:rPr>
      </w:pPr>
      <w:r w:rsidRPr="00EE755A">
        <w:rPr>
          <w:rFonts w:ascii="Arial" w:hAnsi="Arial" w:cs="Arial"/>
          <w:b/>
          <w:bCs/>
          <w:sz w:val="24"/>
        </w:rPr>
        <w:t>2.</w:t>
      </w:r>
      <w:r w:rsidRPr="00EE755A">
        <w:rPr>
          <w:rFonts w:ascii="Arial" w:hAnsi="Arial" w:cs="Arial"/>
          <w:b/>
          <w:bCs/>
          <w:sz w:val="24"/>
        </w:rPr>
        <w:tab/>
      </w:r>
      <w:ins w:id="852" w:author="Yazar">
        <w:r w:rsidR="003325F4">
          <w:rPr>
            <w:rFonts w:ascii="Arial" w:hAnsi="Arial" w:cs="Arial"/>
            <w:b/>
            <w:bCs/>
            <w:sz w:val="24"/>
          </w:rPr>
          <w:t xml:space="preserve">ORTAK YERLEŞİMDE </w:t>
        </w:r>
        <w:r w:rsidR="003325F4" w:rsidRPr="0012208F">
          <w:rPr>
            <w:rFonts w:ascii="Arial" w:hAnsi="Arial" w:cs="Arial"/>
            <w:b/>
            <w:bCs/>
            <w:sz w:val="24"/>
          </w:rPr>
          <w:t>UYGULANACAK USUL</w:t>
        </w:r>
        <w:r w:rsidR="00003D24">
          <w:rPr>
            <w:rFonts w:ascii="Arial" w:hAnsi="Arial" w:cs="Arial"/>
            <w:b/>
            <w:bCs/>
            <w:sz w:val="24"/>
          </w:rPr>
          <w:t>,</w:t>
        </w:r>
        <w:r w:rsidR="003325F4" w:rsidRPr="0012208F">
          <w:rPr>
            <w:rFonts w:ascii="Arial" w:hAnsi="Arial" w:cs="Arial"/>
            <w:b/>
            <w:bCs/>
            <w:sz w:val="24"/>
          </w:rPr>
          <w:t xml:space="preserve"> ESAS VE ÜCRETLER</w:t>
        </w:r>
      </w:ins>
    </w:p>
    <w:p w14:paraId="36C0A7ED" w14:textId="77777777" w:rsidR="003325F4" w:rsidRPr="0012208F" w:rsidRDefault="003325F4" w:rsidP="003325F4">
      <w:pPr>
        <w:pStyle w:val="xl67"/>
        <w:pBdr>
          <w:left w:val="none" w:sz="0" w:space="0" w:color="auto"/>
          <w:right w:val="none" w:sz="0" w:space="0" w:color="auto"/>
        </w:pBdr>
        <w:spacing w:before="0" w:beforeAutospacing="0" w:after="0" w:afterAutospacing="0" w:line="360" w:lineRule="auto"/>
        <w:jc w:val="both"/>
        <w:rPr>
          <w:ins w:id="853" w:author="Yazar"/>
          <w:rFonts w:ascii="Arial" w:hAnsi="Arial" w:cs="Arial"/>
        </w:rPr>
      </w:pPr>
    </w:p>
    <w:p w14:paraId="17F70B0A" w14:textId="43F6C3B7" w:rsidR="003325F4" w:rsidRDefault="003325F4" w:rsidP="003325F4">
      <w:pPr>
        <w:pStyle w:val="xl673"/>
        <w:spacing w:before="0" w:after="0" w:line="360" w:lineRule="auto"/>
        <w:jc w:val="both"/>
        <w:rPr>
          <w:ins w:id="854" w:author="Yazar"/>
          <w:rFonts w:cs="Arial"/>
          <w:sz w:val="24"/>
        </w:rPr>
      </w:pPr>
      <w:ins w:id="855" w:author="Yazar">
        <w:r>
          <w:rPr>
            <w:rFonts w:cs="Arial"/>
            <w:b/>
            <w:sz w:val="24"/>
          </w:rPr>
          <w:t>2.1.</w:t>
        </w:r>
        <w:r w:rsidRPr="005C3772">
          <w:rPr>
            <w:rFonts w:cs="Arial"/>
            <w:sz w:val="24"/>
          </w:rPr>
          <w:t>Yerel Ağa Ayrıştırılmış Erişim</w:t>
        </w:r>
        <w:r>
          <w:rPr>
            <w:rFonts w:cs="Arial"/>
            <w:sz w:val="24"/>
          </w:rPr>
          <w:t xml:space="preserve"> Hizmetin</w:t>
        </w:r>
        <w:r w:rsidRPr="005C3772">
          <w:rPr>
            <w:rFonts w:cs="Arial"/>
            <w:sz w:val="24"/>
          </w:rPr>
          <w:t>e</w:t>
        </w:r>
        <w:r w:rsidRPr="002A2443">
          <w:rPr>
            <w:rFonts w:cs="Arial"/>
            <w:sz w:val="24"/>
          </w:rPr>
          <w:t xml:space="preserve"> yönelik </w:t>
        </w:r>
        <w:r w:rsidRPr="005C3772">
          <w:rPr>
            <w:rFonts w:cs="Arial"/>
            <w:sz w:val="24"/>
          </w:rPr>
          <w:t>Ortak Yerleşim</w:t>
        </w:r>
        <w:r w:rsidRPr="002A2443">
          <w:rPr>
            <w:rFonts w:cs="Arial"/>
            <w:sz w:val="24"/>
          </w:rPr>
          <w:t xml:space="preserve"> hizmetleri için, bu ekte yer alan hususlar</w:t>
        </w:r>
        <w:r>
          <w:rPr>
            <w:rFonts w:cs="Arial"/>
            <w:sz w:val="24"/>
          </w:rPr>
          <w:t xml:space="preserve"> ve</w:t>
        </w:r>
        <w:r w:rsidRPr="002A2443">
          <w:rPr>
            <w:rFonts w:cs="Arial"/>
            <w:sz w:val="24"/>
          </w:rPr>
          <w:t xml:space="preserve">, “Referans </w:t>
        </w:r>
        <w:r w:rsidRPr="005C3772">
          <w:rPr>
            <w:rFonts w:cs="Arial"/>
            <w:sz w:val="24"/>
          </w:rPr>
          <w:t>Ortak Yerleşim</w:t>
        </w:r>
        <w:r w:rsidRPr="002A2443">
          <w:rPr>
            <w:rFonts w:cs="Arial"/>
            <w:sz w:val="24"/>
          </w:rPr>
          <w:t xml:space="preserve"> ve </w:t>
        </w:r>
        <w:r>
          <w:rPr>
            <w:rFonts w:cs="Arial"/>
            <w:sz w:val="24"/>
          </w:rPr>
          <w:t xml:space="preserve">Bina Erişimi </w:t>
        </w:r>
        <w:r w:rsidRPr="002A2443">
          <w:rPr>
            <w:rFonts w:cs="Arial"/>
            <w:sz w:val="24"/>
          </w:rPr>
          <w:t>Teklifi” nde yer alan usul, esas ve ücretler (</w:t>
        </w:r>
        <w:r>
          <w:rPr>
            <w:rFonts w:cs="Arial"/>
            <w:sz w:val="24"/>
          </w:rPr>
          <w:t>ROYBET</w:t>
        </w:r>
        <w:r w:rsidRPr="002A2443">
          <w:rPr>
            <w:rFonts w:cs="Arial"/>
            <w:sz w:val="24"/>
          </w:rPr>
          <w:t>) uygulanacaktır.</w:t>
        </w:r>
      </w:ins>
    </w:p>
    <w:p w14:paraId="54381655" w14:textId="77777777" w:rsidR="003325F4" w:rsidRDefault="003325F4" w:rsidP="00D531FB">
      <w:pPr>
        <w:pStyle w:val="Default"/>
        <w:spacing w:line="360" w:lineRule="auto"/>
        <w:rPr>
          <w:ins w:id="856" w:author="Yazar"/>
        </w:rPr>
      </w:pPr>
    </w:p>
    <w:p w14:paraId="06BDA61B" w14:textId="29C237E4" w:rsidR="003325F4" w:rsidRPr="00951F75" w:rsidRDefault="003325F4" w:rsidP="00EE755A">
      <w:pPr>
        <w:pStyle w:val="ListeParagraf"/>
        <w:widowControl w:val="0"/>
        <w:spacing w:line="360" w:lineRule="auto"/>
        <w:ind w:left="0"/>
        <w:jc w:val="both"/>
        <w:rPr>
          <w:ins w:id="857" w:author="Yazar"/>
          <w:rFonts w:ascii="Arial" w:hAnsi="Arial" w:cs="Arial"/>
          <w:color w:val="000000"/>
        </w:rPr>
      </w:pPr>
      <w:ins w:id="858" w:author="Yazar">
        <w:r w:rsidRPr="00EE755A">
          <w:rPr>
            <w:rFonts w:ascii="Arial" w:hAnsi="Arial" w:cs="Arial"/>
            <w:b/>
            <w:color w:val="000000"/>
          </w:rPr>
          <w:t>2.</w:t>
        </w:r>
        <w:r w:rsidR="00003D24">
          <w:rPr>
            <w:rFonts w:ascii="Arial" w:hAnsi="Arial" w:cs="Arial"/>
            <w:b/>
            <w:color w:val="000000"/>
          </w:rPr>
          <w:t>2</w:t>
        </w:r>
        <w:r w:rsidRPr="00EE755A">
          <w:rPr>
            <w:rFonts w:ascii="Arial" w:hAnsi="Arial" w:cs="Arial"/>
            <w:b/>
            <w:color w:val="000000"/>
          </w:rPr>
          <w:t>.</w:t>
        </w:r>
        <w:r>
          <w:rPr>
            <w:rFonts w:ascii="Arial" w:hAnsi="Arial" w:cs="Arial"/>
            <w:color w:val="000000"/>
          </w:rPr>
          <w:t xml:space="preserve"> </w:t>
        </w:r>
        <w:r w:rsidRPr="00951F75">
          <w:rPr>
            <w:rFonts w:ascii="Arial" w:hAnsi="Arial" w:cs="Arial"/>
            <w:color w:val="000000"/>
          </w:rPr>
          <w:t xml:space="preserve">İşletmeci, paylaşıma açılmış bir santralde Yerel Ağa Ayrıştırılmış Erişim Hizmeti için e-YAPA </w:t>
        </w:r>
        <w:r w:rsidR="00510C92">
          <w:rPr>
            <w:rFonts w:ascii="Arial" w:hAnsi="Arial" w:cs="Arial"/>
            <w:color w:val="000000"/>
          </w:rPr>
          <w:t>O</w:t>
        </w:r>
        <w:r w:rsidRPr="00951F75">
          <w:rPr>
            <w:rFonts w:ascii="Arial" w:hAnsi="Arial" w:cs="Arial"/>
            <w:color w:val="000000"/>
          </w:rPr>
          <w:t xml:space="preserve">tomasyon </w:t>
        </w:r>
        <w:r w:rsidR="00510C92">
          <w:rPr>
            <w:rFonts w:ascii="Arial" w:hAnsi="Arial" w:cs="Arial"/>
            <w:color w:val="000000"/>
          </w:rPr>
          <w:t>S</w:t>
        </w:r>
        <w:r w:rsidRPr="00951F75">
          <w:rPr>
            <w:rFonts w:ascii="Arial" w:hAnsi="Arial" w:cs="Arial"/>
            <w:color w:val="000000"/>
          </w:rPr>
          <w:t xml:space="preserve">istemi üzerinden </w:t>
        </w:r>
        <w:r w:rsidR="0019598B">
          <w:rPr>
            <w:rFonts w:ascii="Arial" w:hAnsi="Arial" w:cs="Arial"/>
            <w:color w:val="000000"/>
          </w:rPr>
          <w:t>Ortak Yerleşim talebinde bulunacaktır</w:t>
        </w:r>
        <w:r w:rsidRPr="00951F75">
          <w:rPr>
            <w:rFonts w:ascii="Arial" w:hAnsi="Arial" w:cs="Arial"/>
            <w:color w:val="000000"/>
          </w:rPr>
          <w:t>.</w:t>
        </w:r>
        <w:r>
          <w:rPr>
            <w:rFonts w:ascii="Arial" w:hAnsi="Arial" w:cs="Arial"/>
            <w:color w:val="000000"/>
          </w:rPr>
          <w:t xml:space="preserve"> </w:t>
        </w:r>
        <w:r w:rsidRPr="00B74E3C">
          <w:rPr>
            <w:rFonts w:ascii="Arial" w:hAnsi="Arial" w:cs="Arial"/>
            <w:color w:val="000000"/>
          </w:rPr>
          <w:t>İşletmeci</w:t>
        </w:r>
        <w:r w:rsidRPr="00EF5A59">
          <w:rPr>
            <w:rFonts w:ascii="Arial" w:hAnsi="Arial" w:cs="Arial"/>
            <w:color w:val="000000"/>
          </w:rPr>
          <w:t xml:space="preserve"> tale</w:t>
        </w:r>
        <w:r>
          <w:rPr>
            <w:rFonts w:ascii="Arial" w:hAnsi="Arial" w:cs="Arial"/>
            <w:color w:val="000000"/>
          </w:rPr>
          <w:t>b</w:t>
        </w:r>
        <w:r w:rsidRPr="00EF5A59">
          <w:rPr>
            <w:rFonts w:ascii="Arial" w:hAnsi="Arial" w:cs="Arial"/>
            <w:color w:val="000000"/>
          </w:rPr>
          <w:t xml:space="preserve">inin değerlendirilmesi için, </w:t>
        </w:r>
        <w:r w:rsidRPr="00B74E3C">
          <w:rPr>
            <w:rFonts w:ascii="Arial" w:hAnsi="Arial" w:cs="Arial"/>
            <w:color w:val="000000"/>
          </w:rPr>
          <w:t>İşletmeci</w:t>
        </w:r>
        <w:r w:rsidRPr="00EF5A59">
          <w:rPr>
            <w:rFonts w:ascii="Arial" w:hAnsi="Arial" w:cs="Arial"/>
            <w:color w:val="000000"/>
          </w:rPr>
          <w:t xml:space="preserve">nin öncelikle ilgili santralde </w:t>
        </w:r>
        <w:r w:rsidRPr="00B74E3C">
          <w:rPr>
            <w:rFonts w:ascii="Arial" w:hAnsi="Arial" w:cs="Arial"/>
            <w:color w:val="000000"/>
          </w:rPr>
          <w:t xml:space="preserve">Yerel Ağa Ayrıştırılmış Erişim </w:t>
        </w:r>
        <w:r w:rsidRPr="00EF5A59">
          <w:rPr>
            <w:rFonts w:ascii="Arial" w:hAnsi="Arial" w:cs="Arial"/>
            <w:color w:val="000000"/>
          </w:rPr>
          <w:t xml:space="preserve">Hizmeti amacıyla </w:t>
        </w:r>
        <w:r w:rsidRPr="00B74E3C">
          <w:rPr>
            <w:rFonts w:ascii="Arial" w:hAnsi="Arial" w:cs="Arial"/>
            <w:color w:val="000000"/>
          </w:rPr>
          <w:t>Ortak Yerleşim</w:t>
        </w:r>
        <w:r w:rsidRPr="00EF5A59">
          <w:rPr>
            <w:rFonts w:ascii="Arial" w:hAnsi="Arial" w:cs="Arial"/>
            <w:color w:val="000000"/>
          </w:rPr>
          <w:t xml:space="preserve"> talebinde bulunması gerekmektedir.</w:t>
        </w:r>
        <w:r w:rsidR="00725E81">
          <w:rPr>
            <w:rFonts w:ascii="Arial" w:hAnsi="Arial" w:cs="Arial"/>
            <w:color w:val="000000"/>
          </w:rPr>
          <w:t xml:space="preserve"> </w:t>
        </w:r>
        <w:r w:rsidRPr="00725E81">
          <w:rPr>
            <w:rFonts w:ascii="Arial" w:hAnsi="Arial" w:cs="Arial"/>
            <w:color w:val="000000"/>
          </w:rPr>
          <w:t>İşletmecinin Arabağlantı veya IP/Ethernet seviyesinde Veri Akış Erişimi veya Kısmi/Omurga Yurt İçi Kiralık Devre veya Kısmi/Omurga Metro Ethernet Hizmetleri a</w:t>
        </w:r>
        <w:r w:rsidR="00A850F7" w:rsidRPr="00725E81">
          <w:rPr>
            <w:rFonts w:ascii="Arial" w:hAnsi="Arial" w:cs="Arial"/>
            <w:color w:val="000000"/>
          </w:rPr>
          <w:t xml:space="preserve">macıyla </w:t>
        </w:r>
        <w:r w:rsidRPr="00725E81">
          <w:rPr>
            <w:rFonts w:ascii="Arial" w:hAnsi="Arial" w:cs="Arial"/>
            <w:color w:val="000000"/>
          </w:rPr>
          <w:t>ilettiği Ortak Yerleşim tale</w:t>
        </w:r>
        <w:r w:rsidR="00A850F7" w:rsidRPr="00725E81">
          <w:rPr>
            <w:rFonts w:ascii="Arial" w:hAnsi="Arial" w:cs="Arial"/>
            <w:color w:val="000000"/>
          </w:rPr>
          <w:t>pleri</w:t>
        </w:r>
        <w:r w:rsidRPr="00725E81">
          <w:rPr>
            <w:rFonts w:ascii="Arial" w:hAnsi="Arial" w:cs="Arial"/>
            <w:color w:val="000000"/>
          </w:rPr>
          <w:t xml:space="preserve"> </w:t>
        </w:r>
        <w:r w:rsidR="00A850F7" w:rsidRPr="00725E81">
          <w:rPr>
            <w:rFonts w:ascii="Arial" w:hAnsi="Arial" w:cs="Arial"/>
            <w:color w:val="000000"/>
          </w:rPr>
          <w:t>OLO Portal üzerinden değerlendirilecektir</w:t>
        </w:r>
        <w:r w:rsidRPr="00725E81">
          <w:rPr>
            <w:rFonts w:ascii="Arial" w:hAnsi="Arial" w:cs="Arial"/>
            <w:color w:val="000000"/>
          </w:rPr>
          <w:t>.</w:t>
        </w:r>
      </w:ins>
    </w:p>
    <w:p w14:paraId="349A0A83" w14:textId="77777777" w:rsidR="003325F4" w:rsidRPr="00951F75" w:rsidRDefault="003325F4" w:rsidP="00EE755A">
      <w:pPr>
        <w:pStyle w:val="ListeParagraf"/>
        <w:widowControl w:val="0"/>
        <w:spacing w:line="360" w:lineRule="auto"/>
        <w:ind w:left="1080"/>
        <w:jc w:val="both"/>
        <w:rPr>
          <w:ins w:id="859" w:author="Yazar"/>
          <w:rFonts w:ascii="Arial" w:hAnsi="Arial" w:cs="Arial"/>
          <w:noProof w:val="0"/>
          <w:snapToGrid w:val="0"/>
        </w:rPr>
      </w:pPr>
    </w:p>
    <w:p w14:paraId="14921FFB" w14:textId="7A4C07EB" w:rsidR="003325F4" w:rsidRDefault="003325F4" w:rsidP="00EE755A">
      <w:pPr>
        <w:widowControl w:val="0"/>
        <w:spacing w:line="360" w:lineRule="auto"/>
        <w:jc w:val="both"/>
        <w:rPr>
          <w:ins w:id="860" w:author="Yazar"/>
          <w:rFonts w:ascii="Arial" w:hAnsi="Arial" w:cs="Arial"/>
          <w:b/>
          <w:color w:val="000000"/>
        </w:rPr>
      </w:pPr>
      <w:ins w:id="861" w:author="Yazar">
        <w:r w:rsidRPr="007F2B30">
          <w:rPr>
            <w:rFonts w:ascii="Arial" w:hAnsi="Arial" w:cs="Arial"/>
            <w:b/>
            <w:noProof w:val="0"/>
            <w:snapToGrid w:val="0"/>
          </w:rPr>
          <w:t>2.</w:t>
        </w:r>
        <w:r w:rsidR="00003D24">
          <w:rPr>
            <w:rFonts w:ascii="Arial" w:hAnsi="Arial" w:cs="Arial"/>
            <w:b/>
            <w:noProof w:val="0"/>
            <w:snapToGrid w:val="0"/>
          </w:rPr>
          <w:t>3</w:t>
        </w:r>
        <w:r w:rsidRPr="007F2B30">
          <w:rPr>
            <w:rFonts w:ascii="Arial" w:hAnsi="Arial" w:cs="Arial"/>
            <w:b/>
            <w:noProof w:val="0"/>
            <w:snapToGrid w:val="0"/>
          </w:rPr>
          <w:t>.</w:t>
        </w:r>
        <w:r>
          <w:rPr>
            <w:rFonts w:ascii="Arial" w:hAnsi="Arial" w:cs="Arial"/>
            <w:b/>
            <w:noProof w:val="0"/>
            <w:snapToGrid w:val="0"/>
          </w:rPr>
          <w:t xml:space="preserve"> </w:t>
        </w:r>
        <w:r w:rsidRPr="00B74E3C">
          <w:rPr>
            <w:rFonts w:ascii="Arial" w:hAnsi="Arial" w:cs="Arial"/>
            <w:color w:val="000000"/>
          </w:rPr>
          <w:t>İşletmeci</w:t>
        </w:r>
        <w:r>
          <w:rPr>
            <w:rFonts w:ascii="Arial" w:hAnsi="Arial" w:cs="Arial"/>
            <w:color w:val="000000"/>
          </w:rPr>
          <w:t xml:space="preserve">nin, henüz paylaşıma açılmamış bir santralde </w:t>
        </w:r>
        <w:r w:rsidRPr="00B74E3C">
          <w:rPr>
            <w:rFonts w:ascii="Arial" w:hAnsi="Arial" w:cs="Arial"/>
            <w:color w:val="000000"/>
          </w:rPr>
          <w:t>Yerel Ağa Ayrıştırılmış Erişim</w:t>
        </w:r>
        <w:r>
          <w:rPr>
            <w:rFonts w:ascii="Arial" w:hAnsi="Arial" w:cs="Arial"/>
            <w:color w:val="000000"/>
          </w:rPr>
          <w:t xml:space="preserve"> Hizmeti için başvuruda bulunması durumunda, bu başvuru </w:t>
        </w:r>
        <w:r w:rsidRPr="00F2264A">
          <w:rPr>
            <w:rFonts w:ascii="Arial" w:hAnsi="Arial" w:cs="Arial"/>
            <w:noProof w:val="0"/>
          </w:rPr>
          <w:t>yazılı olarak</w:t>
        </w:r>
        <w:r>
          <w:rPr>
            <w:rFonts w:ascii="Arial" w:hAnsi="Arial" w:cs="Arial"/>
            <w:noProof w:val="0"/>
          </w:rPr>
          <w:t xml:space="preserve"> veya KEP yolu</w:t>
        </w:r>
        <w:r>
          <w:rPr>
            <w:rFonts w:ascii="Arial" w:hAnsi="Arial" w:cs="Arial"/>
            <w:color w:val="000000"/>
          </w:rPr>
          <w:t xml:space="preserve"> ile </w:t>
        </w:r>
        <w:r w:rsidRPr="00CA48EB">
          <w:rPr>
            <w:rFonts w:ascii="Arial" w:hAnsi="Arial" w:cs="Arial"/>
          </w:rPr>
          <w:t xml:space="preserve">Türk Telekom Genel Müdürlük </w:t>
        </w:r>
        <w:r>
          <w:rPr>
            <w:rFonts w:ascii="Arial" w:hAnsi="Arial" w:cs="Arial"/>
          </w:rPr>
          <w:t>Toptan Satış</w:t>
        </w:r>
        <w:r w:rsidRPr="00CA48EB">
          <w:rPr>
            <w:rFonts w:ascii="Arial" w:hAnsi="Arial" w:cs="Arial"/>
          </w:rPr>
          <w:t xml:space="preserve"> Direktörlüğüne</w:t>
        </w:r>
        <w:r>
          <w:rPr>
            <w:rFonts w:ascii="Arial" w:hAnsi="Arial" w:cs="Arial"/>
          </w:rPr>
          <w:t xml:space="preserve"> iletilecektir</w:t>
        </w:r>
        <w:r>
          <w:rPr>
            <w:rFonts w:ascii="Arial" w:hAnsi="Arial" w:cs="Arial"/>
            <w:color w:val="000000"/>
          </w:rPr>
          <w:t xml:space="preserve">. İşletmecinin ön talepte bulunduğu santraller için Türk Telekom 15 (onbeş) gün içerisinde gerekli koordinasyonları tamamlayacak ve ön talebin uygun görülmesi halinde e-YAPA Otomasyon Sisteminde gerekli tanımlamaları yaparak, </w:t>
        </w:r>
        <w:r w:rsidRPr="00B74E3C">
          <w:rPr>
            <w:rFonts w:ascii="Arial" w:hAnsi="Arial" w:cs="Arial"/>
            <w:color w:val="000000"/>
          </w:rPr>
          <w:t>Yerel Ağa Ayrıştırılmış Erişim</w:t>
        </w:r>
        <w:r>
          <w:rPr>
            <w:rFonts w:ascii="Arial" w:hAnsi="Arial" w:cs="Arial"/>
            <w:color w:val="000000"/>
          </w:rPr>
          <w:t xml:space="preserve"> Hizmeti kapsamında Ortak Yerleşim Alanı için başvuru sürecini başlatacaktır.   </w:t>
        </w:r>
      </w:ins>
    </w:p>
    <w:p w14:paraId="44E1923C" w14:textId="77777777" w:rsidR="003325F4" w:rsidRDefault="003325F4" w:rsidP="00EE755A">
      <w:pPr>
        <w:widowControl w:val="0"/>
        <w:spacing w:line="360" w:lineRule="auto"/>
        <w:jc w:val="both"/>
        <w:rPr>
          <w:ins w:id="862" w:author="Yazar"/>
          <w:rFonts w:ascii="Arial" w:hAnsi="Arial" w:cs="Arial"/>
          <w:color w:val="000000"/>
        </w:rPr>
      </w:pPr>
    </w:p>
    <w:p w14:paraId="1CB3EE87" w14:textId="41A3C234" w:rsidR="003325F4" w:rsidRDefault="003325F4" w:rsidP="003325F4">
      <w:pPr>
        <w:spacing w:line="360" w:lineRule="auto"/>
        <w:jc w:val="both"/>
        <w:rPr>
          <w:ins w:id="863" w:author="Yazar"/>
          <w:rFonts w:ascii="Arial" w:hAnsi="Arial" w:cs="Arial"/>
          <w:color w:val="000000"/>
        </w:rPr>
      </w:pPr>
      <w:ins w:id="864" w:author="Yazar">
        <w:r w:rsidRPr="00951F75">
          <w:rPr>
            <w:rFonts w:ascii="Arial" w:hAnsi="Arial" w:cs="Arial"/>
            <w:b/>
            <w:color w:val="000000"/>
          </w:rPr>
          <w:t>2.</w:t>
        </w:r>
        <w:r w:rsidR="00003D24">
          <w:rPr>
            <w:rFonts w:ascii="Arial" w:hAnsi="Arial" w:cs="Arial"/>
            <w:b/>
            <w:color w:val="000000"/>
          </w:rPr>
          <w:t>4</w:t>
        </w:r>
        <w:r w:rsidRPr="00951F75">
          <w:rPr>
            <w:rFonts w:ascii="Arial" w:hAnsi="Arial" w:cs="Arial"/>
            <w:b/>
            <w:color w:val="000000"/>
          </w:rPr>
          <w:t>.</w:t>
        </w:r>
        <w:r>
          <w:rPr>
            <w:rFonts w:ascii="Arial" w:hAnsi="Arial" w:cs="Arial"/>
            <w:color w:val="000000"/>
          </w:rPr>
          <w:t xml:space="preserve"> </w:t>
        </w:r>
        <w:r w:rsidRPr="00B74E3C">
          <w:rPr>
            <w:rFonts w:ascii="Arial" w:hAnsi="Arial" w:cs="Arial"/>
            <w:color w:val="000000"/>
          </w:rPr>
          <w:t>Türk Telekom</w:t>
        </w:r>
        <w:r w:rsidRPr="00EF5A59">
          <w:rPr>
            <w:rFonts w:ascii="Arial" w:hAnsi="Arial" w:cs="Arial"/>
            <w:color w:val="000000"/>
          </w:rPr>
          <w:t xml:space="preserve">, </w:t>
        </w:r>
        <w:r w:rsidRPr="00B74E3C">
          <w:rPr>
            <w:rFonts w:ascii="Arial" w:hAnsi="Arial" w:cs="Arial"/>
            <w:color w:val="000000"/>
          </w:rPr>
          <w:t>Yerel Ağa Ayrıştırılmış Erişim</w:t>
        </w:r>
        <w:r w:rsidRPr="00EF5A59">
          <w:rPr>
            <w:rFonts w:ascii="Arial" w:hAnsi="Arial" w:cs="Arial"/>
            <w:color w:val="000000"/>
          </w:rPr>
          <w:t xml:space="preserve"> Hizmeti amacıyla </w:t>
        </w:r>
        <w:r w:rsidRPr="00B74E3C">
          <w:rPr>
            <w:rFonts w:ascii="Arial" w:hAnsi="Arial" w:cs="Arial"/>
            <w:color w:val="000000"/>
          </w:rPr>
          <w:t>Ortak Yerleşim</w:t>
        </w:r>
        <w:r w:rsidRPr="00EF5A59">
          <w:rPr>
            <w:rFonts w:ascii="Arial" w:hAnsi="Arial" w:cs="Arial"/>
            <w:color w:val="000000"/>
          </w:rPr>
          <w:t xml:space="preserve"> talebinde bulunulan santrallerde gerekli </w:t>
        </w:r>
        <w:r w:rsidRPr="00B74E3C">
          <w:rPr>
            <w:rFonts w:ascii="Arial" w:hAnsi="Arial" w:cs="Arial"/>
            <w:color w:val="000000"/>
          </w:rPr>
          <w:t>TÇ</w:t>
        </w:r>
        <w:r w:rsidRPr="00EF5A59">
          <w:rPr>
            <w:rFonts w:ascii="Arial" w:hAnsi="Arial" w:cs="Arial"/>
            <w:color w:val="000000"/>
          </w:rPr>
          <w:t xml:space="preserve"> kurulumunu </w:t>
        </w:r>
        <w:r w:rsidRPr="00B74E3C">
          <w:rPr>
            <w:rFonts w:ascii="Arial" w:hAnsi="Arial" w:cs="Arial"/>
            <w:color w:val="000000"/>
          </w:rPr>
          <w:t>Ortak Yerleşim</w:t>
        </w:r>
        <w:r w:rsidRPr="00EF5A59">
          <w:rPr>
            <w:rFonts w:ascii="Arial" w:hAnsi="Arial" w:cs="Arial"/>
            <w:color w:val="000000"/>
          </w:rPr>
          <w:t xml:space="preserve"> </w:t>
        </w:r>
        <w:r>
          <w:rPr>
            <w:rFonts w:ascii="Arial" w:hAnsi="Arial" w:cs="Arial"/>
            <w:color w:val="000000"/>
          </w:rPr>
          <w:t>a</w:t>
        </w:r>
        <w:r w:rsidRPr="00EF5A59">
          <w:rPr>
            <w:rFonts w:ascii="Arial" w:hAnsi="Arial" w:cs="Arial"/>
            <w:color w:val="000000"/>
          </w:rPr>
          <w:t>lanının hazır hale getirilmesine kadar tamamlayacak olup</w:t>
        </w:r>
        <w:r>
          <w:rPr>
            <w:rFonts w:ascii="Arial" w:hAnsi="Arial" w:cs="Arial"/>
            <w:color w:val="000000"/>
          </w:rPr>
          <w:t>,</w:t>
        </w:r>
        <w:r w:rsidRPr="00EF5A59">
          <w:rPr>
            <w:rFonts w:ascii="Arial" w:hAnsi="Arial" w:cs="Arial"/>
            <w:color w:val="000000"/>
          </w:rPr>
          <w:t xml:space="preserve"> </w:t>
        </w:r>
        <w:r w:rsidRPr="00B74E3C">
          <w:rPr>
            <w:rFonts w:ascii="Arial" w:hAnsi="Arial" w:cs="Arial"/>
            <w:color w:val="000000"/>
          </w:rPr>
          <w:t>İşletmeci</w:t>
        </w:r>
        <w:r w:rsidRPr="00EF5A59">
          <w:rPr>
            <w:rFonts w:ascii="Arial" w:hAnsi="Arial" w:cs="Arial"/>
            <w:color w:val="000000"/>
          </w:rPr>
          <w:t xml:space="preserve">lerin </w:t>
        </w:r>
        <w:r w:rsidRPr="00B74E3C">
          <w:rPr>
            <w:rFonts w:ascii="Arial" w:hAnsi="Arial" w:cs="Arial"/>
            <w:color w:val="000000"/>
          </w:rPr>
          <w:t>Blok</w:t>
        </w:r>
        <w:r w:rsidRPr="00EF5A59">
          <w:rPr>
            <w:rFonts w:ascii="Arial" w:hAnsi="Arial" w:cs="Arial"/>
            <w:color w:val="000000"/>
          </w:rPr>
          <w:t xml:space="preserve"> talepleri </w:t>
        </w:r>
        <w:r w:rsidRPr="00B74E3C">
          <w:rPr>
            <w:rFonts w:ascii="Arial" w:hAnsi="Arial" w:cs="Arial"/>
            <w:color w:val="000000"/>
          </w:rPr>
          <w:t xml:space="preserve">TÇ </w:t>
        </w:r>
        <w:r w:rsidRPr="00EF5A59">
          <w:rPr>
            <w:rFonts w:ascii="Arial" w:hAnsi="Arial" w:cs="Arial"/>
            <w:color w:val="000000"/>
          </w:rPr>
          <w:t xml:space="preserve">kurulumunu müteakip </w:t>
        </w:r>
        <w:r w:rsidR="002B287A">
          <w:rPr>
            <w:rFonts w:ascii="Arial" w:hAnsi="Arial" w:cs="Arial"/>
            <w:color w:val="000000"/>
          </w:rPr>
          <w:t>3</w:t>
        </w:r>
        <w:r>
          <w:rPr>
            <w:rFonts w:ascii="Arial" w:hAnsi="Arial" w:cs="Arial"/>
            <w:color w:val="000000"/>
          </w:rPr>
          <w:t>’</w:t>
        </w:r>
        <w:r w:rsidR="002B287A">
          <w:rPr>
            <w:rFonts w:ascii="Arial" w:hAnsi="Arial" w:cs="Arial"/>
            <w:color w:val="000000"/>
          </w:rPr>
          <w:t>ü</w:t>
        </w:r>
        <w:r>
          <w:rPr>
            <w:rFonts w:ascii="Arial" w:hAnsi="Arial" w:cs="Arial"/>
            <w:color w:val="000000"/>
          </w:rPr>
          <w:t>nc</w:t>
        </w:r>
        <w:r w:rsidR="002B287A">
          <w:rPr>
            <w:rFonts w:ascii="Arial" w:hAnsi="Arial" w:cs="Arial"/>
            <w:color w:val="000000"/>
          </w:rPr>
          <w:t>ü</w:t>
        </w:r>
        <w:r>
          <w:rPr>
            <w:rFonts w:ascii="Arial" w:hAnsi="Arial" w:cs="Arial"/>
            <w:color w:val="000000"/>
          </w:rPr>
          <w:t xml:space="preserve"> madde</w:t>
        </w:r>
        <w:r w:rsidRPr="00EF5A59">
          <w:rPr>
            <w:rFonts w:ascii="Arial" w:hAnsi="Arial" w:cs="Arial"/>
            <w:color w:val="000000"/>
          </w:rPr>
          <w:t>de belirtilen usul, esas ve süreçlere uygun olarak karşılanacaktır.</w:t>
        </w:r>
      </w:ins>
    </w:p>
    <w:p w14:paraId="3DD265A5" w14:textId="77777777" w:rsidR="003325F4" w:rsidRDefault="003325F4" w:rsidP="003325F4">
      <w:pPr>
        <w:pStyle w:val="GvdeMetni"/>
        <w:spacing w:line="360" w:lineRule="auto"/>
        <w:jc w:val="both"/>
        <w:rPr>
          <w:ins w:id="865" w:author="Yazar"/>
          <w:rFonts w:ascii="Arial" w:hAnsi="Arial" w:cs="Arial"/>
          <w:noProof/>
          <w:sz w:val="24"/>
        </w:rPr>
      </w:pPr>
    </w:p>
    <w:p w14:paraId="4B92320C" w14:textId="5340EB5D" w:rsidR="003325F4" w:rsidRDefault="003325F4" w:rsidP="0098208A">
      <w:pPr>
        <w:tabs>
          <w:tab w:val="left" w:pos="426"/>
        </w:tabs>
        <w:spacing w:line="360" w:lineRule="auto"/>
        <w:jc w:val="both"/>
        <w:rPr>
          <w:ins w:id="866" w:author="Yazar"/>
          <w:rFonts w:ascii="Arial" w:hAnsi="Arial" w:cs="Arial"/>
          <w:color w:val="000000"/>
        </w:rPr>
      </w:pPr>
      <w:ins w:id="867" w:author="Yazar">
        <w:r w:rsidRPr="006203FC">
          <w:rPr>
            <w:rFonts w:ascii="Arial" w:hAnsi="Arial" w:cs="Arial"/>
            <w:b/>
            <w:color w:val="000000"/>
          </w:rPr>
          <w:t>2.</w:t>
        </w:r>
        <w:r w:rsidR="00003D24" w:rsidRPr="006203FC">
          <w:rPr>
            <w:rFonts w:ascii="Arial" w:hAnsi="Arial" w:cs="Arial"/>
            <w:b/>
            <w:color w:val="000000"/>
          </w:rPr>
          <w:t>5</w:t>
        </w:r>
        <w:r w:rsidRPr="006203FC">
          <w:rPr>
            <w:rFonts w:ascii="Arial" w:hAnsi="Arial" w:cs="Arial"/>
            <w:b/>
            <w:color w:val="000000"/>
          </w:rPr>
          <w:t>.</w:t>
        </w:r>
        <w:r w:rsidRPr="006203FC">
          <w:rPr>
            <w:rFonts w:ascii="Arial" w:hAnsi="Arial" w:cs="Arial"/>
            <w:color w:val="000000"/>
          </w:rPr>
          <w:t xml:space="preserve"> </w:t>
        </w:r>
        <w:r w:rsidR="009D3F92" w:rsidRPr="006203FC">
          <w:rPr>
            <w:rFonts w:ascii="Arial" w:hAnsi="Arial" w:cs="Arial"/>
          </w:rPr>
          <w:t xml:space="preserve">Bakır altyapının F/O altyapıya dönüştürüldüğü/dönüşümünün başladığı </w:t>
        </w:r>
        <w:r w:rsidRPr="006203FC">
          <w:rPr>
            <w:rFonts w:ascii="Arial" w:hAnsi="Arial" w:cs="Arial"/>
            <w:color w:val="000000"/>
          </w:rPr>
          <w:t xml:space="preserve"> </w:t>
        </w:r>
        <w:r w:rsidR="003C5CA4" w:rsidRPr="006203FC">
          <w:rPr>
            <w:rFonts w:ascii="Arial" w:hAnsi="Arial" w:cs="Arial"/>
            <w:color w:val="000000"/>
          </w:rPr>
          <w:t xml:space="preserve">santrallerde veya </w:t>
        </w:r>
        <w:r w:rsidR="00B57602" w:rsidRPr="006203FC">
          <w:rPr>
            <w:rFonts w:ascii="Arial" w:hAnsi="Arial" w:cs="Arial"/>
            <w:color w:val="000000"/>
          </w:rPr>
          <w:t>güzerg</w:t>
        </w:r>
        <w:r w:rsidR="003C5CA4" w:rsidRPr="006203FC">
          <w:rPr>
            <w:rFonts w:ascii="Arial" w:hAnsi="Arial" w:cs="Arial"/>
            <w:color w:val="000000"/>
          </w:rPr>
          <w:t xml:space="preserve">âhlarda </w:t>
        </w:r>
        <w:r w:rsidRPr="006203FC">
          <w:rPr>
            <w:rFonts w:ascii="Arial" w:hAnsi="Arial" w:cs="Arial"/>
            <w:color w:val="000000"/>
          </w:rPr>
          <w:t>oluşturulan Palyatif Toplama Noktası (PTN) konumundaki alanlarda (mülk, tahsisli veya kiralık) Yerel Ağa Ayrıştırılmış Erişim Hizmeti amacıyla iletilen Ortak Yerleşim talepleri karşılanmayacaktır.</w:t>
        </w:r>
        <w:r w:rsidRPr="005B3070">
          <w:rPr>
            <w:rFonts w:ascii="Arial" w:hAnsi="Arial" w:cs="Arial"/>
            <w:color w:val="000000"/>
          </w:rPr>
          <w:t xml:space="preserve"> </w:t>
        </w:r>
      </w:ins>
    </w:p>
    <w:p w14:paraId="147B116D" w14:textId="6A9E2254" w:rsidR="00003D24" w:rsidRDefault="00003D24" w:rsidP="003325F4">
      <w:pPr>
        <w:spacing w:line="360" w:lineRule="auto"/>
        <w:jc w:val="both"/>
        <w:rPr>
          <w:ins w:id="868" w:author="Yazar"/>
          <w:rFonts w:ascii="Arial" w:hAnsi="Arial" w:cs="Arial"/>
          <w:color w:val="000000"/>
        </w:rPr>
      </w:pPr>
    </w:p>
    <w:p w14:paraId="42E2D00A" w14:textId="748547BE" w:rsidR="00003D24" w:rsidRPr="0012208F" w:rsidRDefault="00003D24" w:rsidP="00003D24">
      <w:pPr>
        <w:pStyle w:val="GvdeMetni"/>
        <w:spacing w:line="360" w:lineRule="auto"/>
        <w:jc w:val="both"/>
        <w:rPr>
          <w:ins w:id="869" w:author="Yazar"/>
          <w:rFonts w:ascii="Arial" w:hAnsi="Arial" w:cs="Arial"/>
          <w:sz w:val="24"/>
        </w:rPr>
      </w:pPr>
      <w:ins w:id="870" w:author="Yazar">
        <w:r>
          <w:rPr>
            <w:rFonts w:ascii="Arial" w:hAnsi="Arial" w:cs="Arial"/>
            <w:b/>
            <w:sz w:val="24"/>
          </w:rPr>
          <w:t>2</w:t>
        </w:r>
        <w:r w:rsidRPr="0012208F">
          <w:rPr>
            <w:rFonts w:ascii="Arial" w:hAnsi="Arial" w:cs="Arial"/>
            <w:b/>
            <w:sz w:val="24"/>
          </w:rPr>
          <w:t>.</w:t>
        </w:r>
        <w:r w:rsidR="006203FC">
          <w:rPr>
            <w:rFonts w:ascii="Arial" w:hAnsi="Arial" w:cs="Arial"/>
            <w:b/>
            <w:sz w:val="24"/>
          </w:rPr>
          <w:t>6</w:t>
        </w:r>
        <w:r w:rsidRPr="0012208F">
          <w:rPr>
            <w:rFonts w:ascii="Arial" w:hAnsi="Arial" w:cs="Arial"/>
            <w:b/>
            <w:sz w:val="24"/>
          </w:rPr>
          <w:t>.</w:t>
        </w:r>
        <w:r>
          <w:rPr>
            <w:rFonts w:ascii="Arial" w:hAnsi="Arial" w:cs="Arial"/>
            <w:b/>
            <w:sz w:val="24"/>
          </w:rPr>
          <w:t xml:space="preserve"> </w:t>
        </w:r>
        <w:r w:rsidRPr="005C3772">
          <w:rPr>
            <w:rFonts w:ascii="Arial" w:hAnsi="Arial" w:cs="Arial"/>
            <w:sz w:val="24"/>
          </w:rPr>
          <w:t>İşletmeci</w:t>
        </w:r>
        <w:r w:rsidRPr="0012208F">
          <w:rPr>
            <w:rFonts w:ascii="Arial" w:hAnsi="Arial" w:cs="Arial"/>
            <w:sz w:val="24"/>
          </w:rPr>
          <w:t xml:space="preserve">, </w:t>
        </w:r>
        <w:r w:rsidRPr="005C3772">
          <w:rPr>
            <w:rFonts w:ascii="Arial" w:hAnsi="Arial" w:cs="Arial"/>
            <w:sz w:val="24"/>
          </w:rPr>
          <w:t>Yerel Ağa Ayrıştırılmış Erişim</w:t>
        </w:r>
        <w:r w:rsidRPr="0012208F">
          <w:rPr>
            <w:rFonts w:ascii="Arial" w:hAnsi="Arial" w:cs="Arial"/>
            <w:sz w:val="24"/>
          </w:rPr>
          <w:t xml:space="preserve"> </w:t>
        </w:r>
        <w:r>
          <w:rPr>
            <w:rFonts w:ascii="Arial" w:hAnsi="Arial" w:cs="Arial"/>
            <w:sz w:val="24"/>
          </w:rPr>
          <w:t>Hizmeti amacıyla</w:t>
        </w:r>
        <w:r w:rsidRPr="0012208F">
          <w:rPr>
            <w:rFonts w:ascii="Arial" w:hAnsi="Arial" w:cs="Arial"/>
            <w:sz w:val="24"/>
          </w:rPr>
          <w:t xml:space="preserve"> </w:t>
        </w:r>
        <w:r w:rsidRPr="005C3772">
          <w:rPr>
            <w:rFonts w:ascii="Arial" w:hAnsi="Arial" w:cs="Arial"/>
            <w:sz w:val="24"/>
          </w:rPr>
          <w:t>Fiziksel</w:t>
        </w:r>
        <w:r>
          <w:rPr>
            <w:rFonts w:ascii="Arial" w:hAnsi="Arial" w:cs="Arial"/>
            <w:sz w:val="24"/>
          </w:rPr>
          <w:t>,</w:t>
        </w:r>
        <w:r w:rsidRPr="0012208F">
          <w:rPr>
            <w:rFonts w:ascii="Arial" w:hAnsi="Arial" w:cs="Arial"/>
            <w:sz w:val="24"/>
          </w:rPr>
          <w:t xml:space="preserve">  </w:t>
        </w:r>
        <w:r w:rsidRPr="005C3772">
          <w:rPr>
            <w:rFonts w:ascii="Arial" w:hAnsi="Arial" w:cs="Arial"/>
            <w:sz w:val="24"/>
          </w:rPr>
          <w:t xml:space="preserve">Birlikte </w:t>
        </w:r>
        <w:r>
          <w:rPr>
            <w:rFonts w:ascii="Arial" w:hAnsi="Arial" w:cs="Arial"/>
            <w:sz w:val="24"/>
          </w:rPr>
          <w:t xml:space="preserve">ya da Uzaktan </w:t>
        </w:r>
        <w:r w:rsidRPr="005C3772">
          <w:rPr>
            <w:rFonts w:ascii="Arial" w:hAnsi="Arial" w:cs="Arial"/>
            <w:sz w:val="24"/>
          </w:rPr>
          <w:t>Ortak Yerleşim</w:t>
        </w:r>
        <w:r w:rsidRPr="0012208F">
          <w:rPr>
            <w:rFonts w:ascii="Arial" w:hAnsi="Arial" w:cs="Arial"/>
            <w:sz w:val="24"/>
          </w:rPr>
          <w:t xml:space="preserve"> talep edebilecektir. </w:t>
        </w:r>
      </w:ins>
    </w:p>
    <w:p w14:paraId="7AB0BD59" w14:textId="3D6B4522" w:rsidR="00D03F36" w:rsidRDefault="00D03F36" w:rsidP="00537042">
      <w:pPr>
        <w:pStyle w:val="Default"/>
        <w:rPr>
          <w:ins w:id="871" w:author="Yazar"/>
        </w:rPr>
      </w:pPr>
    </w:p>
    <w:p w14:paraId="3C5ECA43" w14:textId="20FBD471" w:rsidR="00D03F36" w:rsidRPr="00537042" w:rsidRDefault="00D03F36" w:rsidP="00D03F36">
      <w:pPr>
        <w:autoSpaceDE w:val="0"/>
        <w:autoSpaceDN w:val="0"/>
        <w:spacing w:before="40" w:after="40" w:line="360" w:lineRule="atLeast"/>
        <w:jc w:val="both"/>
        <w:rPr>
          <w:ins w:id="872" w:author="Yazar"/>
          <w:rFonts w:ascii="Arial" w:hAnsi="Arial" w:cs="Arial"/>
        </w:rPr>
      </w:pPr>
      <w:ins w:id="873" w:author="Yazar">
        <w:r w:rsidRPr="00537042">
          <w:rPr>
            <w:rFonts w:ascii="Arial" w:hAnsi="Arial" w:cs="Arial"/>
            <w:b/>
            <w:noProof w:val="0"/>
          </w:rPr>
          <w:t>2.</w:t>
        </w:r>
        <w:r w:rsidR="006203FC">
          <w:rPr>
            <w:rFonts w:ascii="Arial" w:hAnsi="Arial" w:cs="Arial"/>
            <w:b/>
            <w:noProof w:val="0"/>
          </w:rPr>
          <w:t>7</w:t>
        </w:r>
        <w:r w:rsidRPr="00537042">
          <w:rPr>
            <w:rFonts w:ascii="Arial" w:hAnsi="Arial" w:cs="Arial"/>
            <w:b/>
            <w:noProof w:val="0"/>
          </w:rPr>
          <w:t>.</w:t>
        </w:r>
        <w:r w:rsidRPr="00537042">
          <w:rPr>
            <w:rFonts w:ascii="Arial" w:hAnsi="Arial" w:cs="Arial"/>
          </w:rPr>
          <w:t> Uzaktan Ortak Yerleşim talep edilmesi durumunda İşletmeci, Türk Telekom’dan teslim aldığı bakır çifti Türk Telekom Binasına bitişik bir binadaki kendi POP noktasına kuracağı TÇ’ye, Türk Telekom’un ya da Kurum tarafından yetkilendirilmiş altyapı İşletmecilerinin altyapıları ile taşıyabilir.</w:t>
        </w:r>
      </w:ins>
    </w:p>
    <w:p w14:paraId="5747F002" w14:textId="77777777" w:rsidR="00D03F36" w:rsidRPr="00537042" w:rsidRDefault="00D03F36" w:rsidP="00537042">
      <w:pPr>
        <w:pStyle w:val="Default"/>
        <w:rPr>
          <w:ins w:id="874" w:author="Yazar"/>
        </w:rPr>
      </w:pPr>
    </w:p>
    <w:p w14:paraId="655026A4" w14:textId="5F7F1507" w:rsidR="00725FD6" w:rsidRDefault="00725FD6" w:rsidP="00725FD6">
      <w:pPr>
        <w:pStyle w:val="Default"/>
        <w:rPr>
          <w:ins w:id="875" w:author="Yazar"/>
        </w:rPr>
      </w:pPr>
    </w:p>
    <w:p w14:paraId="2F0AABF9" w14:textId="0DCB0D96" w:rsidR="00725FD6" w:rsidRPr="00AE01BC" w:rsidRDefault="00725FD6" w:rsidP="006203FC">
      <w:pPr>
        <w:tabs>
          <w:tab w:val="left" w:pos="142"/>
          <w:tab w:val="left" w:pos="284"/>
        </w:tabs>
        <w:spacing w:line="360" w:lineRule="auto"/>
        <w:jc w:val="both"/>
        <w:rPr>
          <w:ins w:id="876" w:author="Yazar"/>
          <w:rFonts w:ascii="Arial" w:hAnsi="Arial" w:cs="Arial"/>
        </w:rPr>
      </w:pPr>
      <w:ins w:id="877" w:author="Yazar">
        <w:r w:rsidRPr="00B9646F">
          <w:rPr>
            <w:rFonts w:ascii="Arial" w:hAnsi="Arial" w:cs="Arial"/>
            <w:b/>
          </w:rPr>
          <w:t>2.</w:t>
        </w:r>
        <w:r w:rsidR="006203FC">
          <w:rPr>
            <w:rFonts w:ascii="Arial" w:hAnsi="Arial" w:cs="Arial"/>
            <w:b/>
          </w:rPr>
          <w:t>8</w:t>
        </w:r>
        <w:r w:rsidR="006203FC">
          <w:rPr>
            <w:rFonts w:ascii="Arial" w:hAnsi="Arial" w:cs="Arial"/>
          </w:rPr>
          <w:t>.</w:t>
        </w:r>
        <w:r w:rsidRPr="00AE01BC">
          <w:rPr>
            <w:rFonts w:ascii="Arial" w:hAnsi="Arial" w:cs="Arial"/>
          </w:rPr>
          <w:t xml:space="preserve">İşletmecinin, henüz </w:t>
        </w:r>
        <w:r w:rsidRPr="00B74E3C">
          <w:rPr>
            <w:rFonts w:ascii="Arial" w:hAnsi="Arial" w:cs="Arial"/>
            <w:color w:val="000000"/>
          </w:rPr>
          <w:t>Yerel Ağa Ayrıştırılmış Erişim</w:t>
        </w:r>
        <w:r>
          <w:rPr>
            <w:rFonts w:ascii="Arial" w:hAnsi="Arial" w:cs="Arial"/>
            <w:color w:val="000000"/>
          </w:rPr>
          <w:t xml:space="preserve"> (YAPA)</w:t>
        </w:r>
        <w:r w:rsidRPr="00EF5A59">
          <w:rPr>
            <w:rFonts w:ascii="Arial" w:hAnsi="Arial" w:cs="Arial"/>
            <w:color w:val="000000"/>
          </w:rPr>
          <w:t xml:space="preserve"> Hizmeti</w:t>
        </w:r>
        <w:r w:rsidRPr="00AE01BC">
          <w:rPr>
            <w:rFonts w:ascii="Arial" w:hAnsi="Arial" w:cs="Arial"/>
          </w:rPr>
          <w:t xml:space="preserve"> talebinde bulunulmamış bir santral sahasına yönelik ön talebinden 90 (doksan) gün içerisinde vazgeçmesi durumunda, bu bildirimin yapıldığı tarih itibarı ile Türk Telekom tarafından ilgili santral binasında Ortak Yerleşim Alanı hazırlanmış ise ve o an itibarı ile ilgili santral sahası için YAPA Hizmeti talebinde bulunan veya YAPA Hizmetine başlayan başka bir İşletmeci bulunmuyorsa, Türk Telekom’un harcamalarına karşılık olarak, İşletmeciye </w:t>
        </w:r>
        <w:r w:rsidRPr="00E75C5B">
          <w:rPr>
            <w:rFonts w:ascii="Arial" w:hAnsi="Arial" w:cs="Arial"/>
          </w:rPr>
          <w:t>24.000 TL’lik Ortak Yerleşim Alanı hazırlama bedeli</w:t>
        </w:r>
        <w:r w:rsidRPr="00AE01BC">
          <w:rPr>
            <w:rFonts w:ascii="Arial" w:hAnsi="Arial" w:cs="Arial"/>
          </w:rPr>
          <w:t xml:space="preserve"> faturalanacaktır. Bunun yanı sıra, İşletmeci iki yıl süre ile aynı santral sahasında YAPA Hizmeti talebinde bulunamayacaktır. </w:t>
        </w:r>
      </w:ins>
    </w:p>
    <w:p w14:paraId="4774445A" w14:textId="77777777" w:rsidR="00725FD6" w:rsidRDefault="00725FD6" w:rsidP="00725FD6">
      <w:pPr>
        <w:spacing w:line="360" w:lineRule="auto"/>
        <w:jc w:val="both"/>
        <w:rPr>
          <w:ins w:id="878" w:author="Yazar"/>
          <w:rFonts w:ascii="Arial" w:hAnsi="Arial" w:cs="Arial"/>
          <w:b/>
          <w:noProof w:val="0"/>
        </w:rPr>
      </w:pPr>
    </w:p>
    <w:p w14:paraId="526F02D1" w14:textId="5D118432" w:rsidR="00725FD6" w:rsidRDefault="00725FD6" w:rsidP="00725FD6">
      <w:pPr>
        <w:spacing w:line="360" w:lineRule="auto"/>
        <w:jc w:val="both"/>
        <w:rPr>
          <w:ins w:id="879" w:author="Yazar"/>
          <w:rFonts w:ascii="Arial" w:hAnsi="Arial" w:cs="Arial"/>
        </w:rPr>
      </w:pPr>
      <w:ins w:id="880" w:author="Yazar">
        <w:r w:rsidRPr="00BB0260">
          <w:rPr>
            <w:rFonts w:ascii="Arial" w:hAnsi="Arial" w:cs="Arial"/>
            <w:b/>
          </w:rPr>
          <w:t>2.</w:t>
        </w:r>
        <w:r w:rsidR="006203FC">
          <w:rPr>
            <w:rFonts w:ascii="Arial" w:hAnsi="Arial" w:cs="Arial"/>
            <w:b/>
          </w:rPr>
          <w:t>9</w:t>
        </w:r>
        <w:r w:rsidRPr="00BB0260">
          <w:rPr>
            <w:rFonts w:ascii="Arial" w:hAnsi="Arial" w:cs="Arial"/>
            <w:b/>
          </w:rPr>
          <w:t>.</w:t>
        </w:r>
        <w:r>
          <w:rPr>
            <w:rFonts w:ascii="Arial" w:hAnsi="Arial" w:cs="Arial"/>
          </w:rPr>
          <w:t xml:space="preserve"> </w:t>
        </w:r>
        <w:r w:rsidRPr="00AE01BC">
          <w:rPr>
            <w:rFonts w:ascii="Arial" w:hAnsi="Arial" w:cs="Arial"/>
          </w:rPr>
          <w:t xml:space="preserve">İşletmecinin, henüz YAPA Hizmeti talebinde bulunulmamış bir santral sahasına yönelik ön talebinin Türk Telekom tarafından olumlu karşılanması ve ilgili santral binasında Ortak Yerleşim Alanının hazırlanmış olması sonrasında, İşletmecinin hizmet vermeye başladığı tarihten sonra bir yıl içerisinde ilgili santral binasında YAPA Hizmetini sona erdirme kararı vermesi  durumunda, eğer o an itibarı ile ilgili santral sahasında YAPA Hizmeti vermekte olan başka bir İşletmeci bulunmuyorsa, Türk Telekom’un harcamalarına karşılık olarak, </w:t>
        </w:r>
        <w:r w:rsidRPr="00E75C5B">
          <w:rPr>
            <w:rFonts w:ascii="Arial" w:hAnsi="Arial" w:cs="Arial"/>
          </w:rPr>
          <w:t>İşletmeciye 10.700 TL ’lik Ortak Yerleşim Alanı hazırlama bedeli faturalanacaktır. Bunun yanı sıra, İşletmeci</w:t>
        </w:r>
        <w:r w:rsidRPr="00AE01BC">
          <w:rPr>
            <w:rFonts w:ascii="Arial" w:hAnsi="Arial" w:cs="Arial"/>
          </w:rPr>
          <w:t xml:space="preserve"> iki yıl süre ile aynı santral sahasında YAPA Hizmeti talebinde bulunamayacaktır.</w:t>
        </w:r>
      </w:ins>
    </w:p>
    <w:p w14:paraId="3BCDDCF1" w14:textId="77777777" w:rsidR="003650FF" w:rsidRDefault="003650FF" w:rsidP="0084777B">
      <w:pPr>
        <w:tabs>
          <w:tab w:val="left" w:pos="284"/>
        </w:tabs>
        <w:spacing w:line="360" w:lineRule="auto"/>
        <w:jc w:val="both"/>
        <w:rPr>
          <w:ins w:id="881" w:author="Yazar"/>
          <w:rFonts w:ascii="Arial" w:hAnsi="Arial" w:cs="Arial"/>
          <w:b/>
          <w:bCs/>
          <w:noProof w:val="0"/>
        </w:rPr>
      </w:pPr>
    </w:p>
    <w:p w14:paraId="71DD826E" w14:textId="181E8DBB" w:rsidR="007B60B6" w:rsidRPr="0012208F" w:rsidRDefault="003650FF" w:rsidP="0084777B">
      <w:pPr>
        <w:tabs>
          <w:tab w:val="left" w:pos="284"/>
        </w:tabs>
        <w:spacing w:line="360" w:lineRule="auto"/>
        <w:jc w:val="both"/>
        <w:rPr>
          <w:rFonts w:ascii="Arial" w:hAnsi="Arial" w:cs="Arial"/>
          <w:b/>
          <w:bCs/>
          <w:noProof w:val="0"/>
        </w:rPr>
      </w:pPr>
      <w:ins w:id="882" w:author="Yazar">
        <w:r>
          <w:rPr>
            <w:rFonts w:ascii="Arial" w:hAnsi="Arial" w:cs="Arial"/>
            <w:b/>
            <w:bCs/>
            <w:noProof w:val="0"/>
          </w:rPr>
          <w:t xml:space="preserve">3. </w:t>
        </w:r>
      </w:ins>
      <w:r w:rsidR="007B60B6" w:rsidRPr="0012208F">
        <w:rPr>
          <w:rFonts w:ascii="Arial" w:hAnsi="Arial" w:cs="Arial"/>
          <w:b/>
          <w:bCs/>
          <w:noProof w:val="0"/>
        </w:rPr>
        <w:t>BLOK TESİS</w:t>
      </w:r>
      <w:ins w:id="883" w:author="Yazar">
        <w:r w:rsidR="004E2CDA">
          <w:rPr>
            <w:rFonts w:ascii="Arial" w:hAnsi="Arial" w:cs="Arial"/>
            <w:b/>
            <w:bCs/>
            <w:noProof w:val="0"/>
          </w:rPr>
          <w:t>,</w:t>
        </w:r>
      </w:ins>
      <w:del w:id="884" w:author="Yazar">
        <w:r w:rsidR="007B60B6" w:rsidRPr="0012208F" w:rsidDel="004E2CDA">
          <w:rPr>
            <w:rFonts w:ascii="Arial" w:hAnsi="Arial" w:cs="Arial"/>
            <w:b/>
            <w:bCs/>
            <w:noProof w:val="0"/>
          </w:rPr>
          <w:delText xml:space="preserve"> VE </w:delText>
        </w:r>
      </w:del>
      <w:r w:rsidR="007B60B6" w:rsidRPr="0012208F">
        <w:rPr>
          <w:rFonts w:ascii="Arial" w:hAnsi="Arial" w:cs="Arial"/>
          <w:b/>
          <w:bCs/>
          <w:noProof w:val="0"/>
        </w:rPr>
        <w:t>TAHSİS</w:t>
      </w:r>
      <w:ins w:id="885" w:author="Yazar">
        <w:r w:rsidR="00B97359">
          <w:rPr>
            <w:rFonts w:ascii="Arial" w:hAnsi="Arial" w:cs="Arial"/>
            <w:b/>
            <w:bCs/>
            <w:noProof w:val="0"/>
          </w:rPr>
          <w:t xml:space="preserve"> </w:t>
        </w:r>
      </w:ins>
      <w:del w:id="886" w:author="Yazar">
        <w:r w:rsidR="007B60B6" w:rsidRPr="0012208F" w:rsidDel="00804A80">
          <w:rPr>
            <w:rFonts w:ascii="Arial" w:hAnsi="Arial" w:cs="Arial"/>
            <w:b/>
            <w:bCs/>
            <w:noProof w:val="0"/>
          </w:rPr>
          <w:delText xml:space="preserve">İNDE </w:delText>
        </w:r>
      </w:del>
      <w:ins w:id="887" w:author="Yazar">
        <w:r w:rsidR="00804A80">
          <w:rPr>
            <w:rFonts w:ascii="Arial" w:hAnsi="Arial" w:cs="Arial"/>
            <w:b/>
            <w:bCs/>
            <w:noProof w:val="0"/>
          </w:rPr>
          <w:t xml:space="preserve">VE İPTALİNDE </w:t>
        </w:r>
      </w:ins>
      <w:r w:rsidR="007B60B6" w:rsidRPr="0012208F">
        <w:rPr>
          <w:rFonts w:ascii="Arial" w:hAnsi="Arial" w:cs="Arial"/>
          <w:b/>
          <w:bCs/>
          <w:noProof w:val="0"/>
        </w:rPr>
        <w:t>UYGULANACAK USUL, ESAS VE ÜCRETLER</w:t>
      </w:r>
    </w:p>
    <w:p w14:paraId="59E1A022" w14:textId="77777777" w:rsidR="007B60B6" w:rsidRPr="0012208F" w:rsidRDefault="007B60B6" w:rsidP="0084777B">
      <w:pPr>
        <w:pStyle w:val="Default"/>
        <w:tabs>
          <w:tab w:val="left" w:pos="567"/>
        </w:tabs>
        <w:spacing w:line="360" w:lineRule="auto"/>
      </w:pPr>
    </w:p>
    <w:p w14:paraId="3FC92107" w14:textId="4EBA9ABF" w:rsidR="007B60B6" w:rsidDel="003F726F" w:rsidRDefault="007B60B6" w:rsidP="0084777B">
      <w:pPr>
        <w:pStyle w:val="Default"/>
        <w:tabs>
          <w:tab w:val="left" w:pos="567"/>
        </w:tabs>
        <w:spacing w:line="360" w:lineRule="auto"/>
        <w:rPr>
          <w:del w:id="888" w:author="Yazar"/>
          <w:rFonts w:ascii="Arial" w:hAnsi="Arial" w:cs="Arial"/>
          <w:b/>
        </w:rPr>
      </w:pPr>
      <w:del w:id="889" w:author="Yazar">
        <w:r w:rsidRPr="0012208F" w:rsidDel="003F726F">
          <w:rPr>
            <w:rFonts w:ascii="Arial" w:hAnsi="Arial" w:cs="Arial"/>
            <w:b/>
          </w:rPr>
          <w:delText>2.1.</w:delText>
        </w:r>
        <w:r w:rsidRPr="0012208F" w:rsidDel="003F726F">
          <w:rPr>
            <w:rFonts w:ascii="Arial" w:hAnsi="Arial" w:cs="Arial"/>
            <w:b/>
          </w:rPr>
          <w:tab/>
          <w:delText xml:space="preserve">BLOK </w:delText>
        </w:r>
        <w:r w:rsidRPr="0012208F" w:rsidDel="003F726F">
          <w:rPr>
            <w:rFonts w:ascii="Arial" w:hAnsi="Arial" w:cs="Arial"/>
            <w:b/>
            <w:bCs/>
          </w:rPr>
          <w:delText xml:space="preserve">TESİS VE TAHSİSİNDE </w:delText>
        </w:r>
        <w:r w:rsidRPr="0012208F" w:rsidDel="003F726F">
          <w:rPr>
            <w:rFonts w:ascii="Arial" w:hAnsi="Arial" w:cs="Arial"/>
            <w:b/>
          </w:rPr>
          <w:delText>UYGULANACAK USUL VE ESASLAR</w:delText>
        </w:r>
      </w:del>
    </w:p>
    <w:p w14:paraId="2204D9DE" w14:textId="67992116" w:rsidR="007B60B6" w:rsidRPr="0012208F" w:rsidDel="003F726F" w:rsidRDefault="007B60B6" w:rsidP="0084777B">
      <w:pPr>
        <w:pStyle w:val="Default"/>
        <w:tabs>
          <w:tab w:val="left" w:pos="567"/>
        </w:tabs>
        <w:spacing w:line="360" w:lineRule="auto"/>
        <w:rPr>
          <w:del w:id="890" w:author="Yazar"/>
          <w:rFonts w:ascii="Arial" w:hAnsi="Arial" w:cs="Arial"/>
          <w:b/>
        </w:rPr>
      </w:pPr>
    </w:p>
    <w:p w14:paraId="2F26E8B3" w14:textId="7DC7C91C" w:rsidR="007B60B6" w:rsidRDefault="007B60B6" w:rsidP="00E16303">
      <w:pPr>
        <w:pStyle w:val="GvdeMetni"/>
        <w:tabs>
          <w:tab w:val="left" w:pos="567"/>
          <w:tab w:val="left" w:pos="851"/>
        </w:tabs>
        <w:spacing w:line="360" w:lineRule="auto"/>
        <w:jc w:val="both"/>
        <w:rPr>
          <w:ins w:id="891" w:author="Yazar"/>
          <w:rFonts w:ascii="Arial" w:hAnsi="Arial" w:cs="Arial"/>
          <w:sz w:val="24"/>
        </w:rPr>
      </w:pPr>
      <w:del w:id="892" w:author="Yazar">
        <w:r w:rsidDel="003650FF">
          <w:rPr>
            <w:rFonts w:ascii="Arial" w:hAnsi="Arial" w:cs="Arial"/>
            <w:b/>
            <w:sz w:val="24"/>
          </w:rPr>
          <w:delText>2</w:delText>
        </w:r>
      </w:del>
      <w:ins w:id="893" w:author="Yazar">
        <w:r w:rsidR="003650FF">
          <w:rPr>
            <w:rFonts w:ascii="Arial" w:hAnsi="Arial" w:cs="Arial"/>
            <w:b/>
            <w:sz w:val="24"/>
          </w:rPr>
          <w:t>3</w:t>
        </w:r>
      </w:ins>
      <w:r>
        <w:rPr>
          <w:rFonts w:ascii="Arial" w:hAnsi="Arial" w:cs="Arial"/>
          <w:b/>
          <w:sz w:val="24"/>
        </w:rPr>
        <w:t>.</w:t>
      </w:r>
      <w:r w:rsidRPr="0012208F">
        <w:rPr>
          <w:rFonts w:ascii="Arial" w:hAnsi="Arial" w:cs="Arial"/>
          <w:b/>
          <w:sz w:val="24"/>
        </w:rPr>
        <w:t>1.</w:t>
      </w:r>
      <w:del w:id="894" w:author="Yazar">
        <w:r w:rsidDel="003F726F">
          <w:rPr>
            <w:rFonts w:ascii="Arial" w:hAnsi="Arial" w:cs="Arial"/>
            <w:b/>
            <w:sz w:val="24"/>
          </w:rPr>
          <w:delText>1.</w:delText>
        </w:r>
      </w:del>
      <w:r>
        <w:rPr>
          <w:rFonts w:ascii="Arial" w:hAnsi="Arial" w:cs="Arial"/>
          <w:b/>
          <w:sz w:val="24"/>
        </w:rPr>
        <w:tab/>
      </w:r>
      <w:r w:rsidRPr="000670DB">
        <w:rPr>
          <w:rFonts w:ascii="Arial" w:hAnsi="Arial" w:cs="Arial"/>
          <w:sz w:val="24"/>
        </w:rPr>
        <w:t xml:space="preserve">İşletmeci </w:t>
      </w:r>
      <w:ins w:id="895" w:author="Yazar">
        <w:r w:rsidR="00D65309">
          <w:rPr>
            <w:rFonts w:ascii="Arial" w:hAnsi="Arial" w:cs="Arial"/>
            <w:sz w:val="24"/>
          </w:rPr>
          <w:t xml:space="preserve">blok </w:t>
        </w:r>
      </w:ins>
      <w:r w:rsidRPr="000670DB">
        <w:rPr>
          <w:rFonts w:ascii="Arial" w:hAnsi="Arial" w:cs="Arial"/>
          <w:sz w:val="24"/>
        </w:rPr>
        <w:t xml:space="preserve">taleplerini </w:t>
      </w:r>
      <w:del w:id="896" w:author="Yazar">
        <w:r w:rsidRPr="000670DB" w:rsidDel="003F726F">
          <w:rPr>
            <w:rFonts w:ascii="Arial" w:hAnsi="Arial" w:cs="Arial"/>
            <w:sz w:val="24"/>
          </w:rPr>
          <w:delText xml:space="preserve">Ek-6’da yer alan “Yerel Ağa Ayrıştırılmış Erişim için Paylaşıma Açılacak Santral Listesi” </w:delText>
        </w:r>
        <w:r w:rsidRPr="000670DB" w:rsidDel="00D65309">
          <w:rPr>
            <w:rFonts w:ascii="Arial" w:hAnsi="Arial" w:cs="Arial"/>
            <w:sz w:val="24"/>
          </w:rPr>
          <w:delText>kapsamında ve</w:delText>
        </w:r>
      </w:del>
      <w:r w:rsidRPr="000670DB">
        <w:rPr>
          <w:rFonts w:ascii="Arial" w:hAnsi="Arial" w:cs="Arial"/>
          <w:sz w:val="24"/>
        </w:rPr>
        <w:t xml:space="preserve"> kendisine verilecek yetkiler çerçevesinde e-YAPA Otomasyon </w:t>
      </w:r>
      <w:del w:id="897" w:author="Yazar">
        <w:r w:rsidRPr="000670DB" w:rsidDel="00040410">
          <w:rPr>
            <w:rFonts w:ascii="Arial" w:hAnsi="Arial" w:cs="Arial"/>
            <w:sz w:val="24"/>
          </w:rPr>
          <w:delText xml:space="preserve">Programı </w:delText>
        </w:r>
      </w:del>
      <w:ins w:id="898" w:author="Yazar">
        <w:r w:rsidR="00040410">
          <w:rPr>
            <w:rFonts w:ascii="Arial" w:hAnsi="Arial" w:cs="Arial"/>
            <w:sz w:val="24"/>
          </w:rPr>
          <w:t xml:space="preserve">Sistemi </w:t>
        </w:r>
      </w:ins>
      <w:r w:rsidRPr="000670DB">
        <w:rPr>
          <w:rFonts w:ascii="Arial" w:hAnsi="Arial" w:cs="Arial"/>
          <w:sz w:val="24"/>
        </w:rPr>
        <w:t>üzerinden yapacaktır.</w:t>
      </w:r>
    </w:p>
    <w:p w14:paraId="39F648C9" w14:textId="6CD554ED" w:rsidR="003F726F" w:rsidRDefault="003F726F" w:rsidP="00E16303">
      <w:pPr>
        <w:pStyle w:val="Default"/>
        <w:tabs>
          <w:tab w:val="left" w:pos="567"/>
          <w:tab w:val="left" w:pos="851"/>
        </w:tabs>
        <w:rPr>
          <w:ins w:id="899" w:author="Yazar"/>
        </w:rPr>
      </w:pPr>
    </w:p>
    <w:p w14:paraId="4F280082" w14:textId="11F7EE6B" w:rsidR="003F726F" w:rsidRPr="003F726F" w:rsidDel="003F726F" w:rsidRDefault="003F726F" w:rsidP="00E16303">
      <w:pPr>
        <w:pStyle w:val="Default"/>
        <w:tabs>
          <w:tab w:val="left" w:pos="567"/>
          <w:tab w:val="left" w:pos="851"/>
        </w:tabs>
        <w:rPr>
          <w:del w:id="900" w:author="Yazar"/>
        </w:rPr>
      </w:pPr>
    </w:p>
    <w:p w14:paraId="02B9E6B6" w14:textId="139C1851" w:rsidR="007B60B6" w:rsidRPr="0012208F" w:rsidRDefault="007B60B6" w:rsidP="00E16303">
      <w:pPr>
        <w:pStyle w:val="telefonlarnaboneleribirikmiborlarndemediklerindenirketimizalacatahsiledilememkte"/>
        <w:tabs>
          <w:tab w:val="left" w:pos="567"/>
          <w:tab w:val="left" w:pos="851"/>
        </w:tabs>
        <w:spacing w:line="360" w:lineRule="auto"/>
      </w:pPr>
      <w:del w:id="901" w:author="Yazar">
        <w:r w:rsidRPr="0012208F" w:rsidDel="003650FF">
          <w:rPr>
            <w:rFonts w:ascii="Arial" w:hAnsi="Arial" w:cs="Arial"/>
            <w:b/>
            <w:bCs/>
            <w:szCs w:val="24"/>
          </w:rPr>
          <w:delText>2</w:delText>
        </w:r>
      </w:del>
      <w:ins w:id="902" w:author="Yazar">
        <w:r w:rsidR="003650FF">
          <w:rPr>
            <w:rFonts w:ascii="Arial" w:hAnsi="Arial" w:cs="Arial"/>
            <w:b/>
            <w:bCs/>
            <w:szCs w:val="24"/>
          </w:rPr>
          <w:t>3</w:t>
        </w:r>
      </w:ins>
      <w:r w:rsidRPr="0012208F">
        <w:rPr>
          <w:rFonts w:ascii="Arial" w:hAnsi="Arial" w:cs="Arial"/>
          <w:b/>
          <w:bCs/>
          <w:szCs w:val="24"/>
        </w:rPr>
        <w:t>.</w:t>
      </w:r>
      <w:del w:id="903" w:author="Yazar">
        <w:r w:rsidRPr="0012208F" w:rsidDel="003F726F">
          <w:rPr>
            <w:rFonts w:ascii="Arial" w:hAnsi="Arial" w:cs="Arial"/>
            <w:b/>
            <w:bCs/>
            <w:szCs w:val="24"/>
          </w:rPr>
          <w:delText>1.</w:delText>
        </w:r>
      </w:del>
      <w:r>
        <w:rPr>
          <w:rFonts w:ascii="Arial" w:hAnsi="Arial" w:cs="Arial"/>
          <w:b/>
          <w:bCs/>
          <w:szCs w:val="24"/>
        </w:rPr>
        <w:t>2</w:t>
      </w:r>
      <w:r w:rsidRPr="0012208F">
        <w:rPr>
          <w:rFonts w:ascii="Arial" w:hAnsi="Arial" w:cs="Arial"/>
          <w:b/>
          <w:bCs/>
          <w:szCs w:val="24"/>
        </w:rPr>
        <w:t>.</w:t>
      </w:r>
      <w:r>
        <w:rPr>
          <w:rFonts w:ascii="Arial" w:hAnsi="Arial" w:cs="Arial"/>
          <w:b/>
          <w:bCs/>
          <w:szCs w:val="24"/>
        </w:rPr>
        <w:tab/>
      </w:r>
      <w:r w:rsidRPr="00303C85">
        <w:rPr>
          <w:rFonts w:ascii="Arial" w:hAnsi="Arial" w:cs="Arial"/>
        </w:rPr>
        <w:t>Türk Telekom</w:t>
      </w:r>
      <w:ins w:id="904" w:author="Yazar">
        <w:r w:rsidR="000F24D6">
          <w:rPr>
            <w:rFonts w:ascii="Arial" w:hAnsi="Arial" w:cs="Arial"/>
          </w:rPr>
          <w:t>, İşletmecinin</w:t>
        </w:r>
        <w:r w:rsidR="000F24D6" w:rsidRPr="00303C85">
          <w:rPr>
            <w:rFonts w:ascii="Arial" w:hAnsi="Arial" w:cs="Arial"/>
          </w:rPr>
          <w:t xml:space="preserve"> </w:t>
        </w:r>
        <w:r w:rsidR="000F24D6" w:rsidRPr="00E240F0">
          <w:rPr>
            <w:rFonts w:ascii="Arial" w:hAnsi="Arial" w:cs="Arial"/>
          </w:rPr>
          <w:t>Yerel Ağa Ayrıştırılmış Erişim</w:t>
        </w:r>
        <w:r w:rsidR="000F24D6">
          <w:rPr>
            <w:rFonts w:ascii="Arial" w:hAnsi="Arial" w:cs="Arial"/>
          </w:rPr>
          <w:t xml:space="preserve"> Hizmeti kapsamında Ortak Yerleşim yaptığı ve e-YAPA Otomasyon </w:t>
        </w:r>
        <w:r w:rsidR="00040410">
          <w:rPr>
            <w:rFonts w:ascii="Arial" w:hAnsi="Arial" w:cs="Arial"/>
          </w:rPr>
          <w:t xml:space="preserve">Sistemi </w:t>
        </w:r>
        <w:r w:rsidR="000F24D6">
          <w:rPr>
            <w:rFonts w:ascii="Arial" w:hAnsi="Arial" w:cs="Arial"/>
          </w:rPr>
          <w:t>üzerinden ilk defa Blok talebinde bulunacağı</w:t>
        </w:r>
      </w:ins>
      <w:r w:rsidRPr="00303C85">
        <w:rPr>
          <w:rFonts w:ascii="Arial" w:hAnsi="Arial" w:cs="Arial"/>
        </w:rPr>
        <w:t xml:space="preserve"> </w:t>
      </w:r>
      <w:del w:id="905" w:author="Yazar">
        <w:r w:rsidRPr="00303C85" w:rsidDel="000F24D6">
          <w:rPr>
            <w:rFonts w:ascii="Arial" w:hAnsi="Arial" w:cs="Arial"/>
          </w:rPr>
          <w:delText xml:space="preserve">‘Yerel Ağa Ayrıştırılmış Erişim için Paylaşıma Açılacak Santral Listesi’ kapsamında İşletmecilerce talepte bulunulan </w:delText>
        </w:r>
      </w:del>
      <w:r w:rsidRPr="00303C85">
        <w:rPr>
          <w:rFonts w:ascii="Arial" w:hAnsi="Arial" w:cs="Arial"/>
        </w:rPr>
        <w:t>Santral Sahası için, ilk aşamada Yerel Ağa Ayrıştırılmış Erişim amaçlı TÇ</w:t>
      </w:r>
      <w:ins w:id="906" w:author="Yazar">
        <w:r w:rsidR="000F24D6">
          <w:rPr>
            <w:rFonts w:ascii="Arial" w:hAnsi="Arial" w:cs="Arial"/>
          </w:rPr>
          <w:t>’de 4 (dört)</w:t>
        </w:r>
      </w:ins>
      <w:r w:rsidRPr="00303C85">
        <w:rPr>
          <w:rFonts w:ascii="Arial" w:hAnsi="Arial" w:cs="Arial"/>
        </w:rPr>
        <w:t xml:space="preserve"> </w:t>
      </w:r>
      <w:ins w:id="907" w:author="Yazar">
        <w:r w:rsidR="003F726F">
          <w:rPr>
            <w:rFonts w:ascii="Arial" w:hAnsi="Arial" w:cs="Arial"/>
          </w:rPr>
          <w:t xml:space="preserve">adet </w:t>
        </w:r>
      </w:ins>
      <w:del w:id="908" w:author="Yazar">
        <w:r w:rsidRPr="00303C85" w:rsidDel="000F24D6">
          <w:rPr>
            <w:rFonts w:ascii="Arial" w:hAnsi="Arial" w:cs="Arial"/>
          </w:rPr>
          <w:delText xml:space="preserve">kapasitesinin 1/4’ü oranında </w:delText>
        </w:r>
      </w:del>
      <w:r w:rsidRPr="00303C85">
        <w:rPr>
          <w:rFonts w:ascii="Arial" w:hAnsi="Arial" w:cs="Arial"/>
        </w:rPr>
        <w:t>96’lık Karma Blok’u söz konusu Santral Sahasını besleyen ADÇ’ler üzerinde hazırda bulunduracaktır. TÇ’deki mevcut 96’lık Karma Blokların %</w:t>
      </w:r>
      <w:del w:id="909" w:author="Yazar">
        <w:r w:rsidRPr="00303C85" w:rsidDel="000F24D6">
          <w:rPr>
            <w:rFonts w:ascii="Arial" w:hAnsi="Arial" w:cs="Arial"/>
          </w:rPr>
          <w:delText>80</w:delText>
        </w:r>
      </w:del>
      <w:ins w:id="910" w:author="Yazar">
        <w:r w:rsidR="000F24D6">
          <w:rPr>
            <w:rFonts w:ascii="Arial" w:hAnsi="Arial" w:cs="Arial"/>
          </w:rPr>
          <w:t>75</w:t>
        </w:r>
      </w:ins>
      <w:r w:rsidRPr="00303C85">
        <w:rPr>
          <w:rFonts w:ascii="Arial" w:hAnsi="Arial" w:cs="Arial"/>
        </w:rPr>
        <w:t xml:space="preserve">’inin tahsis edilmesi durumunda, Türk Telekom </w:t>
      </w:r>
      <w:del w:id="911" w:author="Yazar">
        <w:r w:rsidRPr="00303C85" w:rsidDel="000F24D6">
          <w:rPr>
            <w:rFonts w:ascii="Arial" w:hAnsi="Arial" w:cs="Arial"/>
          </w:rPr>
          <w:delText xml:space="preserve">tarafından </w:delText>
        </w:r>
      </w:del>
      <w:ins w:id="912" w:author="Yazar">
        <w:r w:rsidR="000F24D6">
          <w:rPr>
            <w:rFonts w:ascii="Arial" w:hAnsi="Arial" w:cs="Arial"/>
          </w:rPr>
          <w:t>bir sonraki 4 (dört)</w:t>
        </w:r>
        <w:r w:rsidR="000F24D6" w:rsidRPr="00303C85">
          <w:rPr>
            <w:rFonts w:ascii="Arial" w:hAnsi="Arial" w:cs="Arial"/>
          </w:rPr>
          <w:t xml:space="preserve"> </w:t>
        </w:r>
        <w:r w:rsidR="000F24D6">
          <w:rPr>
            <w:rFonts w:ascii="Arial" w:hAnsi="Arial" w:cs="Arial"/>
          </w:rPr>
          <w:t xml:space="preserve"> adet </w:t>
        </w:r>
        <w:r w:rsidR="000F24D6" w:rsidRPr="00303C85">
          <w:rPr>
            <w:rFonts w:ascii="Arial" w:hAnsi="Arial" w:cs="Arial"/>
          </w:rPr>
          <w:t xml:space="preserve">96’lık Karma Blok’u </w:t>
        </w:r>
        <w:r w:rsidR="000F24D6">
          <w:rPr>
            <w:rFonts w:ascii="Arial" w:hAnsi="Arial" w:cs="Arial"/>
          </w:rPr>
          <w:t xml:space="preserve">söz konusu Santral Sahasını besleyen </w:t>
        </w:r>
        <w:r w:rsidR="000F24D6" w:rsidRPr="00303C85">
          <w:rPr>
            <w:rFonts w:ascii="Arial" w:hAnsi="Arial" w:cs="Arial"/>
          </w:rPr>
          <w:t>ADÇ’ler üzerinde</w:t>
        </w:r>
        <w:r w:rsidR="000F24D6">
          <w:rPr>
            <w:rFonts w:ascii="Arial" w:hAnsi="Arial" w:cs="Arial"/>
          </w:rPr>
          <w:t xml:space="preserve"> </w:t>
        </w:r>
      </w:ins>
      <w:r w:rsidRPr="00303C85">
        <w:rPr>
          <w:rFonts w:ascii="Arial" w:hAnsi="Arial" w:cs="Arial"/>
        </w:rPr>
        <w:t xml:space="preserve">10 (on) Gün içerisinde </w:t>
      </w:r>
      <w:del w:id="913" w:author="Yazar">
        <w:r w:rsidRPr="00303C85" w:rsidDel="000F24D6">
          <w:rPr>
            <w:rFonts w:ascii="Arial" w:hAnsi="Arial" w:cs="Arial"/>
          </w:rPr>
          <w:delText xml:space="preserve">TÇ kapasitesinin müteakip 1/4’lük dilimi kullanıma hazır hale getirilecektir. </w:delText>
        </w:r>
      </w:del>
      <w:ins w:id="914" w:author="Yazar">
        <w:r w:rsidR="000F24D6">
          <w:rPr>
            <w:rFonts w:ascii="Arial" w:hAnsi="Arial" w:cs="Arial"/>
          </w:rPr>
          <w:t xml:space="preserve">hazırlayacaktır. </w:t>
        </w:r>
      </w:ins>
      <w:r w:rsidRPr="00303C85">
        <w:rPr>
          <w:rFonts w:ascii="Arial" w:hAnsi="Arial" w:cs="Arial"/>
        </w:rPr>
        <w:t xml:space="preserve">İşletmeciler tarafından 48’lik </w:t>
      </w:r>
      <w:del w:id="915" w:author="Yazar">
        <w:r w:rsidRPr="00303C85" w:rsidDel="000F24D6">
          <w:rPr>
            <w:rFonts w:ascii="Arial" w:hAnsi="Arial" w:cs="Arial"/>
          </w:rPr>
          <w:delText xml:space="preserve">ya da 64’lük </w:delText>
        </w:r>
      </w:del>
      <w:r w:rsidRPr="00303C85">
        <w:rPr>
          <w:rFonts w:ascii="Arial" w:hAnsi="Arial" w:cs="Arial"/>
        </w:rPr>
        <w:t xml:space="preserve">Karma Blok talep edilmesi durumunda, </w:t>
      </w:r>
      <w:r>
        <w:rPr>
          <w:rFonts w:ascii="Arial" w:hAnsi="Arial" w:cs="Arial"/>
        </w:rPr>
        <w:t>talep edilen miktarda</w:t>
      </w:r>
      <w:r w:rsidRPr="00303C85">
        <w:rPr>
          <w:rFonts w:ascii="Arial" w:hAnsi="Arial" w:cs="Arial"/>
        </w:rPr>
        <w:t xml:space="preserve"> </w:t>
      </w:r>
      <w:r>
        <w:rPr>
          <w:rFonts w:ascii="Arial" w:hAnsi="Arial" w:cs="Arial"/>
        </w:rPr>
        <w:t xml:space="preserve">Karma Blok </w:t>
      </w:r>
      <w:r w:rsidRPr="00303C85">
        <w:rPr>
          <w:rFonts w:ascii="Arial" w:hAnsi="Arial" w:cs="Arial"/>
        </w:rPr>
        <w:t>45 (kırk</w:t>
      </w:r>
      <w:ins w:id="916" w:author="Yazar">
        <w:r w:rsidR="003F726F">
          <w:rPr>
            <w:rFonts w:ascii="Arial" w:hAnsi="Arial" w:cs="Arial"/>
          </w:rPr>
          <w:t xml:space="preserve"> </w:t>
        </w:r>
      </w:ins>
      <w:r w:rsidRPr="00303C85">
        <w:rPr>
          <w:rFonts w:ascii="Arial" w:hAnsi="Arial" w:cs="Arial"/>
        </w:rPr>
        <w:t>beş) gün içerisinde kullanıma hazır hale getirilerek işletmeciye tahsis edilecektir.</w:t>
      </w:r>
      <w:ins w:id="917" w:author="Yazar">
        <w:r w:rsidR="000F24D6" w:rsidRPr="000F24D6">
          <w:rPr>
            <w:rFonts w:ascii="Arial" w:hAnsi="Arial" w:cs="Arial"/>
            <w:noProof/>
            <w:szCs w:val="24"/>
          </w:rPr>
          <w:t xml:space="preserve"> Blok tahsisine yönelik işletmeci talepleri ilk gelen ilk alır prensibiyle karşılanacaktır.</w:t>
        </w:r>
      </w:ins>
    </w:p>
    <w:p w14:paraId="30D472C4" w14:textId="77777777" w:rsidR="007B60B6" w:rsidRPr="0012208F" w:rsidRDefault="007B60B6" w:rsidP="007B60B6">
      <w:pPr>
        <w:pStyle w:val="Default"/>
        <w:spacing w:line="360" w:lineRule="auto"/>
        <w:jc w:val="both"/>
        <w:rPr>
          <w:rFonts w:ascii="Arial" w:hAnsi="Arial" w:cs="Arial"/>
          <w:b/>
        </w:rPr>
      </w:pPr>
    </w:p>
    <w:p w14:paraId="614387D8" w14:textId="1203069E" w:rsidR="007B60B6" w:rsidRDefault="007B60B6" w:rsidP="007B60B6">
      <w:pPr>
        <w:pStyle w:val="GvdeMetni"/>
        <w:spacing w:line="360" w:lineRule="auto"/>
        <w:jc w:val="both"/>
        <w:rPr>
          <w:rFonts w:ascii="Arial" w:hAnsi="Arial" w:cs="Arial"/>
          <w:sz w:val="24"/>
        </w:rPr>
      </w:pPr>
      <w:del w:id="918" w:author="Yazar">
        <w:r w:rsidRPr="0012208F" w:rsidDel="003650FF">
          <w:rPr>
            <w:rFonts w:ascii="Arial" w:hAnsi="Arial" w:cs="Arial"/>
            <w:b/>
            <w:sz w:val="24"/>
          </w:rPr>
          <w:delText>2</w:delText>
        </w:r>
      </w:del>
      <w:ins w:id="919" w:author="Yazar">
        <w:r w:rsidR="003650FF">
          <w:rPr>
            <w:rFonts w:ascii="Arial" w:hAnsi="Arial" w:cs="Arial"/>
            <w:b/>
            <w:sz w:val="24"/>
          </w:rPr>
          <w:t>3</w:t>
        </w:r>
      </w:ins>
      <w:r w:rsidRPr="0012208F">
        <w:rPr>
          <w:rFonts w:ascii="Arial" w:hAnsi="Arial" w:cs="Arial"/>
          <w:b/>
          <w:sz w:val="24"/>
        </w:rPr>
        <w:t>.</w:t>
      </w:r>
      <w:del w:id="920" w:author="Yazar">
        <w:r w:rsidRPr="0012208F" w:rsidDel="003F726F">
          <w:rPr>
            <w:rFonts w:ascii="Arial" w:hAnsi="Arial" w:cs="Arial"/>
            <w:b/>
            <w:sz w:val="24"/>
          </w:rPr>
          <w:delText>1.</w:delText>
        </w:r>
      </w:del>
      <w:r>
        <w:rPr>
          <w:rFonts w:ascii="Arial" w:hAnsi="Arial" w:cs="Arial"/>
          <w:b/>
          <w:sz w:val="24"/>
        </w:rPr>
        <w:t>3</w:t>
      </w:r>
      <w:r w:rsidRPr="0012208F">
        <w:rPr>
          <w:rFonts w:ascii="Arial" w:hAnsi="Arial" w:cs="Arial"/>
          <w:b/>
          <w:sz w:val="24"/>
        </w:rPr>
        <w:t>.</w:t>
      </w:r>
      <w:del w:id="921" w:author="Yazar">
        <w:r w:rsidRPr="0012208F" w:rsidDel="009F6C50">
          <w:rPr>
            <w:rFonts w:ascii="Arial" w:hAnsi="Arial" w:cs="Arial"/>
            <w:b/>
            <w:sz w:val="24"/>
          </w:rPr>
          <w:tab/>
        </w:r>
      </w:del>
      <w:ins w:id="922" w:author="Yazar">
        <w:r w:rsidR="009F6C50">
          <w:rPr>
            <w:rFonts w:ascii="Arial" w:hAnsi="Arial" w:cs="Arial"/>
            <w:b/>
            <w:sz w:val="24"/>
          </w:rPr>
          <w:t xml:space="preserve"> </w:t>
        </w:r>
      </w:ins>
      <w:r w:rsidRPr="00523167">
        <w:rPr>
          <w:rFonts w:ascii="Arial" w:hAnsi="Arial" w:cs="Arial"/>
          <w:sz w:val="24"/>
        </w:rPr>
        <w:t>İşletmeci, hem Yerel Ağa Ayrıştırılmış Paylaşımlı Erişim hizmeti hem</w:t>
      </w:r>
      <w:r>
        <w:rPr>
          <w:rFonts w:ascii="Arial" w:hAnsi="Arial" w:cs="Arial"/>
          <w:sz w:val="24"/>
        </w:rPr>
        <w:t xml:space="preserve"> </w:t>
      </w:r>
      <w:r w:rsidRPr="00523167">
        <w:rPr>
          <w:rFonts w:ascii="Arial" w:hAnsi="Arial" w:cs="Arial"/>
          <w:sz w:val="24"/>
        </w:rPr>
        <w:t>de Yerel Ağa Ayrıştırılmış Tam Erişim hizmetinde kullanılmak üzere tek bir Karma Blok talebinde bulunabilecektir. İşletmeci, Paylaşıma Açılmış bir Santral Sahasında ilk müracaatta en fazla</w:t>
      </w:r>
      <w:r>
        <w:rPr>
          <w:rFonts w:ascii="Arial" w:hAnsi="Arial" w:cs="Arial"/>
          <w:sz w:val="24"/>
        </w:rPr>
        <w:t>,</w:t>
      </w:r>
      <w:r w:rsidRPr="00523167">
        <w:rPr>
          <w:rFonts w:ascii="Arial" w:hAnsi="Arial" w:cs="Arial"/>
          <w:sz w:val="24"/>
        </w:rPr>
        <w:t xml:space="preserve"> TÇ’deki </w:t>
      </w:r>
      <w:r>
        <w:rPr>
          <w:rFonts w:ascii="Arial" w:hAnsi="Arial" w:cs="Arial"/>
          <w:sz w:val="24"/>
        </w:rPr>
        <w:t xml:space="preserve">kurulu Karma </w:t>
      </w:r>
      <w:r w:rsidRPr="00523167">
        <w:rPr>
          <w:rFonts w:ascii="Arial" w:hAnsi="Arial" w:cs="Arial"/>
          <w:sz w:val="24"/>
        </w:rPr>
        <w:t>Blok devre kapasitesinin 1/</w:t>
      </w:r>
      <w:del w:id="923" w:author="Yazar">
        <w:r w:rsidRPr="00523167" w:rsidDel="00D5439A">
          <w:rPr>
            <w:rFonts w:ascii="Arial" w:hAnsi="Arial" w:cs="Arial"/>
            <w:sz w:val="24"/>
          </w:rPr>
          <w:delText>3</w:delText>
        </w:r>
      </w:del>
      <w:ins w:id="924" w:author="Yazar">
        <w:r w:rsidR="00D5439A">
          <w:rPr>
            <w:rFonts w:ascii="Arial" w:hAnsi="Arial" w:cs="Arial"/>
            <w:sz w:val="24"/>
          </w:rPr>
          <w:t>2</w:t>
        </w:r>
      </w:ins>
      <w:r w:rsidRPr="00523167">
        <w:rPr>
          <w:rFonts w:ascii="Arial" w:hAnsi="Arial" w:cs="Arial"/>
          <w:sz w:val="24"/>
        </w:rPr>
        <w:t>’</w:t>
      </w:r>
      <w:del w:id="925" w:author="Yazar">
        <w:r w:rsidRPr="00523167" w:rsidDel="00D5439A">
          <w:rPr>
            <w:rFonts w:ascii="Arial" w:hAnsi="Arial" w:cs="Arial"/>
            <w:sz w:val="24"/>
          </w:rPr>
          <w:delText>ü</w:delText>
        </w:r>
      </w:del>
      <w:ins w:id="926" w:author="Yazar">
        <w:r w:rsidR="00D5439A">
          <w:rPr>
            <w:rFonts w:ascii="Arial" w:hAnsi="Arial" w:cs="Arial"/>
            <w:sz w:val="24"/>
          </w:rPr>
          <w:t>si</w:t>
        </w:r>
      </w:ins>
      <w:r w:rsidRPr="00523167">
        <w:rPr>
          <w:rFonts w:ascii="Arial" w:hAnsi="Arial" w:cs="Arial"/>
          <w:sz w:val="24"/>
        </w:rPr>
        <w:t>ne denk gelen Karma Blok miktarı kadar başvuruda bulunabili</w:t>
      </w:r>
      <w:r>
        <w:rPr>
          <w:rFonts w:ascii="Arial" w:hAnsi="Arial" w:cs="Arial"/>
          <w:sz w:val="24"/>
        </w:rPr>
        <w:t xml:space="preserve">r. </w:t>
      </w:r>
      <w:r w:rsidRPr="00523167">
        <w:rPr>
          <w:rFonts w:ascii="Arial" w:hAnsi="Arial" w:cs="Arial"/>
          <w:sz w:val="24"/>
        </w:rPr>
        <w:t xml:space="preserve">Ancak, Veri Akış </w:t>
      </w:r>
      <w:del w:id="927" w:author="Yazar">
        <w:r w:rsidRPr="00523167" w:rsidDel="00DB12A6">
          <w:rPr>
            <w:rFonts w:ascii="Arial" w:hAnsi="Arial" w:cs="Arial"/>
            <w:sz w:val="24"/>
          </w:rPr>
          <w:delText>Erişimi’nden</w:delText>
        </w:r>
      </w:del>
      <w:ins w:id="928" w:author="Yazar">
        <w:r w:rsidR="00DB12A6" w:rsidRPr="00523167">
          <w:rPr>
            <w:rFonts w:ascii="Arial" w:hAnsi="Arial" w:cs="Arial"/>
            <w:sz w:val="24"/>
          </w:rPr>
          <w:t>Erişiminden</w:t>
        </w:r>
      </w:ins>
      <w:r w:rsidRPr="00523167">
        <w:rPr>
          <w:rFonts w:ascii="Arial" w:hAnsi="Arial" w:cs="Arial"/>
          <w:sz w:val="24"/>
        </w:rPr>
        <w:t xml:space="preserve"> YAPA’ya toplu geçiş talebinde bulunan işletmeciler için söz konusu 1/</w:t>
      </w:r>
      <w:del w:id="929" w:author="Yazar">
        <w:r w:rsidRPr="00523167" w:rsidDel="00D5439A">
          <w:rPr>
            <w:rFonts w:ascii="Arial" w:hAnsi="Arial" w:cs="Arial"/>
            <w:sz w:val="24"/>
          </w:rPr>
          <w:delText>3</w:delText>
        </w:r>
      </w:del>
      <w:ins w:id="930" w:author="Yazar">
        <w:r w:rsidR="00D5439A">
          <w:rPr>
            <w:rFonts w:ascii="Arial" w:hAnsi="Arial" w:cs="Arial"/>
            <w:sz w:val="24"/>
          </w:rPr>
          <w:t>2</w:t>
        </w:r>
      </w:ins>
      <w:r w:rsidRPr="00523167">
        <w:rPr>
          <w:rFonts w:ascii="Arial" w:hAnsi="Arial" w:cs="Arial"/>
          <w:sz w:val="24"/>
        </w:rPr>
        <w:t xml:space="preserve"> kuralı uygulanmaz.</w:t>
      </w:r>
    </w:p>
    <w:p w14:paraId="76BF549D" w14:textId="77777777" w:rsidR="007B60B6" w:rsidRPr="001E4099" w:rsidRDefault="007B60B6" w:rsidP="007B60B6">
      <w:pPr>
        <w:pStyle w:val="Default"/>
      </w:pPr>
    </w:p>
    <w:p w14:paraId="251E0180" w14:textId="053ACC0E" w:rsidR="007B60B6" w:rsidRPr="00F02634" w:rsidRDefault="007B60B6" w:rsidP="007B60B6">
      <w:pPr>
        <w:pStyle w:val="Default"/>
        <w:spacing w:line="360" w:lineRule="auto"/>
        <w:jc w:val="both"/>
        <w:rPr>
          <w:rFonts w:ascii="Arial" w:hAnsi="Arial" w:cs="Arial"/>
          <w:color w:val="auto"/>
        </w:rPr>
      </w:pPr>
      <w:del w:id="931" w:author="Yazar">
        <w:r w:rsidRPr="0012208F" w:rsidDel="003650FF">
          <w:rPr>
            <w:rFonts w:ascii="Arial" w:hAnsi="Arial" w:cs="Arial"/>
            <w:b/>
            <w:bCs/>
          </w:rPr>
          <w:delText>2</w:delText>
        </w:r>
      </w:del>
      <w:ins w:id="932" w:author="Yazar">
        <w:r w:rsidR="003650FF">
          <w:rPr>
            <w:rFonts w:ascii="Arial" w:hAnsi="Arial" w:cs="Arial"/>
            <w:b/>
            <w:bCs/>
          </w:rPr>
          <w:t>3</w:t>
        </w:r>
      </w:ins>
      <w:r w:rsidRPr="0012208F">
        <w:rPr>
          <w:rFonts w:ascii="Arial" w:hAnsi="Arial" w:cs="Arial"/>
          <w:b/>
          <w:bCs/>
        </w:rPr>
        <w:t>.</w:t>
      </w:r>
      <w:del w:id="933" w:author="Yazar">
        <w:r w:rsidRPr="0012208F" w:rsidDel="00BE6F72">
          <w:rPr>
            <w:rFonts w:ascii="Arial" w:hAnsi="Arial" w:cs="Arial"/>
            <w:b/>
            <w:bCs/>
          </w:rPr>
          <w:delText>1.</w:delText>
        </w:r>
      </w:del>
      <w:r>
        <w:rPr>
          <w:rFonts w:ascii="Arial" w:hAnsi="Arial" w:cs="Arial"/>
          <w:b/>
          <w:bCs/>
        </w:rPr>
        <w:t>4</w:t>
      </w:r>
      <w:r w:rsidRPr="0012208F">
        <w:rPr>
          <w:rFonts w:ascii="Arial" w:hAnsi="Arial" w:cs="Arial"/>
          <w:b/>
          <w:bCs/>
        </w:rPr>
        <w:t>.</w:t>
      </w:r>
      <w:ins w:id="934" w:author="Yazar">
        <w:r w:rsidR="009F6C50">
          <w:rPr>
            <w:rFonts w:ascii="Arial" w:hAnsi="Arial" w:cs="Arial"/>
            <w:b/>
            <w:bCs/>
          </w:rPr>
          <w:t xml:space="preserve"> </w:t>
        </w:r>
      </w:ins>
      <w:del w:id="935" w:author="Yazar">
        <w:r w:rsidRPr="0012208F" w:rsidDel="009F6C50">
          <w:rPr>
            <w:rFonts w:ascii="Arial" w:hAnsi="Arial" w:cs="Arial"/>
            <w:b/>
            <w:bCs/>
          </w:rPr>
          <w:tab/>
        </w:r>
      </w:del>
      <w:r w:rsidRPr="00F02634">
        <w:rPr>
          <w:rFonts w:ascii="Arial" w:hAnsi="Arial" w:cs="Arial"/>
          <w:color w:val="auto"/>
        </w:rPr>
        <w:t xml:space="preserve">İşletmeci, hem Yerel Ağa Ayrıştırılmış Paylaşımlı Erişim hizmeti hem de Yerel Ağa Ayrıştırılmış Tam Erişim hizmetinde kullanılmak üzere tek bir Karma Blok talebinde bulunabilecektir. </w:t>
      </w:r>
    </w:p>
    <w:p w14:paraId="0B2C45B9" w14:textId="78495657" w:rsidR="007B60B6" w:rsidRPr="0012208F" w:rsidDel="00BE6F72" w:rsidRDefault="007B60B6" w:rsidP="007B60B6">
      <w:pPr>
        <w:pStyle w:val="GvdeMetni"/>
        <w:spacing w:line="360" w:lineRule="auto"/>
        <w:jc w:val="both"/>
        <w:rPr>
          <w:del w:id="936" w:author="Yazar"/>
          <w:rFonts w:ascii="Arial" w:hAnsi="Arial" w:cs="Arial"/>
          <w:sz w:val="24"/>
        </w:rPr>
      </w:pPr>
    </w:p>
    <w:p w14:paraId="3C7B82DA" w14:textId="7DBC7052" w:rsidR="007B60B6" w:rsidRPr="0012208F" w:rsidDel="00D5439A" w:rsidRDefault="007B60B6" w:rsidP="007B60B6">
      <w:pPr>
        <w:pStyle w:val="GvdeMetni"/>
        <w:spacing w:line="360" w:lineRule="auto"/>
        <w:jc w:val="both"/>
        <w:rPr>
          <w:del w:id="937" w:author="Yazar"/>
          <w:rFonts w:ascii="Arial" w:hAnsi="Arial" w:cs="Arial"/>
          <w:sz w:val="24"/>
        </w:rPr>
      </w:pPr>
      <w:del w:id="938" w:author="Yazar">
        <w:r w:rsidRPr="0012208F" w:rsidDel="00D5439A">
          <w:rPr>
            <w:rFonts w:ascii="Arial" w:hAnsi="Arial" w:cs="Arial"/>
            <w:b/>
            <w:sz w:val="24"/>
          </w:rPr>
          <w:delText>2.1.</w:delText>
        </w:r>
        <w:r w:rsidDel="00D5439A">
          <w:rPr>
            <w:rFonts w:ascii="Arial" w:hAnsi="Arial" w:cs="Arial"/>
            <w:b/>
            <w:sz w:val="24"/>
          </w:rPr>
          <w:delText>5</w:delText>
        </w:r>
        <w:r w:rsidRPr="0012208F" w:rsidDel="00D5439A">
          <w:rPr>
            <w:rFonts w:ascii="Arial" w:hAnsi="Arial" w:cs="Arial"/>
            <w:b/>
            <w:sz w:val="24"/>
          </w:rPr>
          <w:delText>.</w:delText>
        </w:r>
        <w:r w:rsidRPr="0012208F" w:rsidDel="00D5439A">
          <w:rPr>
            <w:rFonts w:ascii="Arial" w:hAnsi="Arial" w:cs="Arial"/>
            <w:b/>
            <w:sz w:val="24"/>
          </w:rPr>
          <w:tab/>
        </w:r>
        <w:r w:rsidRPr="0012208F" w:rsidDel="00D5439A">
          <w:rPr>
            <w:rFonts w:ascii="Arial" w:hAnsi="Arial" w:cs="Arial"/>
            <w:sz w:val="24"/>
          </w:rPr>
          <w:delText xml:space="preserve">Başvuru, tahsis ve tesis aşamalarında, anlaşmazlık çıkması halinde, </w:delText>
        </w:r>
        <w:r w:rsidRPr="005C3772" w:rsidDel="00D5439A">
          <w:rPr>
            <w:rFonts w:ascii="Arial" w:hAnsi="Arial" w:cs="Arial"/>
            <w:sz w:val="24"/>
          </w:rPr>
          <w:delText>Türk Telekom</w:delText>
        </w:r>
        <w:r w:rsidRPr="0012208F" w:rsidDel="00D5439A">
          <w:rPr>
            <w:rFonts w:ascii="Arial" w:hAnsi="Arial" w:cs="Arial"/>
            <w:sz w:val="24"/>
          </w:rPr>
          <w:delText xml:space="preserve"> kayıtları ile birlikte </w:delText>
        </w:r>
        <w:r w:rsidRPr="005C3772" w:rsidDel="00D5439A">
          <w:rPr>
            <w:rFonts w:ascii="Arial" w:hAnsi="Arial" w:cs="Arial"/>
            <w:sz w:val="24"/>
          </w:rPr>
          <w:delText>İşletmeci</w:delText>
        </w:r>
        <w:r w:rsidRPr="0012208F" w:rsidDel="00D5439A">
          <w:rPr>
            <w:rFonts w:ascii="Arial" w:hAnsi="Arial" w:cs="Arial"/>
            <w:sz w:val="24"/>
          </w:rPr>
          <w:delText xml:space="preserve"> kayıtları da dikkate alınarak değerlendirme yapılacaktır.</w:delText>
        </w:r>
      </w:del>
    </w:p>
    <w:p w14:paraId="6957CB52" w14:textId="77777777" w:rsidR="007B60B6" w:rsidRPr="0012208F" w:rsidRDefault="007B60B6" w:rsidP="007B60B6">
      <w:pPr>
        <w:pStyle w:val="GvdeMetni"/>
        <w:spacing w:line="360" w:lineRule="auto"/>
        <w:jc w:val="both"/>
        <w:rPr>
          <w:rFonts w:ascii="Arial" w:hAnsi="Arial" w:cs="Arial"/>
          <w:b/>
          <w:sz w:val="24"/>
        </w:rPr>
      </w:pPr>
    </w:p>
    <w:p w14:paraId="681FF8BB" w14:textId="4D9A4D77" w:rsidR="007B60B6" w:rsidRPr="0012208F" w:rsidRDefault="007B60B6" w:rsidP="0098208A">
      <w:pPr>
        <w:pStyle w:val="GvdeMetni"/>
        <w:tabs>
          <w:tab w:val="left" w:pos="426"/>
          <w:tab w:val="left" w:pos="993"/>
        </w:tabs>
        <w:spacing w:line="360" w:lineRule="auto"/>
        <w:jc w:val="both"/>
        <w:rPr>
          <w:rFonts w:ascii="Arial" w:hAnsi="Arial" w:cs="Arial"/>
          <w:sz w:val="24"/>
        </w:rPr>
      </w:pPr>
      <w:del w:id="939" w:author="Yazar">
        <w:r w:rsidRPr="0012208F" w:rsidDel="003650FF">
          <w:rPr>
            <w:rFonts w:ascii="Arial" w:hAnsi="Arial" w:cs="Arial"/>
            <w:b/>
            <w:sz w:val="24"/>
          </w:rPr>
          <w:delText>2</w:delText>
        </w:r>
      </w:del>
      <w:ins w:id="940" w:author="Yazar">
        <w:r w:rsidR="003650FF">
          <w:rPr>
            <w:rFonts w:ascii="Arial" w:hAnsi="Arial" w:cs="Arial"/>
            <w:b/>
            <w:sz w:val="24"/>
          </w:rPr>
          <w:t>3</w:t>
        </w:r>
      </w:ins>
      <w:r w:rsidRPr="0012208F">
        <w:rPr>
          <w:rFonts w:ascii="Arial" w:hAnsi="Arial" w:cs="Arial"/>
          <w:b/>
          <w:sz w:val="24"/>
        </w:rPr>
        <w:t>.</w:t>
      </w:r>
      <w:del w:id="941" w:author="Yazar">
        <w:r w:rsidRPr="0012208F" w:rsidDel="00BE6F72">
          <w:rPr>
            <w:rFonts w:ascii="Arial" w:hAnsi="Arial" w:cs="Arial"/>
            <w:b/>
            <w:sz w:val="24"/>
          </w:rPr>
          <w:delText>1.</w:delText>
        </w:r>
        <w:r w:rsidDel="00D5439A">
          <w:rPr>
            <w:rFonts w:ascii="Arial" w:hAnsi="Arial" w:cs="Arial"/>
            <w:b/>
            <w:sz w:val="24"/>
          </w:rPr>
          <w:delText>6</w:delText>
        </w:r>
      </w:del>
      <w:ins w:id="942" w:author="Yazar">
        <w:r w:rsidR="00D5439A">
          <w:rPr>
            <w:rFonts w:ascii="Arial" w:hAnsi="Arial" w:cs="Arial"/>
            <w:b/>
            <w:sz w:val="24"/>
          </w:rPr>
          <w:t>5</w:t>
        </w:r>
      </w:ins>
      <w:r w:rsidRPr="0012208F">
        <w:rPr>
          <w:rFonts w:ascii="Arial" w:hAnsi="Arial" w:cs="Arial"/>
          <w:b/>
          <w:sz w:val="24"/>
        </w:rPr>
        <w:t>.</w:t>
      </w:r>
      <w:r w:rsidRPr="0012208F">
        <w:rPr>
          <w:rFonts w:ascii="Arial" w:hAnsi="Arial" w:cs="Arial"/>
          <w:b/>
          <w:sz w:val="24"/>
        </w:rPr>
        <w:tab/>
      </w:r>
      <w:r w:rsidRPr="005C3772">
        <w:rPr>
          <w:rFonts w:ascii="Arial" w:hAnsi="Arial" w:cs="Arial"/>
          <w:sz w:val="24"/>
        </w:rPr>
        <w:t>Yerel Ağ</w:t>
      </w:r>
      <w:r w:rsidRPr="0012208F">
        <w:rPr>
          <w:rFonts w:ascii="Arial" w:hAnsi="Arial" w:cs="Arial"/>
          <w:sz w:val="24"/>
        </w:rPr>
        <w:t xml:space="preserve">a Ayrıştırılmış Tam ve Paylaşımlı Erişim için </w:t>
      </w:r>
      <w:r w:rsidRPr="005C3772">
        <w:rPr>
          <w:rFonts w:ascii="Arial" w:hAnsi="Arial" w:cs="Arial"/>
          <w:sz w:val="24"/>
        </w:rPr>
        <w:t>ADÇ</w:t>
      </w:r>
      <w:r w:rsidRPr="0012208F">
        <w:rPr>
          <w:rFonts w:ascii="Arial" w:hAnsi="Arial" w:cs="Arial"/>
          <w:sz w:val="24"/>
        </w:rPr>
        <w:t xml:space="preserve">’deki bir adet </w:t>
      </w:r>
      <w:r w:rsidRPr="005C3772">
        <w:rPr>
          <w:rFonts w:ascii="Arial" w:hAnsi="Arial" w:cs="Arial"/>
          <w:sz w:val="24"/>
        </w:rPr>
        <w:t>Blok</w:t>
      </w:r>
      <w:r w:rsidRPr="0012208F">
        <w:rPr>
          <w:rFonts w:ascii="Arial" w:hAnsi="Arial" w:cs="Arial"/>
          <w:sz w:val="24"/>
        </w:rPr>
        <w:t xml:space="preserve"> için </w:t>
      </w:r>
      <w:r w:rsidRPr="005C3772">
        <w:rPr>
          <w:rFonts w:ascii="Arial" w:hAnsi="Arial" w:cs="Arial"/>
          <w:sz w:val="24"/>
        </w:rPr>
        <w:t>TÇ</w:t>
      </w:r>
      <w:r w:rsidRPr="0012208F">
        <w:rPr>
          <w:rFonts w:ascii="Arial" w:hAnsi="Arial" w:cs="Arial"/>
          <w:sz w:val="24"/>
        </w:rPr>
        <w:t xml:space="preserve">’de bir adet </w:t>
      </w:r>
      <w:r w:rsidRPr="005C3772">
        <w:rPr>
          <w:rFonts w:ascii="Arial" w:hAnsi="Arial" w:cs="Arial"/>
          <w:sz w:val="24"/>
        </w:rPr>
        <w:t>Blok</w:t>
      </w:r>
      <w:r w:rsidRPr="0012208F">
        <w:rPr>
          <w:rFonts w:ascii="Arial" w:hAnsi="Arial" w:cs="Arial"/>
          <w:sz w:val="24"/>
        </w:rPr>
        <w:t xml:space="preserve"> tesis edilecektir. </w:t>
      </w:r>
    </w:p>
    <w:p w14:paraId="2D960603" w14:textId="77777777" w:rsidR="007B60B6" w:rsidRPr="0012208F" w:rsidRDefault="007B60B6" w:rsidP="00D87659">
      <w:pPr>
        <w:pStyle w:val="Default"/>
        <w:tabs>
          <w:tab w:val="left" w:pos="567"/>
        </w:tabs>
        <w:spacing w:line="360" w:lineRule="auto"/>
      </w:pPr>
    </w:p>
    <w:p w14:paraId="6F716007" w14:textId="5FF4620A" w:rsidR="007B60B6" w:rsidRPr="00137E3A" w:rsidRDefault="007B60B6" w:rsidP="00C76DD8">
      <w:pPr>
        <w:pStyle w:val="GvdeMetni"/>
        <w:tabs>
          <w:tab w:val="left" w:pos="567"/>
          <w:tab w:val="left" w:pos="993"/>
        </w:tabs>
        <w:spacing w:line="360" w:lineRule="auto"/>
        <w:jc w:val="both"/>
        <w:rPr>
          <w:rFonts w:ascii="Arial" w:hAnsi="Arial" w:cs="Arial"/>
          <w:bCs/>
          <w:sz w:val="24"/>
        </w:rPr>
      </w:pPr>
      <w:del w:id="943" w:author="Yazar">
        <w:r w:rsidRPr="0012208F" w:rsidDel="003650FF">
          <w:rPr>
            <w:rFonts w:ascii="Arial" w:hAnsi="Arial" w:cs="Arial"/>
            <w:b/>
            <w:sz w:val="24"/>
          </w:rPr>
          <w:delText>2</w:delText>
        </w:r>
      </w:del>
      <w:ins w:id="944" w:author="Yazar">
        <w:r w:rsidR="003650FF">
          <w:rPr>
            <w:rFonts w:ascii="Arial" w:hAnsi="Arial" w:cs="Arial"/>
            <w:b/>
            <w:sz w:val="24"/>
          </w:rPr>
          <w:t>3</w:t>
        </w:r>
      </w:ins>
      <w:r w:rsidRPr="0012208F">
        <w:rPr>
          <w:rFonts w:ascii="Arial" w:hAnsi="Arial" w:cs="Arial"/>
          <w:b/>
          <w:sz w:val="24"/>
        </w:rPr>
        <w:t>.</w:t>
      </w:r>
      <w:del w:id="945" w:author="Yazar">
        <w:r w:rsidRPr="0012208F" w:rsidDel="00BE6F72">
          <w:rPr>
            <w:rFonts w:ascii="Arial" w:hAnsi="Arial" w:cs="Arial"/>
            <w:b/>
            <w:sz w:val="24"/>
          </w:rPr>
          <w:delText>1.</w:delText>
        </w:r>
        <w:r w:rsidDel="00065AEC">
          <w:rPr>
            <w:rFonts w:ascii="Arial" w:hAnsi="Arial" w:cs="Arial"/>
            <w:b/>
            <w:sz w:val="24"/>
          </w:rPr>
          <w:delText>7</w:delText>
        </w:r>
      </w:del>
      <w:ins w:id="946" w:author="Yazar">
        <w:r w:rsidR="00065AEC">
          <w:rPr>
            <w:rFonts w:ascii="Arial" w:hAnsi="Arial" w:cs="Arial"/>
            <w:b/>
            <w:sz w:val="24"/>
          </w:rPr>
          <w:t>6</w:t>
        </w:r>
      </w:ins>
      <w:r w:rsidRPr="0012208F">
        <w:rPr>
          <w:rFonts w:ascii="Arial" w:hAnsi="Arial" w:cs="Arial"/>
          <w:b/>
          <w:sz w:val="24"/>
        </w:rPr>
        <w:t>.</w:t>
      </w:r>
      <w:r w:rsidRPr="0012208F">
        <w:rPr>
          <w:rFonts w:ascii="Arial" w:hAnsi="Arial" w:cs="Arial"/>
          <w:b/>
          <w:sz w:val="24"/>
        </w:rPr>
        <w:tab/>
      </w:r>
      <w:r w:rsidRPr="00137E3A">
        <w:rPr>
          <w:rFonts w:ascii="Arial" w:hAnsi="Arial" w:cs="Arial"/>
          <w:sz w:val="24"/>
        </w:rPr>
        <w:t>Yerel Ağa Ayrıştırılmış Paylaşımlı Erişimde, ADÇ’de İşletmeciye tahsisi yapılmış Karma Bloklar üzerinde, Ayrıştırıcının data kanalları, Aktarma Kabloları ile TÇ’ye irtibatlandırılacaktır. Yerel Ağa Ayrıştırılmış Tam Erişim</w:t>
      </w:r>
      <w:r>
        <w:rPr>
          <w:rFonts w:ascii="Arial" w:hAnsi="Arial" w:cs="Arial"/>
          <w:sz w:val="24"/>
        </w:rPr>
        <w:t>d</w:t>
      </w:r>
      <w:r w:rsidRPr="00137E3A">
        <w:rPr>
          <w:rFonts w:ascii="Arial" w:hAnsi="Arial" w:cs="Arial"/>
          <w:sz w:val="24"/>
        </w:rPr>
        <w:t xml:space="preserve">e </w:t>
      </w:r>
      <w:r>
        <w:rPr>
          <w:rFonts w:ascii="Arial" w:hAnsi="Arial" w:cs="Arial"/>
          <w:sz w:val="24"/>
        </w:rPr>
        <w:t xml:space="preserve">paylaşıma </w:t>
      </w:r>
      <w:r w:rsidRPr="00137E3A">
        <w:rPr>
          <w:rFonts w:ascii="Arial" w:hAnsi="Arial" w:cs="Arial"/>
          <w:sz w:val="24"/>
        </w:rPr>
        <w:t>açılacak bakır çift, İşletmeciye tahsis edilmiş ADÇ üzerindeki Karma Bloklardan Aktarma Kabloları ile TÇ’ye irtibatlandırılacaktır.</w:t>
      </w:r>
    </w:p>
    <w:p w14:paraId="6B7DDC8F" w14:textId="77777777" w:rsidR="007B60B6" w:rsidRPr="00137E3A" w:rsidRDefault="007B60B6" w:rsidP="007B60B6">
      <w:pPr>
        <w:pStyle w:val="Default"/>
        <w:spacing w:line="360" w:lineRule="auto"/>
        <w:rPr>
          <w:rFonts w:ascii="Arial" w:hAnsi="Arial" w:cs="Arial"/>
        </w:rPr>
      </w:pPr>
    </w:p>
    <w:p w14:paraId="56834911" w14:textId="5581852B" w:rsidR="007B60B6" w:rsidRPr="00137E3A" w:rsidRDefault="007B60B6" w:rsidP="007B60B6">
      <w:pPr>
        <w:pStyle w:val="GvdeMetni"/>
        <w:spacing w:line="360" w:lineRule="auto"/>
        <w:jc w:val="both"/>
        <w:rPr>
          <w:rFonts w:ascii="Arial" w:hAnsi="Arial" w:cs="Arial"/>
          <w:bCs/>
          <w:sz w:val="24"/>
        </w:rPr>
      </w:pPr>
      <w:del w:id="947" w:author="Yazar">
        <w:r w:rsidRPr="00137E3A" w:rsidDel="003650FF">
          <w:rPr>
            <w:rFonts w:ascii="Arial" w:hAnsi="Arial" w:cs="Arial"/>
            <w:b/>
            <w:bCs/>
            <w:sz w:val="24"/>
          </w:rPr>
          <w:delText>2</w:delText>
        </w:r>
      </w:del>
      <w:ins w:id="948" w:author="Yazar">
        <w:r w:rsidR="003650FF">
          <w:rPr>
            <w:rFonts w:ascii="Arial" w:hAnsi="Arial" w:cs="Arial"/>
            <w:b/>
            <w:bCs/>
            <w:sz w:val="24"/>
          </w:rPr>
          <w:t>3</w:t>
        </w:r>
      </w:ins>
      <w:r w:rsidRPr="00137E3A">
        <w:rPr>
          <w:rFonts w:ascii="Arial" w:hAnsi="Arial" w:cs="Arial"/>
          <w:b/>
          <w:bCs/>
          <w:sz w:val="24"/>
        </w:rPr>
        <w:t>.</w:t>
      </w:r>
      <w:del w:id="949" w:author="Yazar">
        <w:r w:rsidRPr="00137E3A" w:rsidDel="00BE6F72">
          <w:rPr>
            <w:rFonts w:ascii="Arial" w:hAnsi="Arial" w:cs="Arial"/>
            <w:b/>
            <w:bCs/>
            <w:sz w:val="24"/>
          </w:rPr>
          <w:delText>1.</w:delText>
        </w:r>
        <w:r w:rsidDel="00162D50">
          <w:rPr>
            <w:rFonts w:ascii="Arial" w:hAnsi="Arial" w:cs="Arial"/>
            <w:b/>
            <w:bCs/>
            <w:sz w:val="24"/>
          </w:rPr>
          <w:delText>8</w:delText>
        </w:r>
      </w:del>
      <w:ins w:id="950" w:author="Yazar">
        <w:r w:rsidR="00162D50">
          <w:rPr>
            <w:rFonts w:ascii="Arial" w:hAnsi="Arial" w:cs="Arial"/>
            <w:b/>
            <w:bCs/>
            <w:sz w:val="24"/>
          </w:rPr>
          <w:t>7</w:t>
        </w:r>
      </w:ins>
      <w:r w:rsidRPr="00137E3A">
        <w:rPr>
          <w:rFonts w:ascii="Arial" w:hAnsi="Arial" w:cs="Arial"/>
          <w:b/>
          <w:bCs/>
          <w:sz w:val="24"/>
        </w:rPr>
        <w:t xml:space="preserve">. </w:t>
      </w:r>
      <w:r w:rsidRPr="00137E3A">
        <w:rPr>
          <w:rFonts w:ascii="Arial" w:hAnsi="Arial" w:cs="Arial"/>
          <w:sz w:val="24"/>
        </w:rPr>
        <w:t xml:space="preserve">TÇ’nin kurulumu, Karma Bloklar üzerinde Yerel Ağa Ayrıştırılmış Paylaşımlı Erişim </w:t>
      </w:r>
      <w:r>
        <w:rPr>
          <w:rFonts w:ascii="Arial" w:hAnsi="Arial" w:cs="Arial"/>
          <w:sz w:val="24"/>
        </w:rPr>
        <w:t xml:space="preserve">abone </w:t>
      </w:r>
      <w:r w:rsidRPr="00137E3A">
        <w:rPr>
          <w:rFonts w:ascii="Arial" w:hAnsi="Arial" w:cs="Arial"/>
          <w:sz w:val="24"/>
        </w:rPr>
        <w:t>devreleri için Ayrıştırıcı takılması, TÇ ile ADÇ arasındaki Aktarma Kablolarının çekilmesi, dizilerin montajı ve bakımı</w:t>
      </w:r>
      <w:ins w:id="951" w:author="Yazar">
        <w:r w:rsidR="00162D50">
          <w:rPr>
            <w:rFonts w:ascii="Arial" w:hAnsi="Arial" w:cs="Arial"/>
            <w:sz w:val="24"/>
          </w:rPr>
          <w:t>, blok tesis ve aylık blok başına kullanım</w:t>
        </w:r>
      </w:ins>
      <w:r w:rsidRPr="00137E3A">
        <w:rPr>
          <w:rFonts w:ascii="Arial" w:hAnsi="Arial" w:cs="Arial"/>
          <w:sz w:val="24"/>
        </w:rPr>
        <w:t xml:space="preserve"> ücret</w:t>
      </w:r>
      <w:ins w:id="952" w:author="Yazar">
        <w:r w:rsidR="00162D50">
          <w:rPr>
            <w:rFonts w:ascii="Arial" w:hAnsi="Arial" w:cs="Arial"/>
            <w:sz w:val="24"/>
          </w:rPr>
          <w:t>ler</w:t>
        </w:r>
      </w:ins>
      <w:r w:rsidRPr="00137E3A">
        <w:rPr>
          <w:rFonts w:ascii="Arial" w:hAnsi="Arial" w:cs="Arial"/>
          <w:sz w:val="24"/>
        </w:rPr>
        <w:t>i karşılığı Türk Telekom tarafından yapılacaktır.</w:t>
      </w:r>
      <w:r w:rsidRPr="00137E3A">
        <w:rPr>
          <w:rFonts w:ascii="Arial" w:hAnsi="Arial" w:cs="Arial"/>
          <w:bCs/>
          <w:sz w:val="24"/>
        </w:rPr>
        <w:t xml:space="preserve"> </w:t>
      </w:r>
    </w:p>
    <w:p w14:paraId="0596F968" w14:textId="77777777" w:rsidR="007B60B6" w:rsidRPr="0012208F" w:rsidRDefault="007B60B6" w:rsidP="007B60B6">
      <w:pPr>
        <w:pStyle w:val="Default"/>
        <w:spacing w:line="360" w:lineRule="auto"/>
      </w:pPr>
    </w:p>
    <w:p w14:paraId="0BEAB14C" w14:textId="00280D51" w:rsidR="007B60B6" w:rsidRPr="0012208F" w:rsidRDefault="007B60B6" w:rsidP="007B60B6">
      <w:pPr>
        <w:pStyle w:val="GvdeMetni"/>
        <w:spacing w:line="360" w:lineRule="auto"/>
        <w:jc w:val="both"/>
        <w:rPr>
          <w:rFonts w:ascii="Arial" w:hAnsi="Arial" w:cs="Arial"/>
          <w:sz w:val="24"/>
        </w:rPr>
      </w:pPr>
      <w:del w:id="953" w:author="Yazar">
        <w:r w:rsidRPr="0012208F" w:rsidDel="003650FF">
          <w:rPr>
            <w:rFonts w:ascii="Arial" w:hAnsi="Arial" w:cs="Arial"/>
            <w:b/>
            <w:sz w:val="24"/>
          </w:rPr>
          <w:delText>2</w:delText>
        </w:r>
      </w:del>
      <w:ins w:id="954" w:author="Yazar">
        <w:r w:rsidR="003650FF">
          <w:rPr>
            <w:rFonts w:ascii="Arial" w:hAnsi="Arial" w:cs="Arial"/>
            <w:b/>
            <w:sz w:val="24"/>
          </w:rPr>
          <w:t>3</w:t>
        </w:r>
      </w:ins>
      <w:r w:rsidRPr="0012208F">
        <w:rPr>
          <w:rFonts w:ascii="Arial" w:hAnsi="Arial" w:cs="Arial"/>
          <w:b/>
          <w:sz w:val="24"/>
        </w:rPr>
        <w:t>.</w:t>
      </w:r>
      <w:del w:id="955" w:author="Yazar">
        <w:r w:rsidRPr="0012208F" w:rsidDel="00BE6F72">
          <w:rPr>
            <w:rFonts w:ascii="Arial" w:hAnsi="Arial" w:cs="Arial"/>
            <w:b/>
            <w:sz w:val="24"/>
          </w:rPr>
          <w:delText>1.</w:delText>
        </w:r>
        <w:r w:rsidDel="00162D50">
          <w:rPr>
            <w:rFonts w:ascii="Arial" w:hAnsi="Arial" w:cs="Arial"/>
            <w:b/>
            <w:sz w:val="24"/>
          </w:rPr>
          <w:delText>9</w:delText>
        </w:r>
      </w:del>
      <w:ins w:id="956" w:author="Yazar">
        <w:r w:rsidR="00162D50">
          <w:rPr>
            <w:rFonts w:ascii="Arial" w:hAnsi="Arial" w:cs="Arial"/>
            <w:b/>
            <w:sz w:val="24"/>
          </w:rPr>
          <w:t>8</w:t>
        </w:r>
      </w:ins>
      <w:r w:rsidRPr="0012208F">
        <w:rPr>
          <w:rFonts w:ascii="Arial" w:hAnsi="Arial" w:cs="Arial"/>
          <w:b/>
          <w:sz w:val="24"/>
        </w:rPr>
        <w:t>.</w:t>
      </w:r>
      <w:r>
        <w:rPr>
          <w:rFonts w:ascii="Arial" w:hAnsi="Arial" w:cs="Arial"/>
          <w:b/>
          <w:sz w:val="24"/>
        </w:rPr>
        <w:t xml:space="preserve"> </w:t>
      </w:r>
      <w:r w:rsidRPr="005C3772">
        <w:rPr>
          <w:rFonts w:ascii="Arial" w:hAnsi="Arial" w:cs="Arial"/>
          <w:sz w:val="24"/>
        </w:rPr>
        <w:t>İşletmeci</w:t>
      </w:r>
      <w:r w:rsidRPr="0012208F">
        <w:rPr>
          <w:rFonts w:ascii="Arial" w:hAnsi="Arial" w:cs="Arial"/>
          <w:sz w:val="24"/>
        </w:rPr>
        <w:t xml:space="preserve">nin </w:t>
      </w:r>
      <w:r w:rsidRPr="005C3772">
        <w:rPr>
          <w:rFonts w:ascii="Arial" w:hAnsi="Arial" w:cs="Arial"/>
          <w:sz w:val="24"/>
        </w:rPr>
        <w:t>Yerel Ağa Ayrıştırılmış Erişim</w:t>
      </w:r>
      <w:r w:rsidRPr="0012208F">
        <w:rPr>
          <w:rFonts w:ascii="Arial" w:hAnsi="Arial" w:cs="Arial"/>
          <w:sz w:val="24"/>
        </w:rPr>
        <w:t xml:space="preserve"> için </w:t>
      </w:r>
      <w:r>
        <w:rPr>
          <w:rFonts w:ascii="Arial" w:hAnsi="Arial" w:cs="Arial"/>
          <w:sz w:val="24"/>
        </w:rPr>
        <w:t xml:space="preserve">Karma </w:t>
      </w:r>
      <w:r w:rsidRPr="005C3772">
        <w:rPr>
          <w:rFonts w:ascii="Arial" w:hAnsi="Arial" w:cs="Arial"/>
          <w:sz w:val="24"/>
        </w:rPr>
        <w:t>Blok</w:t>
      </w:r>
      <w:r w:rsidRPr="0012208F">
        <w:rPr>
          <w:rFonts w:ascii="Arial" w:hAnsi="Arial" w:cs="Arial"/>
          <w:sz w:val="24"/>
        </w:rPr>
        <w:t xml:space="preserve"> tahsis talepleri </w:t>
      </w:r>
      <w:r w:rsidRPr="005C3772">
        <w:rPr>
          <w:rFonts w:ascii="Arial" w:hAnsi="Arial" w:cs="Arial"/>
          <w:sz w:val="24"/>
        </w:rPr>
        <w:t>Türk Telekom</w:t>
      </w:r>
      <w:r w:rsidRPr="0012208F">
        <w:rPr>
          <w:rFonts w:ascii="Arial" w:hAnsi="Arial" w:cs="Arial"/>
          <w:sz w:val="24"/>
        </w:rPr>
        <w:t xml:space="preserve"> tarafından değerlendirmeye alınacak ve talep değerlendirme sonuçları </w:t>
      </w:r>
      <w:r>
        <w:rPr>
          <w:rFonts w:ascii="Arial" w:hAnsi="Arial" w:cs="Arial"/>
          <w:sz w:val="24"/>
        </w:rPr>
        <w:t>3</w:t>
      </w:r>
      <w:r w:rsidRPr="0012208F">
        <w:rPr>
          <w:rFonts w:ascii="Arial" w:hAnsi="Arial" w:cs="Arial"/>
          <w:sz w:val="24"/>
        </w:rPr>
        <w:t xml:space="preserve"> (</w:t>
      </w:r>
      <w:r>
        <w:rPr>
          <w:rFonts w:ascii="Arial" w:hAnsi="Arial" w:cs="Arial"/>
          <w:sz w:val="24"/>
        </w:rPr>
        <w:t>üç</w:t>
      </w:r>
      <w:r w:rsidRPr="0012208F">
        <w:rPr>
          <w:rFonts w:ascii="Arial" w:hAnsi="Arial" w:cs="Arial"/>
          <w:sz w:val="24"/>
        </w:rPr>
        <w:t xml:space="preserve">) </w:t>
      </w:r>
      <w:r w:rsidRPr="005C3772">
        <w:rPr>
          <w:rFonts w:ascii="Arial" w:hAnsi="Arial" w:cs="Arial"/>
          <w:sz w:val="24"/>
        </w:rPr>
        <w:t>Gün</w:t>
      </w:r>
      <w:r w:rsidRPr="0012208F">
        <w:rPr>
          <w:rFonts w:ascii="Arial" w:hAnsi="Arial" w:cs="Arial"/>
          <w:sz w:val="24"/>
        </w:rPr>
        <w:t xml:space="preserve"> içerisinde </w:t>
      </w:r>
      <w:r w:rsidRPr="005C3772">
        <w:rPr>
          <w:rFonts w:ascii="Arial" w:hAnsi="Arial" w:cs="Arial"/>
          <w:sz w:val="24"/>
        </w:rPr>
        <w:t>İşletmeci</w:t>
      </w:r>
      <w:r w:rsidRPr="0012208F">
        <w:rPr>
          <w:rFonts w:ascii="Arial" w:hAnsi="Arial" w:cs="Arial"/>
          <w:sz w:val="24"/>
        </w:rPr>
        <w:t xml:space="preserve">ye bildirilecektir. Talebin karşılanamaması halinde, gerekçesi aynı süre içerisinde </w:t>
      </w:r>
      <w:r w:rsidRPr="005C3772">
        <w:rPr>
          <w:rFonts w:ascii="Arial" w:hAnsi="Arial" w:cs="Arial"/>
          <w:sz w:val="24"/>
        </w:rPr>
        <w:t>İşletmeci</w:t>
      </w:r>
      <w:r w:rsidRPr="0012208F">
        <w:rPr>
          <w:rFonts w:ascii="Arial" w:hAnsi="Arial" w:cs="Arial"/>
          <w:sz w:val="24"/>
        </w:rPr>
        <w:t>ye bildirilecektir.</w:t>
      </w:r>
    </w:p>
    <w:p w14:paraId="45A07206" w14:textId="77777777" w:rsidR="007B60B6" w:rsidRPr="0012208F" w:rsidRDefault="007B60B6" w:rsidP="007B60B6">
      <w:pPr>
        <w:pStyle w:val="GvdeMetni"/>
        <w:spacing w:line="360" w:lineRule="auto"/>
        <w:jc w:val="both"/>
        <w:rPr>
          <w:rFonts w:ascii="Arial" w:hAnsi="Arial"/>
          <w:b/>
          <w:sz w:val="24"/>
        </w:rPr>
      </w:pPr>
    </w:p>
    <w:p w14:paraId="3743199C" w14:textId="27A307B5" w:rsidR="007B60B6" w:rsidRPr="0012208F" w:rsidRDefault="007B60B6" w:rsidP="007B60B6">
      <w:pPr>
        <w:pStyle w:val="GvdeMetni"/>
        <w:spacing w:line="360" w:lineRule="auto"/>
        <w:jc w:val="both"/>
        <w:rPr>
          <w:rFonts w:ascii="Arial" w:hAnsi="Arial" w:cs="Arial"/>
          <w:sz w:val="24"/>
        </w:rPr>
      </w:pPr>
      <w:del w:id="957" w:author="Yazar">
        <w:r w:rsidRPr="0012208F" w:rsidDel="003650FF">
          <w:rPr>
            <w:rFonts w:ascii="Arial" w:hAnsi="Arial"/>
            <w:b/>
            <w:sz w:val="24"/>
          </w:rPr>
          <w:delText>2</w:delText>
        </w:r>
      </w:del>
      <w:ins w:id="958" w:author="Yazar">
        <w:r w:rsidR="003650FF">
          <w:rPr>
            <w:rFonts w:ascii="Arial" w:hAnsi="Arial"/>
            <w:b/>
            <w:sz w:val="24"/>
          </w:rPr>
          <w:t>3</w:t>
        </w:r>
      </w:ins>
      <w:r w:rsidRPr="0012208F">
        <w:rPr>
          <w:rFonts w:ascii="Arial" w:hAnsi="Arial"/>
          <w:b/>
          <w:sz w:val="24"/>
        </w:rPr>
        <w:t>.</w:t>
      </w:r>
      <w:del w:id="959" w:author="Yazar">
        <w:r w:rsidRPr="0012208F" w:rsidDel="00BE6F72">
          <w:rPr>
            <w:rFonts w:ascii="Arial" w:hAnsi="Arial"/>
            <w:b/>
            <w:sz w:val="24"/>
          </w:rPr>
          <w:delText>1.</w:delText>
        </w:r>
        <w:r w:rsidRPr="0012208F" w:rsidDel="00162D50">
          <w:rPr>
            <w:rFonts w:ascii="Arial" w:hAnsi="Arial"/>
            <w:b/>
            <w:sz w:val="24"/>
          </w:rPr>
          <w:delText>1</w:delText>
        </w:r>
        <w:r w:rsidDel="00162D50">
          <w:rPr>
            <w:rFonts w:ascii="Arial" w:hAnsi="Arial"/>
            <w:b/>
            <w:sz w:val="24"/>
          </w:rPr>
          <w:delText>0</w:delText>
        </w:r>
      </w:del>
      <w:ins w:id="960" w:author="Yazar">
        <w:r w:rsidR="00162D50">
          <w:rPr>
            <w:rFonts w:ascii="Arial" w:hAnsi="Arial"/>
            <w:b/>
            <w:sz w:val="24"/>
          </w:rPr>
          <w:t>9</w:t>
        </w:r>
      </w:ins>
      <w:r w:rsidRPr="0012208F">
        <w:rPr>
          <w:rFonts w:ascii="Arial" w:hAnsi="Arial"/>
          <w:b/>
          <w:sz w:val="24"/>
        </w:rPr>
        <w:t>.</w:t>
      </w:r>
      <w:r>
        <w:rPr>
          <w:rFonts w:ascii="Arial" w:hAnsi="Arial"/>
          <w:b/>
          <w:sz w:val="24"/>
        </w:rPr>
        <w:t xml:space="preserve"> </w:t>
      </w:r>
      <w:r w:rsidRPr="005C3772">
        <w:rPr>
          <w:rFonts w:ascii="Arial" w:hAnsi="Arial" w:cs="Arial"/>
          <w:sz w:val="24"/>
        </w:rPr>
        <w:t>İşletmeci</w:t>
      </w:r>
      <w:r w:rsidRPr="0012208F">
        <w:rPr>
          <w:rFonts w:ascii="Arial" w:hAnsi="Arial" w:cs="Arial"/>
          <w:sz w:val="24"/>
        </w:rPr>
        <w:t xml:space="preserve">, </w:t>
      </w:r>
      <w:r w:rsidRPr="005C3772">
        <w:rPr>
          <w:rFonts w:ascii="Arial" w:hAnsi="Arial" w:cs="Arial"/>
          <w:sz w:val="24"/>
        </w:rPr>
        <w:t>Blok</w:t>
      </w:r>
      <w:r w:rsidRPr="0012208F">
        <w:rPr>
          <w:rFonts w:ascii="Arial" w:hAnsi="Arial" w:cs="Arial"/>
          <w:sz w:val="24"/>
        </w:rPr>
        <w:t xml:space="preserve">lara ilişkin talep değerlendirme sonuçlarının </w:t>
      </w:r>
      <w:r w:rsidRPr="005C3772">
        <w:rPr>
          <w:rFonts w:ascii="Arial" w:hAnsi="Arial" w:cs="Arial"/>
          <w:sz w:val="24"/>
        </w:rPr>
        <w:t>Türk Telekom</w:t>
      </w:r>
      <w:r w:rsidRPr="0012208F">
        <w:rPr>
          <w:rFonts w:ascii="Arial" w:hAnsi="Arial" w:cs="Arial"/>
          <w:sz w:val="24"/>
        </w:rPr>
        <w:t xml:space="preserve"> tarafından bildirildiği tarihten itibaren </w:t>
      </w:r>
      <w:del w:id="961" w:author="Yazar">
        <w:r w:rsidRPr="0012208F" w:rsidDel="00E15247">
          <w:rPr>
            <w:rFonts w:ascii="Arial" w:hAnsi="Arial" w:cs="Arial"/>
            <w:sz w:val="24"/>
          </w:rPr>
          <w:delText>5 (beş)</w:delText>
        </w:r>
      </w:del>
      <w:ins w:id="962" w:author="Yazar">
        <w:r w:rsidR="00E15247" w:rsidRPr="00E15247">
          <w:rPr>
            <w:rFonts w:ascii="Arial" w:hAnsi="Arial" w:cs="Arial"/>
            <w:sz w:val="24"/>
          </w:rPr>
          <w:t xml:space="preserve"> </w:t>
        </w:r>
        <w:r w:rsidR="00E15247">
          <w:rPr>
            <w:rFonts w:ascii="Arial" w:hAnsi="Arial" w:cs="Arial"/>
            <w:sz w:val="24"/>
          </w:rPr>
          <w:t>3</w:t>
        </w:r>
        <w:r w:rsidR="00E15247" w:rsidRPr="0012208F">
          <w:rPr>
            <w:rFonts w:ascii="Arial" w:hAnsi="Arial" w:cs="Arial"/>
            <w:sz w:val="24"/>
          </w:rPr>
          <w:t xml:space="preserve"> (</w:t>
        </w:r>
        <w:r w:rsidR="00E15247">
          <w:rPr>
            <w:rFonts w:ascii="Arial" w:hAnsi="Arial" w:cs="Arial"/>
            <w:sz w:val="24"/>
          </w:rPr>
          <w:t>üç</w:t>
        </w:r>
        <w:r w:rsidR="00E15247" w:rsidRPr="0012208F">
          <w:rPr>
            <w:rFonts w:ascii="Arial" w:hAnsi="Arial" w:cs="Arial"/>
            <w:sz w:val="24"/>
          </w:rPr>
          <w:t xml:space="preserve">) </w:t>
        </w:r>
      </w:ins>
      <w:r w:rsidRPr="0012208F">
        <w:rPr>
          <w:rFonts w:ascii="Arial" w:hAnsi="Arial" w:cs="Arial"/>
          <w:sz w:val="24"/>
        </w:rPr>
        <w:t xml:space="preserve"> </w:t>
      </w:r>
      <w:r w:rsidRPr="005C3772">
        <w:rPr>
          <w:rFonts w:ascii="Arial" w:hAnsi="Arial" w:cs="Arial"/>
          <w:sz w:val="24"/>
        </w:rPr>
        <w:t>Gün</w:t>
      </w:r>
      <w:r w:rsidRPr="0012208F">
        <w:rPr>
          <w:rFonts w:ascii="Arial" w:hAnsi="Arial" w:cs="Arial"/>
          <w:sz w:val="24"/>
        </w:rPr>
        <w:t xml:space="preserve"> içinde, talep değerlendirme sonuçlarını kabul ettiğini </w:t>
      </w:r>
      <w:r w:rsidRPr="005C3772">
        <w:rPr>
          <w:rFonts w:ascii="Arial" w:hAnsi="Arial" w:cs="Arial"/>
          <w:sz w:val="24"/>
        </w:rPr>
        <w:t>Türk Telekom’</w:t>
      </w:r>
      <w:r w:rsidRPr="0012208F">
        <w:rPr>
          <w:rFonts w:ascii="Arial" w:hAnsi="Arial" w:cs="Arial"/>
          <w:sz w:val="24"/>
        </w:rPr>
        <w:t>a bildirecektir.</w:t>
      </w:r>
    </w:p>
    <w:p w14:paraId="243A4FD0" w14:textId="77777777" w:rsidR="007B60B6" w:rsidRPr="0012208F" w:rsidRDefault="007B60B6" w:rsidP="007B60B6">
      <w:pPr>
        <w:pStyle w:val="Default"/>
        <w:spacing w:line="360" w:lineRule="auto"/>
        <w:rPr>
          <w:rFonts w:ascii="Arial" w:hAnsi="Arial" w:cs="Arial"/>
          <w:b/>
        </w:rPr>
      </w:pPr>
    </w:p>
    <w:p w14:paraId="6C14A5BE" w14:textId="1645EC17" w:rsidR="007B60B6" w:rsidRPr="0012208F" w:rsidRDefault="007B60B6" w:rsidP="007B60B6">
      <w:pPr>
        <w:pStyle w:val="Default"/>
        <w:spacing w:line="360" w:lineRule="auto"/>
        <w:jc w:val="both"/>
        <w:rPr>
          <w:rFonts w:ascii="Arial" w:hAnsi="Arial" w:cs="Arial"/>
          <w:color w:val="auto"/>
        </w:rPr>
      </w:pPr>
      <w:del w:id="963" w:author="Yazar">
        <w:r w:rsidRPr="0012208F" w:rsidDel="003650FF">
          <w:rPr>
            <w:rFonts w:ascii="Arial" w:hAnsi="Arial" w:cs="Arial"/>
            <w:b/>
          </w:rPr>
          <w:delText>2</w:delText>
        </w:r>
      </w:del>
      <w:ins w:id="964" w:author="Yazar">
        <w:r w:rsidR="003650FF">
          <w:rPr>
            <w:rFonts w:ascii="Arial" w:hAnsi="Arial" w:cs="Arial"/>
            <w:b/>
          </w:rPr>
          <w:t>3</w:t>
        </w:r>
      </w:ins>
      <w:r w:rsidRPr="0012208F">
        <w:rPr>
          <w:rFonts w:ascii="Arial" w:hAnsi="Arial" w:cs="Arial"/>
          <w:b/>
        </w:rPr>
        <w:t>.</w:t>
      </w:r>
      <w:del w:id="965" w:author="Yazar">
        <w:r w:rsidRPr="0012208F" w:rsidDel="00BE6F72">
          <w:rPr>
            <w:rFonts w:ascii="Arial" w:hAnsi="Arial" w:cs="Arial"/>
            <w:b/>
          </w:rPr>
          <w:delText>1.</w:delText>
        </w:r>
      </w:del>
      <w:r w:rsidRPr="0012208F">
        <w:rPr>
          <w:rFonts w:ascii="Arial" w:hAnsi="Arial" w:cs="Arial"/>
          <w:b/>
        </w:rPr>
        <w:t>1</w:t>
      </w:r>
      <w:del w:id="966" w:author="Yazar">
        <w:r w:rsidDel="00162D50">
          <w:rPr>
            <w:rFonts w:ascii="Arial" w:hAnsi="Arial" w:cs="Arial"/>
            <w:b/>
          </w:rPr>
          <w:delText>1</w:delText>
        </w:r>
      </w:del>
      <w:ins w:id="967" w:author="Yazar">
        <w:r w:rsidR="00162D50">
          <w:rPr>
            <w:rFonts w:ascii="Arial" w:hAnsi="Arial" w:cs="Arial"/>
            <w:b/>
          </w:rPr>
          <w:t>0</w:t>
        </w:r>
      </w:ins>
      <w:r w:rsidRPr="0012208F">
        <w:rPr>
          <w:rFonts w:ascii="Arial" w:hAnsi="Arial" w:cs="Arial"/>
          <w:b/>
        </w:rPr>
        <w:t>.</w:t>
      </w:r>
      <w:r>
        <w:rPr>
          <w:rFonts w:ascii="Arial" w:hAnsi="Arial" w:cs="Arial"/>
          <w:b/>
        </w:rPr>
        <w:t xml:space="preserve"> </w:t>
      </w:r>
      <w:r w:rsidRPr="005C3772">
        <w:rPr>
          <w:rFonts w:ascii="Arial" w:hAnsi="Arial" w:cs="Arial"/>
          <w:color w:val="auto"/>
        </w:rPr>
        <w:t xml:space="preserve">Türk Telekom, İşletmecinin müracaatını müteakip 3 (üç) Gün içinde </w:t>
      </w:r>
      <w:r>
        <w:rPr>
          <w:rFonts w:ascii="Arial" w:hAnsi="Arial" w:cs="Arial"/>
          <w:color w:val="auto"/>
        </w:rPr>
        <w:t xml:space="preserve">Karma </w:t>
      </w:r>
      <w:r w:rsidRPr="005C3772">
        <w:rPr>
          <w:rFonts w:ascii="Arial" w:hAnsi="Arial" w:cs="Arial"/>
          <w:color w:val="auto"/>
        </w:rPr>
        <w:t>Blokları hazır hale getirecek ve İşletmeciye tahsis edildiğini bildirecektir.</w:t>
      </w:r>
    </w:p>
    <w:p w14:paraId="6F27594A" w14:textId="77777777" w:rsidR="007B60B6" w:rsidRPr="0012208F" w:rsidRDefault="007B60B6" w:rsidP="007B60B6">
      <w:pPr>
        <w:pStyle w:val="Default"/>
        <w:spacing w:line="360" w:lineRule="auto"/>
        <w:rPr>
          <w:rFonts w:ascii="Arial" w:hAnsi="Arial" w:cs="Arial"/>
          <w:color w:val="auto"/>
        </w:rPr>
      </w:pPr>
    </w:p>
    <w:p w14:paraId="5399620B" w14:textId="23E4AB60" w:rsidR="007B60B6" w:rsidRDefault="007B60B6" w:rsidP="007B60B6">
      <w:pPr>
        <w:pStyle w:val="GvdeMetni"/>
        <w:spacing w:line="360" w:lineRule="auto"/>
        <w:jc w:val="both"/>
        <w:rPr>
          <w:ins w:id="968" w:author="Yazar"/>
          <w:rFonts w:ascii="Arial" w:hAnsi="Arial" w:cs="Arial"/>
          <w:sz w:val="24"/>
        </w:rPr>
      </w:pPr>
      <w:del w:id="969" w:author="Yazar">
        <w:r w:rsidRPr="0012208F" w:rsidDel="003650FF">
          <w:rPr>
            <w:rFonts w:ascii="Arial" w:hAnsi="Arial" w:cs="Arial"/>
            <w:b/>
            <w:sz w:val="24"/>
          </w:rPr>
          <w:delText>2</w:delText>
        </w:r>
      </w:del>
      <w:ins w:id="970" w:author="Yazar">
        <w:r w:rsidR="003650FF">
          <w:rPr>
            <w:rFonts w:ascii="Arial" w:hAnsi="Arial" w:cs="Arial"/>
            <w:b/>
            <w:sz w:val="24"/>
          </w:rPr>
          <w:t>3</w:t>
        </w:r>
      </w:ins>
      <w:r w:rsidRPr="0012208F">
        <w:rPr>
          <w:rFonts w:ascii="Arial" w:hAnsi="Arial" w:cs="Arial"/>
          <w:b/>
          <w:sz w:val="24"/>
        </w:rPr>
        <w:t>.</w:t>
      </w:r>
      <w:del w:id="971" w:author="Yazar">
        <w:r w:rsidRPr="0012208F" w:rsidDel="00BE6F72">
          <w:rPr>
            <w:rFonts w:ascii="Arial" w:hAnsi="Arial" w:cs="Arial"/>
            <w:b/>
            <w:sz w:val="24"/>
          </w:rPr>
          <w:delText>1.</w:delText>
        </w:r>
      </w:del>
      <w:r w:rsidRPr="0012208F">
        <w:rPr>
          <w:rFonts w:ascii="Arial" w:hAnsi="Arial" w:cs="Arial"/>
          <w:b/>
          <w:sz w:val="24"/>
        </w:rPr>
        <w:t>1</w:t>
      </w:r>
      <w:del w:id="972" w:author="Yazar">
        <w:r w:rsidDel="00162D50">
          <w:rPr>
            <w:rFonts w:ascii="Arial" w:hAnsi="Arial" w:cs="Arial"/>
            <w:b/>
            <w:sz w:val="24"/>
          </w:rPr>
          <w:delText>2</w:delText>
        </w:r>
      </w:del>
      <w:ins w:id="973" w:author="Yazar">
        <w:r w:rsidR="00162D50">
          <w:rPr>
            <w:rFonts w:ascii="Arial" w:hAnsi="Arial" w:cs="Arial"/>
            <w:b/>
            <w:sz w:val="24"/>
          </w:rPr>
          <w:t>1</w:t>
        </w:r>
      </w:ins>
      <w:r w:rsidRPr="0012208F">
        <w:rPr>
          <w:rFonts w:ascii="Arial" w:hAnsi="Arial" w:cs="Arial"/>
          <w:b/>
          <w:sz w:val="24"/>
        </w:rPr>
        <w:t>.</w:t>
      </w:r>
      <w:r>
        <w:rPr>
          <w:rFonts w:ascii="Arial" w:hAnsi="Arial" w:cs="Arial"/>
          <w:b/>
          <w:sz w:val="24"/>
        </w:rPr>
        <w:t xml:space="preserve"> </w:t>
      </w:r>
      <w:r w:rsidRPr="005C3772">
        <w:rPr>
          <w:rFonts w:ascii="Arial" w:hAnsi="Arial" w:cs="Arial"/>
          <w:sz w:val="24"/>
        </w:rPr>
        <w:t>İşletmeci</w:t>
      </w:r>
      <w:r w:rsidRPr="0012208F">
        <w:rPr>
          <w:rFonts w:ascii="Arial" w:hAnsi="Arial" w:cs="Arial"/>
          <w:sz w:val="24"/>
        </w:rPr>
        <w:t xml:space="preserve">, </w:t>
      </w:r>
      <w:r w:rsidRPr="006005FA">
        <w:rPr>
          <w:rFonts w:ascii="Arial" w:hAnsi="Arial" w:cs="Arial"/>
          <w:sz w:val="24"/>
        </w:rPr>
        <w:t>Karma</w:t>
      </w:r>
      <w:r w:rsidRPr="005C3772">
        <w:rPr>
          <w:rFonts w:ascii="Arial" w:hAnsi="Arial" w:cs="Arial"/>
          <w:sz w:val="24"/>
        </w:rPr>
        <w:t xml:space="preserve"> Blok</w:t>
      </w:r>
      <w:r w:rsidRPr="0012208F">
        <w:rPr>
          <w:rFonts w:ascii="Arial" w:hAnsi="Arial" w:cs="Arial"/>
          <w:sz w:val="24"/>
        </w:rPr>
        <w:t xml:space="preserve"> tahsisi yapıldıktan sonra </w:t>
      </w:r>
      <w:r w:rsidRPr="005C3772">
        <w:rPr>
          <w:rFonts w:ascii="Arial" w:hAnsi="Arial" w:cs="Arial"/>
          <w:sz w:val="24"/>
        </w:rPr>
        <w:t xml:space="preserve">Türk </w:t>
      </w:r>
      <w:r w:rsidRPr="00DB062D">
        <w:rPr>
          <w:rFonts w:ascii="Arial" w:hAnsi="Arial" w:cs="Arial"/>
          <w:sz w:val="24"/>
        </w:rPr>
        <w:t>Telekom</w:t>
      </w:r>
      <w:r>
        <w:rPr>
          <w:rFonts w:ascii="Arial" w:hAnsi="Arial" w:cs="Arial"/>
          <w:sz w:val="24"/>
        </w:rPr>
        <w:t>’</w:t>
      </w:r>
      <w:r w:rsidRPr="00DB062D">
        <w:rPr>
          <w:rFonts w:ascii="Arial" w:hAnsi="Arial" w:cs="Arial"/>
          <w:sz w:val="24"/>
        </w:rPr>
        <w:t xml:space="preserve">a Ek </w:t>
      </w:r>
      <w:r>
        <w:rPr>
          <w:rFonts w:ascii="Arial" w:hAnsi="Arial" w:cs="Arial"/>
          <w:sz w:val="24"/>
        </w:rPr>
        <w:t>5</w:t>
      </w:r>
      <w:r w:rsidRPr="00DB062D">
        <w:rPr>
          <w:rFonts w:ascii="Arial" w:hAnsi="Arial" w:cs="Arial"/>
          <w:sz w:val="24"/>
        </w:rPr>
        <w:t>’te</w:t>
      </w:r>
      <w:r w:rsidRPr="0012208F">
        <w:rPr>
          <w:rFonts w:ascii="Arial" w:hAnsi="Arial" w:cs="Arial"/>
          <w:sz w:val="24"/>
        </w:rPr>
        <w:t xml:space="preserve"> yer alan usul ve esaslar çerçevesinde </w:t>
      </w:r>
      <w:r w:rsidRPr="006005FA">
        <w:rPr>
          <w:rFonts w:ascii="Arial" w:hAnsi="Arial" w:cs="Arial"/>
          <w:sz w:val="24"/>
        </w:rPr>
        <w:t>belirli bir Karma Blok üzerinde belirli bir devre için</w:t>
      </w:r>
      <w:r w:rsidRPr="005C3772">
        <w:rPr>
          <w:rFonts w:ascii="Arial" w:hAnsi="Arial" w:cs="Arial"/>
          <w:sz w:val="24"/>
        </w:rPr>
        <w:t xml:space="preserve"> Abone</w:t>
      </w:r>
      <w:r w:rsidRPr="0012208F">
        <w:rPr>
          <w:rFonts w:ascii="Arial" w:hAnsi="Arial" w:cs="Arial"/>
          <w:sz w:val="24"/>
        </w:rPr>
        <w:t xml:space="preserve"> bağlama talebinde bulunabilecektir.</w:t>
      </w:r>
    </w:p>
    <w:p w14:paraId="6850DE6D" w14:textId="77777777" w:rsidR="00162D50" w:rsidRPr="00162D50" w:rsidRDefault="00162D50" w:rsidP="00162D50">
      <w:pPr>
        <w:pStyle w:val="Default"/>
      </w:pPr>
    </w:p>
    <w:p w14:paraId="3E532B12" w14:textId="02C0D23B" w:rsidR="007B60B6" w:rsidRPr="0012208F" w:rsidRDefault="007B60B6" w:rsidP="007B60B6">
      <w:pPr>
        <w:pStyle w:val="GvdeMetni"/>
        <w:spacing w:line="360" w:lineRule="auto"/>
        <w:jc w:val="both"/>
        <w:rPr>
          <w:rFonts w:ascii="Arial" w:hAnsi="Arial" w:cs="Arial"/>
          <w:sz w:val="24"/>
        </w:rPr>
      </w:pPr>
      <w:del w:id="974" w:author="Yazar">
        <w:r w:rsidRPr="0012208F" w:rsidDel="003650FF">
          <w:rPr>
            <w:rFonts w:ascii="Arial" w:hAnsi="Arial" w:cs="Arial"/>
            <w:b/>
            <w:sz w:val="24"/>
          </w:rPr>
          <w:delText>2</w:delText>
        </w:r>
      </w:del>
      <w:ins w:id="975" w:author="Yazar">
        <w:r w:rsidR="003650FF">
          <w:rPr>
            <w:rFonts w:ascii="Arial" w:hAnsi="Arial" w:cs="Arial"/>
            <w:b/>
            <w:sz w:val="24"/>
          </w:rPr>
          <w:t>3</w:t>
        </w:r>
      </w:ins>
      <w:r w:rsidRPr="0012208F">
        <w:rPr>
          <w:rFonts w:ascii="Arial" w:hAnsi="Arial" w:cs="Arial"/>
          <w:b/>
          <w:sz w:val="24"/>
        </w:rPr>
        <w:t>.</w:t>
      </w:r>
      <w:del w:id="976" w:author="Yazar">
        <w:r w:rsidRPr="0012208F" w:rsidDel="00BE6F72">
          <w:rPr>
            <w:rFonts w:ascii="Arial" w:hAnsi="Arial" w:cs="Arial"/>
            <w:b/>
            <w:sz w:val="24"/>
          </w:rPr>
          <w:delText>1.</w:delText>
        </w:r>
      </w:del>
      <w:r w:rsidRPr="0012208F">
        <w:rPr>
          <w:rFonts w:ascii="Arial" w:hAnsi="Arial" w:cs="Arial"/>
          <w:b/>
          <w:sz w:val="24"/>
        </w:rPr>
        <w:t>1</w:t>
      </w:r>
      <w:del w:id="977" w:author="Yazar">
        <w:r w:rsidDel="00162D50">
          <w:rPr>
            <w:rFonts w:ascii="Arial" w:hAnsi="Arial" w:cs="Arial"/>
            <w:b/>
            <w:sz w:val="24"/>
          </w:rPr>
          <w:delText>3</w:delText>
        </w:r>
      </w:del>
      <w:ins w:id="978" w:author="Yazar">
        <w:r w:rsidR="00162D50">
          <w:rPr>
            <w:rFonts w:ascii="Arial" w:hAnsi="Arial" w:cs="Arial"/>
            <w:b/>
            <w:sz w:val="24"/>
          </w:rPr>
          <w:t>2</w:t>
        </w:r>
      </w:ins>
      <w:r w:rsidRPr="0012208F">
        <w:rPr>
          <w:rFonts w:ascii="Arial" w:hAnsi="Arial" w:cs="Arial"/>
          <w:b/>
          <w:sz w:val="24"/>
        </w:rPr>
        <w:t>.</w:t>
      </w:r>
      <w:r>
        <w:rPr>
          <w:rFonts w:ascii="Arial" w:hAnsi="Arial" w:cs="Arial"/>
          <w:b/>
          <w:sz w:val="24"/>
        </w:rPr>
        <w:t xml:space="preserve"> </w:t>
      </w:r>
      <w:r w:rsidRPr="005C3772">
        <w:rPr>
          <w:rFonts w:ascii="Arial" w:hAnsi="Arial" w:cs="Arial"/>
          <w:sz w:val="24"/>
        </w:rPr>
        <w:t>İşletmeci</w:t>
      </w:r>
      <w:r w:rsidRPr="0012208F">
        <w:rPr>
          <w:rFonts w:ascii="Arial" w:hAnsi="Arial" w:cs="Arial"/>
          <w:sz w:val="24"/>
        </w:rPr>
        <w:t xml:space="preserve">nin </w:t>
      </w:r>
      <w:r w:rsidRPr="005C3772">
        <w:rPr>
          <w:rFonts w:ascii="Arial" w:hAnsi="Arial" w:cs="Arial"/>
          <w:sz w:val="24"/>
        </w:rPr>
        <w:t>Yerel Ağa Ayrıştırılmış Erişim</w:t>
      </w:r>
      <w:r w:rsidRPr="0012208F">
        <w:rPr>
          <w:rFonts w:ascii="Arial" w:hAnsi="Arial" w:cs="Arial"/>
          <w:sz w:val="24"/>
        </w:rPr>
        <w:t xml:space="preserve"> için </w:t>
      </w:r>
      <w:r w:rsidRPr="005C3772">
        <w:rPr>
          <w:rFonts w:ascii="Arial" w:hAnsi="Arial" w:cs="Arial"/>
          <w:sz w:val="24"/>
        </w:rPr>
        <w:t>Blok</w:t>
      </w:r>
      <w:r w:rsidRPr="0012208F">
        <w:rPr>
          <w:rFonts w:ascii="Arial" w:hAnsi="Arial" w:cs="Arial"/>
          <w:sz w:val="24"/>
        </w:rPr>
        <w:t xml:space="preserve"> iptal talepleri 10 (on) </w:t>
      </w:r>
      <w:r w:rsidRPr="005C3772">
        <w:rPr>
          <w:rFonts w:ascii="Arial" w:hAnsi="Arial" w:cs="Arial"/>
          <w:sz w:val="24"/>
        </w:rPr>
        <w:t>Gün</w:t>
      </w:r>
      <w:r w:rsidRPr="0012208F">
        <w:rPr>
          <w:rFonts w:ascii="Arial" w:hAnsi="Arial" w:cs="Arial"/>
          <w:sz w:val="24"/>
        </w:rPr>
        <w:t xml:space="preserve"> içinde sonuçlandırılacaktır.</w:t>
      </w:r>
    </w:p>
    <w:p w14:paraId="17A81AAC" w14:textId="77777777" w:rsidR="007B60B6" w:rsidRPr="0012208F" w:rsidRDefault="007B60B6" w:rsidP="007B60B6">
      <w:pPr>
        <w:pStyle w:val="GvdeMetni"/>
        <w:spacing w:line="360" w:lineRule="auto"/>
        <w:jc w:val="both"/>
        <w:rPr>
          <w:rFonts w:ascii="Arial" w:hAnsi="Arial" w:cs="Arial"/>
          <w:b/>
          <w:sz w:val="24"/>
        </w:rPr>
      </w:pPr>
    </w:p>
    <w:p w14:paraId="2713F6C0" w14:textId="4D3640C2" w:rsidR="007B60B6" w:rsidRPr="0012208F" w:rsidRDefault="007B60B6" w:rsidP="009F6C50">
      <w:pPr>
        <w:pStyle w:val="GvdeMetni"/>
        <w:tabs>
          <w:tab w:val="left" w:pos="567"/>
        </w:tabs>
        <w:spacing w:line="360" w:lineRule="auto"/>
        <w:jc w:val="both"/>
        <w:rPr>
          <w:rFonts w:ascii="Arial" w:hAnsi="Arial" w:cs="Arial"/>
          <w:sz w:val="24"/>
        </w:rPr>
      </w:pPr>
      <w:del w:id="979" w:author="Yazar">
        <w:r w:rsidRPr="0012208F" w:rsidDel="003650FF">
          <w:rPr>
            <w:rFonts w:ascii="Arial" w:hAnsi="Arial" w:cs="Arial"/>
            <w:b/>
            <w:sz w:val="24"/>
          </w:rPr>
          <w:delText>2</w:delText>
        </w:r>
      </w:del>
      <w:ins w:id="980" w:author="Yazar">
        <w:r w:rsidR="003650FF">
          <w:rPr>
            <w:rFonts w:ascii="Arial" w:hAnsi="Arial" w:cs="Arial"/>
            <w:b/>
            <w:sz w:val="24"/>
          </w:rPr>
          <w:t>3</w:t>
        </w:r>
      </w:ins>
      <w:r w:rsidRPr="0012208F">
        <w:rPr>
          <w:rFonts w:ascii="Arial" w:hAnsi="Arial" w:cs="Arial"/>
          <w:b/>
          <w:sz w:val="24"/>
        </w:rPr>
        <w:t>.</w:t>
      </w:r>
      <w:del w:id="981" w:author="Yazar">
        <w:r w:rsidRPr="0012208F" w:rsidDel="00BE6F72">
          <w:rPr>
            <w:rFonts w:ascii="Arial" w:hAnsi="Arial" w:cs="Arial"/>
            <w:b/>
            <w:sz w:val="24"/>
          </w:rPr>
          <w:delText>1.</w:delText>
        </w:r>
      </w:del>
      <w:r w:rsidRPr="0012208F">
        <w:rPr>
          <w:rFonts w:ascii="Arial" w:hAnsi="Arial" w:cs="Arial"/>
          <w:b/>
          <w:sz w:val="24"/>
        </w:rPr>
        <w:t>1</w:t>
      </w:r>
      <w:del w:id="982" w:author="Yazar">
        <w:r w:rsidDel="00246465">
          <w:rPr>
            <w:rFonts w:ascii="Arial" w:hAnsi="Arial" w:cs="Arial"/>
            <w:b/>
            <w:sz w:val="24"/>
          </w:rPr>
          <w:delText>4</w:delText>
        </w:r>
      </w:del>
      <w:ins w:id="983" w:author="Yazar">
        <w:r w:rsidR="00246465">
          <w:rPr>
            <w:rFonts w:ascii="Arial" w:hAnsi="Arial" w:cs="Arial"/>
            <w:b/>
            <w:sz w:val="24"/>
          </w:rPr>
          <w:t>3</w:t>
        </w:r>
      </w:ins>
      <w:r w:rsidRPr="0012208F">
        <w:rPr>
          <w:rFonts w:ascii="Arial" w:hAnsi="Arial" w:cs="Arial"/>
          <w:b/>
          <w:sz w:val="24"/>
        </w:rPr>
        <w:t>.</w:t>
      </w:r>
      <w:r>
        <w:rPr>
          <w:rFonts w:ascii="Arial" w:hAnsi="Arial" w:cs="Arial"/>
          <w:b/>
          <w:sz w:val="24"/>
        </w:rPr>
        <w:t xml:space="preserve"> </w:t>
      </w:r>
      <w:del w:id="984" w:author="Yazar">
        <w:r w:rsidRPr="0012208F" w:rsidDel="00804A80">
          <w:rPr>
            <w:rFonts w:ascii="Arial" w:hAnsi="Arial" w:cs="Arial"/>
            <w:sz w:val="24"/>
          </w:rPr>
          <w:delText>Her bir süreç</w:delText>
        </w:r>
        <w:r w:rsidDel="00804A80">
          <w:rPr>
            <w:rFonts w:ascii="Arial" w:hAnsi="Arial" w:cs="Arial"/>
            <w:sz w:val="24"/>
          </w:rPr>
          <w:delText>,</w:delText>
        </w:r>
        <w:r w:rsidRPr="0012208F" w:rsidDel="009F6C50">
          <w:rPr>
            <w:rFonts w:ascii="Arial" w:hAnsi="Arial" w:cs="Arial"/>
            <w:sz w:val="24"/>
          </w:rPr>
          <w:delText xml:space="preserve"> </w:delText>
        </w:r>
      </w:del>
      <w:ins w:id="985" w:author="Yazar">
        <w:r w:rsidR="00804A80" w:rsidRPr="00804A80">
          <w:rPr>
            <w:rFonts w:ascii="Arial" w:hAnsi="Arial" w:cs="Arial"/>
            <w:noProof/>
            <w:sz w:val="24"/>
          </w:rPr>
          <w:t xml:space="preserve">Tesis, tahsis, iptal vb. süreçler e-YAPA Otomasyon </w:t>
        </w:r>
        <w:r w:rsidR="00BE6F72">
          <w:rPr>
            <w:rFonts w:ascii="Arial" w:hAnsi="Arial" w:cs="Arial"/>
            <w:noProof/>
            <w:sz w:val="24"/>
          </w:rPr>
          <w:t xml:space="preserve">Sistemi </w:t>
        </w:r>
        <w:r w:rsidR="00804A80" w:rsidRPr="00804A80">
          <w:rPr>
            <w:rFonts w:ascii="Arial" w:hAnsi="Arial" w:cs="Arial"/>
            <w:noProof/>
            <w:sz w:val="24"/>
          </w:rPr>
          <w:t xml:space="preserve">üzerinden yapılacak başvuru, onay ve değerlendirme ile </w:t>
        </w:r>
      </w:ins>
      <w:del w:id="986" w:author="Yazar">
        <w:r w:rsidRPr="0012208F" w:rsidDel="00804A80">
          <w:rPr>
            <w:rFonts w:ascii="Arial" w:hAnsi="Arial" w:cs="Arial"/>
            <w:sz w:val="24"/>
          </w:rPr>
          <w:delText xml:space="preserve">ilgili yazışmanın </w:delText>
        </w:r>
        <w:r w:rsidRPr="005C3772" w:rsidDel="00804A80">
          <w:rPr>
            <w:rFonts w:ascii="Arial" w:hAnsi="Arial" w:cs="Arial"/>
            <w:sz w:val="24"/>
          </w:rPr>
          <w:delText>Taraf</w:delText>
        </w:r>
        <w:r w:rsidRPr="0012208F" w:rsidDel="00804A80">
          <w:rPr>
            <w:rFonts w:ascii="Arial" w:hAnsi="Arial" w:cs="Arial"/>
            <w:sz w:val="24"/>
          </w:rPr>
          <w:delText>lara tebliğ tarihinden itibaren</w:delText>
        </w:r>
        <w:r w:rsidRPr="0012208F" w:rsidDel="00B42266">
          <w:rPr>
            <w:rFonts w:ascii="Arial" w:hAnsi="Arial" w:cs="Arial"/>
            <w:sz w:val="24"/>
          </w:rPr>
          <w:delText xml:space="preserve"> </w:delText>
        </w:r>
      </w:del>
      <w:r w:rsidRPr="0012208F">
        <w:rPr>
          <w:rFonts w:ascii="Arial" w:hAnsi="Arial" w:cs="Arial"/>
          <w:sz w:val="24"/>
        </w:rPr>
        <w:t xml:space="preserve">başlayacaktır. </w:t>
      </w:r>
      <w:r w:rsidRPr="005C3772">
        <w:rPr>
          <w:rFonts w:ascii="Arial" w:hAnsi="Arial" w:cs="Arial"/>
          <w:sz w:val="24"/>
        </w:rPr>
        <w:t>İşletmeci</w:t>
      </w:r>
      <w:r w:rsidRPr="0012208F">
        <w:rPr>
          <w:rFonts w:ascii="Arial" w:hAnsi="Arial" w:cs="Arial"/>
          <w:sz w:val="24"/>
        </w:rPr>
        <w:t>nin talebi geri çekmesi veya süreçlere uymaması durumunda, ilgili talep iptal edilecek ve alınan ücretler iade edilmeyecektir.</w:t>
      </w:r>
    </w:p>
    <w:p w14:paraId="43EDFB6B" w14:textId="77777777" w:rsidR="007B60B6" w:rsidRPr="0012208F" w:rsidRDefault="007B60B6" w:rsidP="007B60B6">
      <w:pPr>
        <w:pStyle w:val="GvdeMetni"/>
        <w:spacing w:line="360" w:lineRule="auto"/>
        <w:jc w:val="both"/>
        <w:rPr>
          <w:rFonts w:ascii="Arial" w:hAnsi="Arial" w:cs="Arial"/>
          <w:b/>
          <w:sz w:val="24"/>
        </w:rPr>
      </w:pPr>
    </w:p>
    <w:p w14:paraId="1BD2FF48" w14:textId="5D427E5C" w:rsidR="007B60B6" w:rsidRPr="0012208F" w:rsidRDefault="007B60B6" w:rsidP="007B60B6">
      <w:pPr>
        <w:pStyle w:val="GvdeMetni"/>
        <w:spacing w:line="360" w:lineRule="auto"/>
        <w:jc w:val="both"/>
        <w:rPr>
          <w:rFonts w:ascii="Arial" w:hAnsi="Arial" w:cs="Arial"/>
          <w:b/>
          <w:sz w:val="24"/>
        </w:rPr>
      </w:pPr>
      <w:del w:id="987" w:author="Yazar">
        <w:r w:rsidRPr="0012208F" w:rsidDel="003650FF">
          <w:rPr>
            <w:rFonts w:ascii="Arial" w:hAnsi="Arial" w:cs="Arial"/>
            <w:b/>
            <w:sz w:val="24"/>
          </w:rPr>
          <w:delText>2</w:delText>
        </w:r>
      </w:del>
      <w:ins w:id="988" w:author="Yazar">
        <w:r w:rsidR="003650FF">
          <w:rPr>
            <w:rFonts w:ascii="Arial" w:hAnsi="Arial" w:cs="Arial"/>
            <w:b/>
            <w:sz w:val="24"/>
          </w:rPr>
          <w:t>3</w:t>
        </w:r>
      </w:ins>
      <w:r w:rsidRPr="0012208F">
        <w:rPr>
          <w:rFonts w:ascii="Arial" w:hAnsi="Arial" w:cs="Arial"/>
          <w:b/>
          <w:sz w:val="24"/>
        </w:rPr>
        <w:t>.</w:t>
      </w:r>
      <w:del w:id="989" w:author="Yazar">
        <w:r w:rsidRPr="0012208F" w:rsidDel="00BE6F72">
          <w:rPr>
            <w:rFonts w:ascii="Arial" w:hAnsi="Arial" w:cs="Arial"/>
            <w:b/>
            <w:sz w:val="24"/>
          </w:rPr>
          <w:delText>1.</w:delText>
        </w:r>
      </w:del>
      <w:r w:rsidRPr="0012208F">
        <w:rPr>
          <w:rFonts w:ascii="Arial" w:hAnsi="Arial" w:cs="Arial"/>
          <w:b/>
          <w:sz w:val="24"/>
        </w:rPr>
        <w:t>1</w:t>
      </w:r>
      <w:del w:id="990" w:author="Yazar">
        <w:r w:rsidDel="00246465">
          <w:rPr>
            <w:rFonts w:ascii="Arial" w:hAnsi="Arial" w:cs="Arial"/>
            <w:b/>
            <w:sz w:val="24"/>
          </w:rPr>
          <w:delText>5</w:delText>
        </w:r>
      </w:del>
      <w:ins w:id="991" w:author="Yazar">
        <w:r w:rsidR="00246465">
          <w:rPr>
            <w:rFonts w:ascii="Arial" w:hAnsi="Arial" w:cs="Arial"/>
            <w:b/>
            <w:sz w:val="24"/>
          </w:rPr>
          <w:t>4</w:t>
        </w:r>
      </w:ins>
      <w:r w:rsidRPr="0012208F">
        <w:rPr>
          <w:rFonts w:ascii="Arial" w:hAnsi="Arial" w:cs="Arial"/>
          <w:b/>
          <w:sz w:val="24"/>
        </w:rPr>
        <w:t>.</w:t>
      </w:r>
      <w:r>
        <w:rPr>
          <w:rFonts w:ascii="Arial" w:hAnsi="Arial" w:cs="Arial"/>
          <w:b/>
          <w:sz w:val="24"/>
        </w:rPr>
        <w:t xml:space="preserve"> </w:t>
      </w:r>
      <w:r w:rsidRPr="0012208F">
        <w:rPr>
          <w:rFonts w:ascii="Arial" w:hAnsi="Arial" w:cs="Arial"/>
          <w:sz w:val="24"/>
        </w:rPr>
        <w:t xml:space="preserve">Paylaşıma açılmış bulunan bir </w:t>
      </w:r>
      <w:r w:rsidRPr="005C3772">
        <w:rPr>
          <w:rFonts w:ascii="Arial" w:hAnsi="Arial" w:cs="Arial"/>
          <w:sz w:val="24"/>
        </w:rPr>
        <w:t>Santral Sahası</w:t>
      </w:r>
      <w:r w:rsidRPr="0012208F">
        <w:rPr>
          <w:rFonts w:ascii="Arial" w:hAnsi="Arial" w:cs="Arial"/>
          <w:sz w:val="24"/>
        </w:rPr>
        <w:t xml:space="preserve"> için hazırlanan </w:t>
      </w:r>
      <w:r w:rsidRPr="005C3772">
        <w:rPr>
          <w:rFonts w:ascii="Arial" w:hAnsi="Arial" w:cs="Arial"/>
          <w:sz w:val="24"/>
        </w:rPr>
        <w:t>TÇ</w:t>
      </w:r>
      <w:r w:rsidRPr="0012208F">
        <w:rPr>
          <w:rFonts w:ascii="Arial" w:hAnsi="Arial" w:cs="Arial"/>
          <w:sz w:val="24"/>
        </w:rPr>
        <w:t xml:space="preserve">, enerji vb. imkânların tükenmesi durumunda, yapılacak </w:t>
      </w:r>
      <w:ins w:id="992" w:author="Yazar">
        <w:r w:rsidR="00804A80" w:rsidRPr="00804A80">
          <w:rPr>
            <w:rFonts w:ascii="Arial" w:hAnsi="Arial" w:cs="Arial"/>
            <w:noProof/>
            <w:sz w:val="24"/>
          </w:rPr>
          <w:t>yeni</w:t>
        </w:r>
        <w:r w:rsidR="00804A80">
          <w:rPr>
            <w:rFonts w:ascii="Arial" w:hAnsi="Arial" w:cs="Arial"/>
            <w:noProof/>
            <w:sz w:val="24"/>
          </w:rPr>
          <w:t xml:space="preserve"> </w:t>
        </w:r>
      </w:ins>
      <w:r w:rsidRPr="0012208F">
        <w:rPr>
          <w:rFonts w:ascii="Arial" w:hAnsi="Arial" w:cs="Arial"/>
          <w:sz w:val="24"/>
        </w:rPr>
        <w:t xml:space="preserve">taleplere ilişkin çalışmaların tamamlanması için </w:t>
      </w:r>
      <w:r w:rsidRPr="005C3772">
        <w:rPr>
          <w:rFonts w:ascii="Arial" w:hAnsi="Arial" w:cs="Arial"/>
          <w:sz w:val="24"/>
        </w:rPr>
        <w:t>Türk Telekom’</w:t>
      </w:r>
      <w:r w:rsidRPr="0012208F">
        <w:rPr>
          <w:rFonts w:ascii="Arial" w:hAnsi="Arial" w:cs="Arial"/>
          <w:sz w:val="24"/>
        </w:rPr>
        <w:t xml:space="preserve">a 30 (otuz) </w:t>
      </w:r>
      <w:r w:rsidRPr="005C3772">
        <w:rPr>
          <w:rFonts w:ascii="Arial" w:hAnsi="Arial" w:cs="Arial"/>
          <w:sz w:val="24"/>
        </w:rPr>
        <w:t>Gün</w:t>
      </w:r>
      <w:r w:rsidRPr="0012208F">
        <w:rPr>
          <w:rFonts w:ascii="Arial" w:hAnsi="Arial" w:cs="Arial"/>
          <w:sz w:val="24"/>
        </w:rPr>
        <w:t xml:space="preserve">lük ek bir süre verilecektir. İlave </w:t>
      </w:r>
      <w:r w:rsidRPr="005C3772">
        <w:rPr>
          <w:rFonts w:ascii="Arial" w:hAnsi="Arial" w:cs="Arial"/>
          <w:sz w:val="24"/>
        </w:rPr>
        <w:t>Ortak Yerleşim</w:t>
      </w:r>
      <w:r w:rsidRPr="0012208F">
        <w:rPr>
          <w:rFonts w:ascii="Arial" w:hAnsi="Arial" w:cs="Arial"/>
          <w:sz w:val="24"/>
        </w:rPr>
        <w:t xml:space="preserve"> Alanı hazırlanması durumunda ise, fiziki ortamın hazırlanması, tadilat vb. çalışmaların tamamlanması için </w:t>
      </w:r>
      <w:r w:rsidRPr="005C3772">
        <w:rPr>
          <w:rFonts w:ascii="Arial" w:hAnsi="Arial" w:cs="Arial"/>
          <w:sz w:val="24"/>
        </w:rPr>
        <w:t>Türk Telekom’</w:t>
      </w:r>
      <w:r w:rsidRPr="0012208F">
        <w:rPr>
          <w:rFonts w:ascii="Arial" w:hAnsi="Arial" w:cs="Arial"/>
          <w:sz w:val="24"/>
        </w:rPr>
        <w:t xml:space="preserve">a 45 (kırk beş) </w:t>
      </w:r>
      <w:r w:rsidRPr="005C3772">
        <w:rPr>
          <w:rFonts w:ascii="Arial" w:hAnsi="Arial" w:cs="Arial"/>
          <w:sz w:val="24"/>
        </w:rPr>
        <w:t>Gün</w:t>
      </w:r>
      <w:r w:rsidRPr="0012208F">
        <w:rPr>
          <w:rFonts w:ascii="Arial" w:hAnsi="Arial" w:cs="Arial"/>
          <w:sz w:val="24"/>
        </w:rPr>
        <w:t>lük ek bir süre verilecektir.</w:t>
      </w:r>
    </w:p>
    <w:p w14:paraId="0898249B" w14:textId="77777777" w:rsidR="007B60B6" w:rsidRPr="0012208F" w:rsidRDefault="007B60B6" w:rsidP="007B60B6">
      <w:pPr>
        <w:pStyle w:val="GvdeMetni"/>
        <w:spacing w:line="360" w:lineRule="auto"/>
        <w:jc w:val="both"/>
        <w:rPr>
          <w:rFonts w:ascii="Arial" w:hAnsi="Arial" w:cs="Arial"/>
          <w:b/>
          <w:sz w:val="24"/>
        </w:rPr>
      </w:pPr>
    </w:p>
    <w:p w14:paraId="4FC111AB" w14:textId="551F377F" w:rsidR="007B60B6" w:rsidRDefault="007B60B6" w:rsidP="007B60B6">
      <w:pPr>
        <w:pStyle w:val="GvdeMetni"/>
        <w:spacing w:line="360" w:lineRule="auto"/>
        <w:jc w:val="both"/>
        <w:rPr>
          <w:rFonts w:ascii="Arial" w:hAnsi="Arial" w:cs="Arial"/>
          <w:sz w:val="24"/>
        </w:rPr>
      </w:pPr>
      <w:del w:id="993" w:author="Yazar">
        <w:r w:rsidRPr="0012208F" w:rsidDel="003650FF">
          <w:rPr>
            <w:rFonts w:ascii="Arial" w:hAnsi="Arial" w:cs="Arial"/>
            <w:b/>
            <w:sz w:val="24"/>
          </w:rPr>
          <w:delText>2</w:delText>
        </w:r>
      </w:del>
      <w:ins w:id="994" w:author="Yazar">
        <w:r w:rsidR="003650FF">
          <w:rPr>
            <w:rFonts w:ascii="Arial" w:hAnsi="Arial" w:cs="Arial"/>
            <w:b/>
            <w:sz w:val="24"/>
          </w:rPr>
          <w:t>3</w:t>
        </w:r>
      </w:ins>
      <w:r w:rsidRPr="0012208F">
        <w:rPr>
          <w:rFonts w:ascii="Arial" w:hAnsi="Arial" w:cs="Arial"/>
          <w:b/>
          <w:sz w:val="24"/>
        </w:rPr>
        <w:t>.</w:t>
      </w:r>
      <w:del w:id="995" w:author="Yazar">
        <w:r w:rsidRPr="0012208F" w:rsidDel="00BE6F72">
          <w:rPr>
            <w:rFonts w:ascii="Arial" w:hAnsi="Arial" w:cs="Arial"/>
            <w:b/>
            <w:sz w:val="24"/>
          </w:rPr>
          <w:delText>1.</w:delText>
        </w:r>
      </w:del>
      <w:r w:rsidRPr="0012208F">
        <w:rPr>
          <w:rFonts w:ascii="Arial" w:hAnsi="Arial" w:cs="Arial"/>
          <w:b/>
          <w:sz w:val="24"/>
        </w:rPr>
        <w:t>1</w:t>
      </w:r>
      <w:del w:id="996" w:author="Yazar">
        <w:r w:rsidDel="00246465">
          <w:rPr>
            <w:rFonts w:ascii="Arial" w:hAnsi="Arial" w:cs="Arial"/>
            <w:b/>
            <w:sz w:val="24"/>
          </w:rPr>
          <w:delText>6</w:delText>
        </w:r>
      </w:del>
      <w:ins w:id="997" w:author="Yazar">
        <w:r w:rsidR="00246465">
          <w:rPr>
            <w:rFonts w:ascii="Arial" w:hAnsi="Arial" w:cs="Arial"/>
            <w:b/>
            <w:sz w:val="24"/>
          </w:rPr>
          <w:t>5</w:t>
        </w:r>
      </w:ins>
      <w:r w:rsidRPr="0012208F">
        <w:rPr>
          <w:rFonts w:ascii="Arial" w:hAnsi="Arial" w:cs="Arial"/>
          <w:b/>
          <w:sz w:val="24"/>
        </w:rPr>
        <w:t>.</w:t>
      </w:r>
      <w:r>
        <w:rPr>
          <w:rFonts w:ascii="Arial" w:hAnsi="Arial" w:cs="Arial"/>
          <w:b/>
          <w:sz w:val="24"/>
        </w:rPr>
        <w:t xml:space="preserve"> </w:t>
      </w:r>
      <w:r w:rsidRPr="005C3772">
        <w:rPr>
          <w:rFonts w:ascii="Arial" w:hAnsi="Arial" w:cs="Arial"/>
          <w:sz w:val="24"/>
        </w:rPr>
        <w:t>İşletmeci, TÇ’de teslim aldığı bakır çift için ilgili Blokta irtibatlandırmayı kendisi yapacaktır.</w:t>
      </w:r>
    </w:p>
    <w:p w14:paraId="3CCFB246" w14:textId="77777777" w:rsidR="007B60B6" w:rsidRDefault="007B60B6" w:rsidP="007B60B6">
      <w:pPr>
        <w:pStyle w:val="GvdeMetni"/>
        <w:spacing w:line="360" w:lineRule="auto"/>
        <w:jc w:val="both"/>
        <w:rPr>
          <w:rFonts w:ascii="Arial" w:hAnsi="Arial" w:cs="Arial"/>
          <w:sz w:val="24"/>
        </w:rPr>
      </w:pPr>
    </w:p>
    <w:p w14:paraId="06F70984" w14:textId="7339DD4E" w:rsidR="007B60B6" w:rsidRDefault="007B60B6" w:rsidP="007B60B6">
      <w:pPr>
        <w:pStyle w:val="GvdeMetni"/>
        <w:spacing w:line="360" w:lineRule="auto"/>
        <w:jc w:val="both"/>
        <w:rPr>
          <w:ins w:id="998" w:author="Yazar"/>
          <w:rFonts w:ascii="Arial" w:hAnsi="Arial" w:cs="Arial"/>
          <w:bCs/>
          <w:sz w:val="24"/>
        </w:rPr>
      </w:pPr>
      <w:del w:id="999" w:author="Yazar">
        <w:r w:rsidRPr="0012208F" w:rsidDel="003650FF">
          <w:rPr>
            <w:rFonts w:ascii="Arial" w:hAnsi="Arial" w:cs="Arial"/>
            <w:bCs/>
            <w:sz w:val="24"/>
          </w:rPr>
          <w:delText xml:space="preserve"> </w:delText>
        </w:r>
        <w:r w:rsidDel="003650FF">
          <w:rPr>
            <w:rFonts w:ascii="Arial" w:hAnsi="Arial" w:cs="Arial"/>
            <w:b/>
            <w:bCs/>
            <w:sz w:val="24"/>
          </w:rPr>
          <w:delText>2</w:delText>
        </w:r>
      </w:del>
      <w:ins w:id="1000" w:author="Yazar">
        <w:r w:rsidR="003650FF">
          <w:rPr>
            <w:rFonts w:ascii="Arial" w:hAnsi="Arial" w:cs="Arial"/>
            <w:b/>
            <w:bCs/>
            <w:sz w:val="24"/>
          </w:rPr>
          <w:t>3</w:t>
        </w:r>
      </w:ins>
      <w:r>
        <w:rPr>
          <w:rFonts w:ascii="Arial" w:hAnsi="Arial" w:cs="Arial"/>
          <w:b/>
          <w:bCs/>
          <w:sz w:val="24"/>
        </w:rPr>
        <w:t>.</w:t>
      </w:r>
      <w:del w:id="1001" w:author="Yazar">
        <w:r w:rsidDel="00BE6F72">
          <w:rPr>
            <w:rFonts w:ascii="Arial" w:hAnsi="Arial" w:cs="Arial"/>
            <w:b/>
            <w:bCs/>
            <w:sz w:val="24"/>
          </w:rPr>
          <w:delText>1.</w:delText>
        </w:r>
      </w:del>
      <w:r>
        <w:rPr>
          <w:rFonts w:ascii="Arial" w:hAnsi="Arial" w:cs="Arial"/>
          <w:b/>
          <w:bCs/>
          <w:sz w:val="24"/>
        </w:rPr>
        <w:t>1</w:t>
      </w:r>
      <w:del w:id="1002" w:author="Yazar">
        <w:r w:rsidDel="00246465">
          <w:rPr>
            <w:rFonts w:ascii="Arial" w:hAnsi="Arial" w:cs="Arial"/>
            <w:b/>
            <w:bCs/>
            <w:sz w:val="24"/>
          </w:rPr>
          <w:delText>7</w:delText>
        </w:r>
      </w:del>
      <w:ins w:id="1003" w:author="Yazar">
        <w:r w:rsidR="00246465">
          <w:rPr>
            <w:rFonts w:ascii="Arial" w:hAnsi="Arial" w:cs="Arial"/>
            <w:b/>
            <w:bCs/>
            <w:sz w:val="24"/>
          </w:rPr>
          <w:t>6</w:t>
        </w:r>
      </w:ins>
      <w:r w:rsidRPr="001E4099">
        <w:rPr>
          <w:rFonts w:ascii="Arial" w:hAnsi="Arial" w:cs="Arial"/>
          <w:b/>
          <w:bCs/>
          <w:sz w:val="24"/>
        </w:rPr>
        <w:t>.</w:t>
      </w:r>
      <w:r w:rsidRPr="001E4099">
        <w:rPr>
          <w:rFonts w:ascii="Arial" w:hAnsi="Arial" w:cs="Arial"/>
          <w:bCs/>
          <w:sz w:val="24"/>
        </w:rPr>
        <w:t xml:space="preserve"> İşletmeci, Karma Blok haricinde 100’lük Blok talebinde bulunamayacaktır. Ancak, mevcutta hem Yerel Ağa Ayrıştırılmış Paylaşımlı Erişim hizmetini hem de Yerel Ağa Ayrıştırılmış Tam Erişim hizmetini sunduğu 100’lük bloklardaki abonelerini Ek-7’de yer alan ücret karşılığında Türk Telekom tarafından Karma Bloklara aktarabilecektir.</w:t>
      </w:r>
    </w:p>
    <w:p w14:paraId="380CF099" w14:textId="77777777" w:rsidR="00843A49" w:rsidRPr="00EE755A" w:rsidRDefault="00843A49" w:rsidP="00EE755A">
      <w:pPr>
        <w:pStyle w:val="Default"/>
        <w:rPr>
          <w:ins w:id="1004" w:author="Yazar"/>
        </w:rPr>
      </w:pPr>
    </w:p>
    <w:p w14:paraId="69F0C900" w14:textId="6A2F8B7A" w:rsidR="00BE6F72" w:rsidRPr="00843A49" w:rsidDel="00BE6F72" w:rsidRDefault="003650FF" w:rsidP="00BE6F72">
      <w:pPr>
        <w:pStyle w:val="Default"/>
        <w:rPr>
          <w:del w:id="1005" w:author="Yazar"/>
          <w:rFonts w:ascii="Arial" w:hAnsi="Arial" w:cs="Arial"/>
          <w:b/>
          <w:bCs/>
          <w:color w:val="auto"/>
        </w:rPr>
      </w:pPr>
      <w:ins w:id="1006" w:author="Yazar">
        <w:r w:rsidRPr="002625AA">
          <w:rPr>
            <w:rFonts w:ascii="Arial" w:hAnsi="Arial" w:cs="Arial"/>
            <w:b/>
            <w:bCs/>
          </w:rPr>
          <w:t>3</w:t>
        </w:r>
        <w:r w:rsidR="00BE6F72" w:rsidRPr="002625AA">
          <w:rPr>
            <w:rFonts w:ascii="Arial" w:hAnsi="Arial" w:cs="Arial"/>
            <w:b/>
            <w:bCs/>
            <w:color w:val="auto"/>
          </w:rPr>
          <w:t>.17.</w:t>
        </w:r>
        <w:r w:rsidR="00BE6F72" w:rsidRPr="00843A49">
          <w:rPr>
            <w:rFonts w:ascii="Arial" w:hAnsi="Arial" w:cs="Arial"/>
            <w:b/>
            <w:bCs/>
            <w:color w:val="auto"/>
          </w:rPr>
          <w:t xml:space="preserve"> </w:t>
        </w:r>
      </w:ins>
    </w:p>
    <w:p w14:paraId="4E34B783" w14:textId="39B5D06C" w:rsidR="007B60B6" w:rsidDel="00BE6F72" w:rsidRDefault="007B60B6" w:rsidP="00BE6F72">
      <w:pPr>
        <w:pStyle w:val="Default"/>
        <w:rPr>
          <w:del w:id="1007" w:author="Yazar"/>
        </w:rPr>
      </w:pPr>
    </w:p>
    <w:p w14:paraId="5770FD05" w14:textId="51E46C76" w:rsidR="007B60B6" w:rsidRPr="0012208F" w:rsidDel="00BE6F72" w:rsidRDefault="007B60B6" w:rsidP="007B60B6">
      <w:pPr>
        <w:pStyle w:val="Default"/>
        <w:spacing w:line="360" w:lineRule="auto"/>
        <w:rPr>
          <w:del w:id="1008" w:author="Yazar"/>
          <w:rFonts w:ascii="Arial" w:hAnsi="Arial" w:cs="Arial"/>
          <w:b/>
        </w:rPr>
      </w:pPr>
      <w:del w:id="1009" w:author="Yazar">
        <w:r w:rsidRPr="0012208F" w:rsidDel="00BE6F72">
          <w:rPr>
            <w:rFonts w:ascii="Arial" w:hAnsi="Arial" w:cs="Arial"/>
            <w:b/>
          </w:rPr>
          <w:delText>2.2.</w:delText>
        </w:r>
        <w:r w:rsidRPr="0012208F" w:rsidDel="00BE6F72">
          <w:rPr>
            <w:rFonts w:ascii="Arial" w:hAnsi="Arial" w:cs="Arial"/>
            <w:b/>
          </w:rPr>
          <w:tab/>
          <w:delText>BLOK ÜCRETLERİ</w:delText>
        </w:r>
      </w:del>
    </w:p>
    <w:p w14:paraId="24A7A041" w14:textId="37E3767D" w:rsidR="007B60B6" w:rsidRPr="0012208F" w:rsidDel="00BE6F72" w:rsidRDefault="007B60B6" w:rsidP="00BE6F72">
      <w:pPr>
        <w:pStyle w:val="Default"/>
        <w:spacing w:line="360" w:lineRule="auto"/>
        <w:rPr>
          <w:del w:id="1010" w:author="Yazar"/>
          <w:rFonts w:ascii="Arial" w:hAnsi="Arial" w:cs="Arial"/>
          <w:b/>
          <w:bCs/>
        </w:rPr>
      </w:pPr>
    </w:p>
    <w:p w14:paraId="4DBBA59E" w14:textId="3D900A4D" w:rsidR="007B60B6" w:rsidRPr="0012208F" w:rsidRDefault="007B60B6" w:rsidP="007B60B6">
      <w:pPr>
        <w:pStyle w:val="GvdeMetni"/>
        <w:spacing w:line="360" w:lineRule="auto"/>
        <w:jc w:val="both"/>
        <w:rPr>
          <w:rFonts w:ascii="Arial" w:hAnsi="Arial" w:cs="Arial"/>
          <w:sz w:val="24"/>
        </w:rPr>
      </w:pPr>
      <w:del w:id="1011" w:author="Yazar">
        <w:r w:rsidRPr="0012208F" w:rsidDel="00BE6F72">
          <w:rPr>
            <w:rFonts w:ascii="Arial" w:hAnsi="Arial" w:cs="Arial"/>
            <w:b/>
            <w:sz w:val="24"/>
          </w:rPr>
          <w:delText>2.2.1.</w:delText>
        </w:r>
        <w:r w:rsidRPr="0012208F" w:rsidDel="00BE6F72">
          <w:rPr>
            <w:rFonts w:ascii="Arial" w:hAnsi="Arial" w:cs="Arial"/>
            <w:b/>
            <w:sz w:val="24"/>
          </w:rPr>
          <w:tab/>
        </w:r>
      </w:del>
      <w:r w:rsidRPr="005C3772">
        <w:rPr>
          <w:rFonts w:ascii="Arial" w:hAnsi="Arial" w:cs="Arial"/>
          <w:sz w:val="24"/>
        </w:rPr>
        <w:t>ADÇ</w:t>
      </w:r>
      <w:r w:rsidRPr="0012208F">
        <w:rPr>
          <w:rFonts w:ascii="Arial" w:hAnsi="Arial" w:cs="Arial"/>
          <w:sz w:val="24"/>
        </w:rPr>
        <w:t xml:space="preserve"> ve </w:t>
      </w:r>
      <w:r w:rsidRPr="005C3772">
        <w:rPr>
          <w:rFonts w:ascii="Arial" w:hAnsi="Arial" w:cs="Arial"/>
          <w:sz w:val="24"/>
        </w:rPr>
        <w:t>TÇ</w:t>
      </w:r>
      <w:r w:rsidRPr="0012208F">
        <w:rPr>
          <w:rFonts w:ascii="Arial" w:hAnsi="Arial" w:cs="Arial"/>
          <w:sz w:val="24"/>
        </w:rPr>
        <w:t xml:space="preserve"> üzerinde </w:t>
      </w:r>
      <w:r w:rsidRPr="005C3772">
        <w:rPr>
          <w:rFonts w:ascii="Arial" w:hAnsi="Arial" w:cs="Arial"/>
          <w:sz w:val="24"/>
        </w:rPr>
        <w:t>İşletmeci</w:t>
      </w:r>
      <w:r w:rsidRPr="0012208F">
        <w:rPr>
          <w:rFonts w:ascii="Arial" w:hAnsi="Arial" w:cs="Arial"/>
          <w:sz w:val="24"/>
        </w:rPr>
        <w:t xml:space="preserve">ye tahsis edilen </w:t>
      </w:r>
      <w:r w:rsidRPr="005C3772">
        <w:rPr>
          <w:rFonts w:ascii="Arial" w:hAnsi="Arial" w:cs="Arial"/>
          <w:sz w:val="24"/>
        </w:rPr>
        <w:t>Blok</w:t>
      </w:r>
      <w:r w:rsidRPr="0012208F">
        <w:rPr>
          <w:rFonts w:ascii="Arial" w:hAnsi="Arial" w:cs="Arial"/>
          <w:sz w:val="24"/>
        </w:rPr>
        <w:t xml:space="preserve">lara ilişkin ücretler </w:t>
      </w:r>
      <w:r>
        <w:rPr>
          <w:rFonts w:ascii="Arial" w:hAnsi="Arial" w:cs="Arial"/>
          <w:sz w:val="24"/>
        </w:rPr>
        <w:t>EK-</w:t>
      </w:r>
      <w:r w:rsidRPr="0012208F">
        <w:rPr>
          <w:rFonts w:ascii="Arial" w:hAnsi="Arial" w:cs="Arial"/>
          <w:sz w:val="24"/>
        </w:rPr>
        <w:t xml:space="preserve">7’de yer almaktadır. </w:t>
      </w:r>
    </w:p>
    <w:p w14:paraId="32CD8D98" w14:textId="77777777" w:rsidR="007B60B6" w:rsidRDefault="007B60B6" w:rsidP="007B60B6">
      <w:pPr>
        <w:pStyle w:val="GvdeMetni"/>
        <w:spacing w:line="360" w:lineRule="auto"/>
        <w:jc w:val="both"/>
        <w:rPr>
          <w:rFonts w:ascii="Arial" w:hAnsi="Arial" w:cs="Arial"/>
          <w:b/>
          <w:sz w:val="24"/>
        </w:rPr>
      </w:pPr>
    </w:p>
    <w:p w14:paraId="12BDC8FA" w14:textId="469D4016" w:rsidR="007B60B6" w:rsidRPr="0012208F" w:rsidRDefault="007B60B6" w:rsidP="00C76DD8">
      <w:pPr>
        <w:tabs>
          <w:tab w:val="left" w:pos="284"/>
          <w:tab w:val="left" w:pos="426"/>
        </w:tabs>
        <w:spacing w:line="360" w:lineRule="auto"/>
        <w:jc w:val="both"/>
        <w:rPr>
          <w:rFonts w:ascii="Arial" w:hAnsi="Arial" w:cs="Arial"/>
          <w:b/>
          <w:bCs/>
          <w:noProof w:val="0"/>
        </w:rPr>
      </w:pPr>
      <w:del w:id="1012" w:author="Yazar">
        <w:r w:rsidDel="003650FF">
          <w:rPr>
            <w:rFonts w:ascii="Arial" w:hAnsi="Arial" w:cs="Arial"/>
            <w:b/>
            <w:bCs/>
            <w:noProof w:val="0"/>
          </w:rPr>
          <w:delText>3</w:delText>
        </w:r>
      </w:del>
      <w:ins w:id="1013" w:author="Yazar">
        <w:r w:rsidR="003650FF">
          <w:rPr>
            <w:rFonts w:ascii="Arial" w:hAnsi="Arial" w:cs="Arial"/>
            <w:b/>
            <w:bCs/>
            <w:noProof w:val="0"/>
          </w:rPr>
          <w:t>4</w:t>
        </w:r>
      </w:ins>
      <w:r w:rsidRPr="0012208F">
        <w:rPr>
          <w:rFonts w:ascii="Arial" w:hAnsi="Arial" w:cs="Arial"/>
          <w:b/>
          <w:bCs/>
          <w:noProof w:val="0"/>
        </w:rPr>
        <w:t>.</w:t>
      </w:r>
      <w:r w:rsidRPr="0012208F">
        <w:rPr>
          <w:rFonts w:ascii="Arial" w:hAnsi="Arial" w:cs="Arial"/>
          <w:b/>
          <w:bCs/>
          <w:noProof w:val="0"/>
        </w:rPr>
        <w:tab/>
      </w:r>
      <w:r>
        <w:rPr>
          <w:rFonts w:ascii="Arial" w:hAnsi="Arial" w:cs="Arial"/>
          <w:b/>
          <w:bCs/>
          <w:noProof w:val="0"/>
        </w:rPr>
        <w:t xml:space="preserve">ABONELİK İLE İLGİLİ </w:t>
      </w:r>
      <w:r w:rsidRPr="0012208F">
        <w:rPr>
          <w:rFonts w:ascii="Arial" w:hAnsi="Arial" w:cs="Arial"/>
          <w:b/>
          <w:bCs/>
          <w:noProof w:val="0"/>
        </w:rPr>
        <w:t>UYGULANACAK USUL, ESAS VE ÜCRETLER</w:t>
      </w:r>
    </w:p>
    <w:p w14:paraId="15D3E09C" w14:textId="3608745F" w:rsidR="007B60B6" w:rsidRPr="0012208F" w:rsidRDefault="007B60B6" w:rsidP="003325F4">
      <w:pPr>
        <w:pStyle w:val="Default"/>
        <w:tabs>
          <w:tab w:val="left" w:pos="567"/>
        </w:tabs>
        <w:spacing w:line="360" w:lineRule="auto"/>
      </w:pPr>
    </w:p>
    <w:p w14:paraId="7C5C8694" w14:textId="66D6149F" w:rsidR="007B60B6" w:rsidRDefault="007B60B6" w:rsidP="003325F4">
      <w:pPr>
        <w:pStyle w:val="Default"/>
        <w:tabs>
          <w:tab w:val="left" w:pos="567"/>
        </w:tabs>
        <w:spacing w:line="360" w:lineRule="auto"/>
        <w:rPr>
          <w:rFonts w:ascii="Arial" w:hAnsi="Arial" w:cs="Arial"/>
          <w:b/>
        </w:rPr>
      </w:pPr>
      <w:del w:id="1014" w:author="Yazar">
        <w:r w:rsidDel="003650FF">
          <w:rPr>
            <w:rFonts w:ascii="Arial" w:hAnsi="Arial" w:cs="Arial"/>
            <w:b/>
          </w:rPr>
          <w:delText>3</w:delText>
        </w:r>
      </w:del>
      <w:ins w:id="1015" w:author="Yazar">
        <w:r w:rsidR="003650FF">
          <w:rPr>
            <w:rFonts w:ascii="Arial" w:hAnsi="Arial" w:cs="Arial"/>
            <w:b/>
          </w:rPr>
          <w:t>4</w:t>
        </w:r>
      </w:ins>
      <w:r w:rsidRPr="0012208F">
        <w:rPr>
          <w:rFonts w:ascii="Arial" w:hAnsi="Arial" w:cs="Arial"/>
          <w:b/>
        </w:rPr>
        <w:t>.1.</w:t>
      </w:r>
      <w:r w:rsidRPr="0012208F">
        <w:rPr>
          <w:rFonts w:ascii="Arial" w:hAnsi="Arial" w:cs="Arial"/>
          <w:b/>
        </w:rPr>
        <w:tab/>
      </w:r>
      <w:r>
        <w:rPr>
          <w:rFonts w:ascii="Arial" w:hAnsi="Arial" w:cs="Arial"/>
          <w:b/>
          <w:bCs/>
        </w:rPr>
        <w:t xml:space="preserve">ABONELİK İLE İLGİLİ </w:t>
      </w:r>
      <w:r w:rsidRPr="0012208F">
        <w:rPr>
          <w:rFonts w:ascii="Arial" w:hAnsi="Arial" w:cs="Arial"/>
          <w:b/>
        </w:rPr>
        <w:t>UYGULANACAK USUL VE ESASLAR</w:t>
      </w:r>
    </w:p>
    <w:p w14:paraId="04A3C7AB" w14:textId="77777777" w:rsidR="007B60B6" w:rsidRDefault="007B60B6" w:rsidP="007B60B6">
      <w:pPr>
        <w:pStyle w:val="Default"/>
        <w:spacing w:line="360" w:lineRule="auto"/>
      </w:pPr>
    </w:p>
    <w:p w14:paraId="1A2F8DD1" w14:textId="1C042DBB" w:rsidR="007B60B6" w:rsidRPr="0012208F" w:rsidRDefault="007B60B6" w:rsidP="00BE6F72">
      <w:pPr>
        <w:tabs>
          <w:tab w:val="left" w:pos="851"/>
        </w:tabs>
        <w:spacing w:line="360" w:lineRule="auto"/>
        <w:jc w:val="both"/>
        <w:rPr>
          <w:rFonts w:ascii="Arial" w:hAnsi="Arial" w:cs="Arial"/>
          <w:noProof w:val="0"/>
        </w:rPr>
      </w:pPr>
      <w:del w:id="1016" w:author="Yazar">
        <w:r w:rsidDel="003650FF">
          <w:rPr>
            <w:rFonts w:ascii="Arial" w:hAnsi="Arial" w:cs="Arial"/>
            <w:b/>
            <w:noProof w:val="0"/>
          </w:rPr>
          <w:delText>3</w:delText>
        </w:r>
      </w:del>
      <w:ins w:id="1017" w:author="Yazar">
        <w:r w:rsidR="003650FF">
          <w:rPr>
            <w:rFonts w:ascii="Arial" w:hAnsi="Arial" w:cs="Arial"/>
            <w:b/>
            <w:noProof w:val="0"/>
          </w:rPr>
          <w:t>4</w:t>
        </w:r>
      </w:ins>
      <w:r>
        <w:rPr>
          <w:rFonts w:ascii="Arial" w:hAnsi="Arial" w:cs="Arial"/>
          <w:b/>
          <w:noProof w:val="0"/>
        </w:rPr>
        <w:t>.</w:t>
      </w:r>
      <w:r w:rsidRPr="0012208F">
        <w:rPr>
          <w:rFonts w:ascii="Arial" w:hAnsi="Arial" w:cs="Arial"/>
          <w:b/>
          <w:noProof w:val="0"/>
        </w:rPr>
        <w:t>1.</w:t>
      </w:r>
      <w:r>
        <w:rPr>
          <w:rFonts w:ascii="Arial" w:hAnsi="Arial" w:cs="Arial"/>
          <w:b/>
          <w:noProof w:val="0"/>
        </w:rPr>
        <w:t>1</w:t>
      </w:r>
      <w:r w:rsidRPr="0012208F">
        <w:rPr>
          <w:rFonts w:ascii="Arial" w:hAnsi="Arial" w:cs="Arial"/>
          <w:b/>
          <w:noProof w:val="0"/>
        </w:rPr>
        <w:t>.</w:t>
      </w:r>
      <w:r w:rsidRPr="0012208F">
        <w:rPr>
          <w:rFonts w:ascii="Arial" w:hAnsi="Arial" w:cs="Arial"/>
          <w:b/>
          <w:noProof w:val="0"/>
        </w:rPr>
        <w:tab/>
      </w:r>
      <w:r w:rsidRPr="005C3772">
        <w:rPr>
          <w:rFonts w:ascii="Arial" w:hAnsi="Arial" w:cs="Arial"/>
          <w:noProof w:val="0"/>
        </w:rPr>
        <w:t>İşletmeci</w:t>
      </w:r>
      <w:r w:rsidRPr="0012208F">
        <w:rPr>
          <w:rFonts w:ascii="Arial" w:hAnsi="Arial" w:cs="Arial"/>
          <w:noProof w:val="0"/>
        </w:rPr>
        <w:t xml:space="preserve">, </w:t>
      </w:r>
      <w:del w:id="1018" w:author="Yazar">
        <w:r w:rsidRPr="0012208F" w:rsidDel="00BE6F72">
          <w:rPr>
            <w:rFonts w:ascii="Arial" w:hAnsi="Arial" w:cs="Arial"/>
            <w:noProof w:val="0"/>
          </w:rPr>
          <w:delText xml:space="preserve">internet tabanlı olarak tasarlanmış </w:delText>
        </w:r>
      </w:del>
      <w:r w:rsidRPr="005C3772">
        <w:rPr>
          <w:rFonts w:ascii="Arial" w:hAnsi="Arial" w:cs="Arial"/>
          <w:noProof w:val="0"/>
        </w:rPr>
        <w:t xml:space="preserve">e-YAPA Otomasyon </w:t>
      </w:r>
      <w:del w:id="1019" w:author="Yazar">
        <w:r w:rsidRPr="005C3772" w:rsidDel="00BE6F72">
          <w:rPr>
            <w:rFonts w:ascii="Arial" w:hAnsi="Arial" w:cs="Arial"/>
            <w:noProof w:val="0"/>
          </w:rPr>
          <w:delText>Programı</w:delText>
        </w:r>
        <w:r w:rsidRPr="0012208F" w:rsidDel="00BE6F72">
          <w:rPr>
            <w:rFonts w:ascii="Arial" w:hAnsi="Arial" w:cs="Arial"/>
            <w:noProof w:val="0"/>
          </w:rPr>
          <w:delText xml:space="preserve"> </w:delText>
        </w:r>
      </w:del>
      <w:ins w:id="1020" w:author="Yazar">
        <w:r w:rsidR="00BE6F72">
          <w:rPr>
            <w:rFonts w:ascii="Arial" w:hAnsi="Arial" w:cs="Arial"/>
            <w:noProof w:val="0"/>
          </w:rPr>
          <w:t>Sistemi</w:t>
        </w:r>
        <w:r w:rsidR="00BE6F72" w:rsidRPr="0012208F">
          <w:rPr>
            <w:rFonts w:ascii="Arial" w:hAnsi="Arial" w:cs="Arial"/>
            <w:noProof w:val="0"/>
          </w:rPr>
          <w:t xml:space="preserve"> </w:t>
        </w:r>
      </w:ins>
      <w:r w:rsidRPr="0012208F">
        <w:rPr>
          <w:rFonts w:ascii="Arial" w:hAnsi="Arial" w:cs="Arial"/>
          <w:noProof w:val="0"/>
        </w:rPr>
        <w:t xml:space="preserve">üzerinden </w:t>
      </w:r>
      <w:r w:rsidRPr="005C3772">
        <w:rPr>
          <w:rFonts w:ascii="Arial" w:hAnsi="Arial" w:cs="Arial"/>
          <w:noProof w:val="0"/>
        </w:rPr>
        <w:t>Abone</w:t>
      </w:r>
      <w:r w:rsidRPr="00580E1A">
        <w:rPr>
          <w:rFonts w:ascii="Arial" w:hAnsi="Arial" w:cs="Arial"/>
          <w:noProof w:val="0"/>
        </w:rPr>
        <w:t>lik</w:t>
      </w:r>
      <w:r w:rsidRPr="0012208F">
        <w:rPr>
          <w:rFonts w:ascii="Arial" w:hAnsi="Arial" w:cs="Arial"/>
          <w:noProof w:val="0"/>
        </w:rPr>
        <w:t xml:space="preserve"> ile ilgili her türlü takibi yapabilecektir. Ancak, </w:t>
      </w:r>
      <w:r w:rsidRPr="005C3772">
        <w:rPr>
          <w:rFonts w:ascii="Arial" w:hAnsi="Arial" w:cs="Arial"/>
          <w:noProof w:val="0"/>
        </w:rPr>
        <w:t>Türk Telekom</w:t>
      </w:r>
      <w:r w:rsidRPr="0012208F">
        <w:rPr>
          <w:rFonts w:ascii="Arial" w:hAnsi="Arial" w:cs="Arial"/>
          <w:noProof w:val="0"/>
        </w:rPr>
        <w:t xml:space="preserve"> ile </w:t>
      </w:r>
      <w:r w:rsidRPr="005C3772">
        <w:rPr>
          <w:rFonts w:ascii="Arial" w:hAnsi="Arial" w:cs="Arial"/>
          <w:noProof w:val="0"/>
        </w:rPr>
        <w:t>İşletmeci</w:t>
      </w:r>
      <w:r w:rsidRPr="0012208F">
        <w:rPr>
          <w:rFonts w:ascii="Arial" w:hAnsi="Arial" w:cs="Arial"/>
          <w:noProof w:val="0"/>
        </w:rPr>
        <w:t xml:space="preserve"> </w:t>
      </w:r>
      <w:r w:rsidRPr="005C3772">
        <w:rPr>
          <w:rFonts w:ascii="Arial" w:hAnsi="Arial" w:cs="Arial"/>
          <w:noProof w:val="0"/>
        </w:rPr>
        <w:t xml:space="preserve">e-YAPA Otomasyon </w:t>
      </w:r>
      <w:del w:id="1021" w:author="Yazar">
        <w:r w:rsidRPr="005C3772" w:rsidDel="00BE6F72">
          <w:rPr>
            <w:rFonts w:ascii="Arial" w:hAnsi="Arial" w:cs="Arial"/>
            <w:noProof w:val="0"/>
          </w:rPr>
          <w:delText>Programı</w:delText>
        </w:r>
        <w:r w:rsidRPr="0012208F" w:rsidDel="00BE6F72">
          <w:rPr>
            <w:rFonts w:ascii="Arial" w:hAnsi="Arial" w:cs="Arial"/>
            <w:noProof w:val="0"/>
          </w:rPr>
          <w:delText xml:space="preserve"> </w:delText>
        </w:r>
      </w:del>
      <w:ins w:id="1022" w:author="Yazar">
        <w:r w:rsidR="00BE6F72">
          <w:rPr>
            <w:rFonts w:ascii="Arial" w:hAnsi="Arial" w:cs="Arial"/>
            <w:noProof w:val="0"/>
          </w:rPr>
          <w:t>Sistemi</w:t>
        </w:r>
        <w:r w:rsidR="00BE6F72" w:rsidRPr="0012208F">
          <w:rPr>
            <w:rFonts w:ascii="Arial" w:hAnsi="Arial" w:cs="Arial"/>
            <w:noProof w:val="0"/>
          </w:rPr>
          <w:t xml:space="preserve"> </w:t>
        </w:r>
      </w:ins>
      <w:r w:rsidRPr="0012208F">
        <w:rPr>
          <w:rFonts w:ascii="Arial" w:hAnsi="Arial" w:cs="Arial"/>
          <w:noProof w:val="0"/>
        </w:rPr>
        <w:t xml:space="preserve">üzerinden yapılacak olan </w:t>
      </w:r>
      <w:r w:rsidRPr="005C3772">
        <w:rPr>
          <w:rFonts w:ascii="Arial" w:hAnsi="Arial" w:cs="Arial"/>
          <w:noProof w:val="0"/>
        </w:rPr>
        <w:t>Abone</w:t>
      </w:r>
      <w:r w:rsidRPr="00580E1A">
        <w:rPr>
          <w:rFonts w:ascii="Arial" w:hAnsi="Arial" w:cs="Arial"/>
          <w:noProof w:val="0"/>
        </w:rPr>
        <w:t>lik</w:t>
      </w:r>
      <w:r w:rsidRPr="0012208F">
        <w:rPr>
          <w:rFonts w:ascii="Arial" w:hAnsi="Arial" w:cs="Arial"/>
          <w:noProof w:val="0"/>
        </w:rPr>
        <w:t xml:space="preserve"> ile ilgili her türlü işlemde sorumluluğu paylaşacak ve herhangi bir anlaşmazlık durumunda </w:t>
      </w:r>
      <w:r w:rsidRPr="005C3772">
        <w:rPr>
          <w:rFonts w:ascii="Arial" w:hAnsi="Arial" w:cs="Arial"/>
          <w:noProof w:val="0"/>
        </w:rPr>
        <w:t xml:space="preserve">e-YAPA Otomasyon </w:t>
      </w:r>
      <w:del w:id="1023" w:author="Yazar">
        <w:r w:rsidRPr="005C3772" w:rsidDel="00BE6F72">
          <w:rPr>
            <w:rFonts w:ascii="Arial" w:hAnsi="Arial" w:cs="Arial"/>
            <w:noProof w:val="0"/>
          </w:rPr>
          <w:delText>Programı</w:delText>
        </w:r>
        <w:r w:rsidRPr="0012208F" w:rsidDel="00BE6F72">
          <w:rPr>
            <w:rFonts w:ascii="Arial" w:hAnsi="Arial" w:cs="Arial"/>
            <w:noProof w:val="0"/>
          </w:rPr>
          <w:delText xml:space="preserve"> </w:delText>
        </w:r>
      </w:del>
      <w:ins w:id="1024" w:author="Yazar">
        <w:r w:rsidR="00BE6F72">
          <w:rPr>
            <w:rFonts w:ascii="Arial" w:hAnsi="Arial" w:cs="Arial"/>
            <w:noProof w:val="0"/>
          </w:rPr>
          <w:t>Sistemi</w:t>
        </w:r>
        <w:r w:rsidR="00BE6F72" w:rsidRPr="0012208F">
          <w:rPr>
            <w:rFonts w:ascii="Arial" w:hAnsi="Arial" w:cs="Arial"/>
            <w:noProof w:val="0"/>
          </w:rPr>
          <w:t xml:space="preserve"> </w:t>
        </w:r>
      </w:ins>
      <w:r w:rsidRPr="0012208F">
        <w:rPr>
          <w:rFonts w:ascii="Arial" w:hAnsi="Arial" w:cs="Arial"/>
          <w:noProof w:val="0"/>
        </w:rPr>
        <w:t xml:space="preserve">kayıtları esas alınacaktır. </w:t>
      </w:r>
    </w:p>
    <w:p w14:paraId="2D604239" w14:textId="72B08C7B" w:rsidR="007B60B6" w:rsidRPr="0012208F" w:rsidRDefault="007B60B6" w:rsidP="00BE6F72">
      <w:pPr>
        <w:tabs>
          <w:tab w:val="left" w:pos="851"/>
        </w:tabs>
        <w:spacing w:line="360" w:lineRule="auto"/>
        <w:jc w:val="both"/>
        <w:rPr>
          <w:rFonts w:ascii="Arial" w:hAnsi="Arial" w:cs="Arial"/>
          <w:noProof w:val="0"/>
        </w:rPr>
      </w:pPr>
    </w:p>
    <w:p w14:paraId="60D9607E" w14:textId="06565871" w:rsidR="007B60B6" w:rsidRDefault="007B60B6" w:rsidP="00BE6F72">
      <w:pPr>
        <w:tabs>
          <w:tab w:val="left" w:pos="851"/>
        </w:tabs>
        <w:spacing w:line="360" w:lineRule="auto"/>
        <w:jc w:val="both"/>
        <w:rPr>
          <w:rFonts w:ascii="Arial" w:hAnsi="Arial" w:cs="Arial"/>
          <w:noProof w:val="0"/>
        </w:rPr>
      </w:pPr>
      <w:del w:id="1025" w:author="Yazar">
        <w:r w:rsidRPr="00415C15" w:rsidDel="00950B52">
          <w:rPr>
            <w:rFonts w:ascii="Arial" w:hAnsi="Arial" w:cs="Arial"/>
            <w:b/>
            <w:noProof w:val="0"/>
          </w:rPr>
          <w:delText>3</w:delText>
        </w:r>
      </w:del>
      <w:ins w:id="1026" w:author="Yazar">
        <w:r w:rsidR="00950B52" w:rsidRPr="00415C15">
          <w:rPr>
            <w:rFonts w:ascii="Arial" w:hAnsi="Arial" w:cs="Arial"/>
            <w:b/>
          </w:rPr>
          <w:t>4</w:t>
        </w:r>
      </w:ins>
      <w:r w:rsidRPr="00415C15">
        <w:rPr>
          <w:rFonts w:ascii="Arial" w:hAnsi="Arial" w:cs="Arial"/>
          <w:b/>
          <w:noProof w:val="0"/>
        </w:rPr>
        <w:t>.1.2.</w:t>
      </w:r>
      <w:r w:rsidRPr="00FF3D34">
        <w:rPr>
          <w:rFonts w:ascii="Arial" w:hAnsi="Arial" w:cs="Arial"/>
          <w:noProof w:val="0"/>
        </w:rPr>
        <w:tab/>
      </w:r>
      <w:del w:id="1027" w:author="Yazar">
        <w:r w:rsidRPr="00FF3D34" w:rsidDel="00DB12A6">
          <w:rPr>
            <w:rFonts w:ascii="Arial" w:hAnsi="Arial" w:cs="Arial"/>
            <w:noProof w:val="0"/>
          </w:rPr>
          <w:delText xml:space="preserve">Türk Telekom, </w:delText>
        </w:r>
      </w:del>
      <w:r w:rsidRPr="00FF3D34">
        <w:rPr>
          <w:rFonts w:ascii="Arial" w:hAnsi="Arial" w:cs="Arial"/>
          <w:noProof w:val="0"/>
        </w:rPr>
        <w:t xml:space="preserve">İşletmeci </w:t>
      </w:r>
      <w:del w:id="1028" w:author="Yazar">
        <w:r w:rsidRPr="00FF3D34" w:rsidDel="00770447">
          <w:rPr>
            <w:rFonts w:ascii="Arial" w:hAnsi="Arial" w:cs="Arial"/>
            <w:noProof w:val="0"/>
          </w:rPr>
          <w:delText xml:space="preserve">taleplerinin </w:delText>
        </w:r>
      </w:del>
      <w:ins w:id="1029" w:author="Yazar">
        <w:r w:rsidR="00770447" w:rsidRPr="00FF3D34">
          <w:rPr>
            <w:rFonts w:ascii="Arial" w:hAnsi="Arial" w:cs="Arial"/>
            <w:noProof w:val="0"/>
          </w:rPr>
          <w:t>tale</w:t>
        </w:r>
        <w:r w:rsidR="00770447">
          <w:rPr>
            <w:rFonts w:ascii="Arial" w:hAnsi="Arial" w:cs="Arial"/>
          </w:rPr>
          <w:t>b</w:t>
        </w:r>
        <w:r w:rsidR="00770447" w:rsidRPr="00FF3D34">
          <w:rPr>
            <w:rFonts w:ascii="Arial" w:hAnsi="Arial" w:cs="Arial"/>
            <w:noProof w:val="0"/>
          </w:rPr>
          <w:t xml:space="preserve">inin </w:t>
        </w:r>
      </w:ins>
      <w:r w:rsidRPr="00FF3D34">
        <w:rPr>
          <w:rFonts w:ascii="Arial" w:hAnsi="Arial" w:cs="Arial"/>
          <w:noProof w:val="0"/>
        </w:rPr>
        <w:t xml:space="preserve">değerlendirilmesinde öncelikle Abonenin fiziksel adresinin dahil olduğu Santral Sahasının </w:t>
      </w:r>
      <w:ins w:id="1030" w:author="Yazar">
        <w:r w:rsidR="00770447" w:rsidRPr="0087297B">
          <w:rPr>
            <w:rFonts w:ascii="Arial" w:hAnsi="Arial" w:cs="Arial"/>
            <w:noProof w:val="0"/>
          </w:rPr>
          <w:t>paylaşıma açıl</w:t>
        </w:r>
        <w:r w:rsidR="00C0266A">
          <w:rPr>
            <w:rFonts w:ascii="Arial" w:hAnsi="Arial" w:cs="Arial"/>
          </w:rPr>
          <w:t>mış</w:t>
        </w:r>
        <w:r w:rsidR="00770447" w:rsidRPr="0087297B">
          <w:rPr>
            <w:rFonts w:ascii="Arial" w:hAnsi="Arial" w:cs="Arial"/>
            <w:noProof w:val="0"/>
          </w:rPr>
          <w:t xml:space="preserve"> Santral Saha</w:t>
        </w:r>
        <w:r w:rsidR="008D2CD3">
          <w:rPr>
            <w:rFonts w:ascii="Arial" w:hAnsi="Arial" w:cs="Arial"/>
            <w:noProof w:val="0"/>
          </w:rPr>
          <w:t>lar</w:t>
        </w:r>
        <w:r w:rsidR="00C0266A">
          <w:rPr>
            <w:rFonts w:ascii="Arial" w:hAnsi="Arial" w:cs="Arial"/>
          </w:rPr>
          <w:t>ı</w:t>
        </w:r>
        <w:r w:rsidR="00770447" w:rsidRPr="0087297B">
          <w:rPr>
            <w:rFonts w:ascii="Arial" w:hAnsi="Arial" w:cs="Arial"/>
            <w:noProof w:val="0"/>
          </w:rPr>
          <w:t xml:space="preserve"> </w:t>
        </w:r>
      </w:ins>
      <w:del w:id="1031" w:author="Yazar">
        <w:r w:rsidRPr="00FF3D34" w:rsidDel="00770447">
          <w:rPr>
            <w:rFonts w:ascii="Arial" w:hAnsi="Arial" w:cs="Arial"/>
            <w:noProof w:val="0"/>
          </w:rPr>
          <w:delText xml:space="preserve">“Yerel Ağa Ayrıştırılmış Erişim için Paylaşıma Açılacak Santral Listesi” </w:delText>
        </w:r>
      </w:del>
      <w:r w:rsidRPr="00FF3D34">
        <w:rPr>
          <w:rFonts w:ascii="Arial" w:hAnsi="Arial" w:cs="Arial"/>
          <w:noProof w:val="0"/>
        </w:rPr>
        <w:t>içerisinde yer alıp almadığı</w:t>
      </w:r>
      <w:del w:id="1032" w:author="Yazar">
        <w:r w:rsidRPr="00FF3D34" w:rsidDel="00DB12A6">
          <w:rPr>
            <w:rFonts w:ascii="Arial" w:hAnsi="Arial" w:cs="Arial"/>
            <w:noProof w:val="0"/>
          </w:rPr>
          <w:delText>nı</w:delText>
        </w:r>
      </w:del>
      <w:r w:rsidRPr="00FF3D34">
        <w:rPr>
          <w:rFonts w:ascii="Arial" w:hAnsi="Arial" w:cs="Arial"/>
          <w:noProof w:val="0"/>
        </w:rPr>
        <w:t xml:space="preserve"> tespit ed</w:t>
      </w:r>
      <w:ins w:id="1033" w:author="Yazar">
        <w:r w:rsidR="00DB12A6">
          <w:rPr>
            <w:rFonts w:ascii="Arial" w:hAnsi="Arial" w:cs="Arial"/>
          </w:rPr>
          <w:t>il</w:t>
        </w:r>
      </w:ins>
      <w:r w:rsidRPr="00FF3D34">
        <w:rPr>
          <w:rFonts w:ascii="Arial" w:hAnsi="Arial" w:cs="Arial"/>
          <w:noProof w:val="0"/>
        </w:rPr>
        <w:t>ecek</w:t>
      </w:r>
      <w:del w:id="1034" w:author="Yazar">
        <w:r w:rsidRPr="00FF3D34" w:rsidDel="008862D2">
          <w:rPr>
            <w:rFonts w:ascii="Arial" w:hAnsi="Arial" w:cs="Arial"/>
            <w:noProof w:val="0"/>
          </w:rPr>
          <w:delText>tir.</w:delText>
        </w:r>
      </w:del>
      <w:ins w:id="1035" w:author="Yazar">
        <w:r w:rsidR="008862D2">
          <w:rPr>
            <w:rFonts w:ascii="Arial" w:hAnsi="Arial" w:cs="Arial"/>
          </w:rPr>
          <w:t>,</w:t>
        </w:r>
      </w:ins>
      <w:del w:id="1036" w:author="Yazar">
        <w:r w:rsidRPr="00FF3D34" w:rsidDel="008862D2">
          <w:rPr>
            <w:rFonts w:ascii="Arial" w:hAnsi="Arial" w:cs="Arial"/>
            <w:noProof w:val="0"/>
          </w:rPr>
          <w:delText xml:space="preserve"> S</w:delText>
        </w:r>
      </w:del>
      <w:ins w:id="1037" w:author="Yazar">
        <w:r w:rsidR="008862D2">
          <w:rPr>
            <w:rFonts w:ascii="Arial" w:hAnsi="Arial" w:cs="Arial"/>
          </w:rPr>
          <w:t xml:space="preserve"> s</w:t>
        </w:r>
      </w:ins>
      <w:r w:rsidRPr="00FF3D34">
        <w:rPr>
          <w:rFonts w:ascii="Arial" w:hAnsi="Arial" w:cs="Arial"/>
          <w:noProof w:val="0"/>
        </w:rPr>
        <w:t>öz konusu tale</w:t>
      </w:r>
      <w:del w:id="1038" w:author="Yazar">
        <w:r w:rsidRPr="00FF3D34" w:rsidDel="008862D2">
          <w:rPr>
            <w:rFonts w:ascii="Arial" w:hAnsi="Arial" w:cs="Arial"/>
            <w:noProof w:val="0"/>
          </w:rPr>
          <w:delText>bin</w:delText>
        </w:r>
      </w:del>
      <w:ins w:id="1039" w:author="Yazar">
        <w:r w:rsidR="008862D2">
          <w:rPr>
            <w:rFonts w:ascii="Arial" w:hAnsi="Arial" w:cs="Arial"/>
          </w:rPr>
          <w:t>bin</w:t>
        </w:r>
      </w:ins>
      <w:r w:rsidRPr="00FF3D34">
        <w:rPr>
          <w:rFonts w:ascii="Arial" w:hAnsi="Arial" w:cs="Arial"/>
          <w:noProof w:val="0"/>
        </w:rPr>
        <w:t xml:space="preserve"> paylaşıma açıl</w:t>
      </w:r>
      <w:del w:id="1040" w:author="Yazar">
        <w:r w:rsidRPr="00FF3D34" w:rsidDel="00C0266A">
          <w:rPr>
            <w:rFonts w:ascii="Arial" w:hAnsi="Arial" w:cs="Arial"/>
            <w:noProof w:val="0"/>
          </w:rPr>
          <w:delText>an</w:delText>
        </w:r>
      </w:del>
      <w:ins w:id="1041" w:author="Yazar">
        <w:r w:rsidR="00C0266A">
          <w:rPr>
            <w:rFonts w:ascii="Arial" w:hAnsi="Arial" w:cs="Arial"/>
          </w:rPr>
          <w:t>mış</w:t>
        </w:r>
      </w:ins>
      <w:r w:rsidRPr="00FF3D34">
        <w:rPr>
          <w:rFonts w:ascii="Arial" w:hAnsi="Arial" w:cs="Arial"/>
          <w:noProof w:val="0"/>
        </w:rPr>
        <w:t xml:space="preserve"> Santral Sahası içerisinde olmaması durumunda talep reddedilecektir</w:t>
      </w:r>
      <w:r w:rsidRPr="00770447">
        <w:rPr>
          <w:rFonts w:ascii="Arial" w:hAnsi="Arial" w:cs="Arial"/>
          <w:noProof w:val="0"/>
        </w:rPr>
        <w:t>.</w:t>
      </w:r>
      <w:r w:rsidRPr="0012208F">
        <w:rPr>
          <w:rFonts w:ascii="Arial" w:hAnsi="Arial" w:cs="Arial"/>
          <w:noProof w:val="0"/>
        </w:rPr>
        <w:t xml:space="preserve"> </w:t>
      </w:r>
    </w:p>
    <w:p w14:paraId="3189B2E4" w14:textId="4506ECA7" w:rsidR="007B60B6" w:rsidRPr="005C3772" w:rsidRDefault="007B60B6" w:rsidP="00A03BD7">
      <w:pPr>
        <w:pStyle w:val="GvdeMetni"/>
        <w:spacing w:line="360" w:lineRule="auto"/>
        <w:jc w:val="both"/>
        <w:rPr>
          <w:rFonts w:ascii="Arial" w:hAnsi="Arial" w:cs="Arial"/>
        </w:rPr>
      </w:pPr>
    </w:p>
    <w:p w14:paraId="16E67D44" w14:textId="6C4A0C44" w:rsidR="00195C85" w:rsidRDefault="005F54AD" w:rsidP="00950B52">
      <w:pPr>
        <w:tabs>
          <w:tab w:val="left" w:pos="709"/>
        </w:tabs>
        <w:spacing w:line="360" w:lineRule="auto"/>
        <w:jc w:val="both"/>
        <w:rPr>
          <w:ins w:id="1042" w:author="Yazar"/>
          <w:rFonts w:ascii="Arial" w:hAnsi="Arial" w:cs="Arial"/>
          <w:noProof w:val="0"/>
        </w:rPr>
      </w:pPr>
      <w:del w:id="1043" w:author="Yazar">
        <w:r w:rsidRPr="00CC75D6" w:rsidDel="003325F4">
          <w:rPr>
            <w:rFonts w:ascii="Arial" w:hAnsi="Arial" w:cs="Arial"/>
            <w:b/>
          </w:rPr>
          <w:delText>3</w:delText>
        </w:r>
      </w:del>
      <w:ins w:id="1044" w:author="Yazar">
        <w:r w:rsidR="003325F4">
          <w:rPr>
            <w:rFonts w:ascii="Arial" w:hAnsi="Arial" w:cs="Arial"/>
            <w:b/>
          </w:rPr>
          <w:t>4</w:t>
        </w:r>
      </w:ins>
      <w:r w:rsidRPr="00CC75D6">
        <w:rPr>
          <w:rFonts w:ascii="Arial" w:hAnsi="Arial" w:cs="Arial"/>
          <w:b/>
        </w:rPr>
        <w:t>.1.</w:t>
      </w:r>
      <w:del w:id="1045" w:author="Yazar">
        <w:r w:rsidRPr="00CC75D6" w:rsidDel="003325F4">
          <w:rPr>
            <w:rFonts w:ascii="Arial" w:hAnsi="Arial" w:cs="Arial"/>
            <w:b/>
          </w:rPr>
          <w:delText>3</w:delText>
        </w:r>
      </w:del>
      <w:ins w:id="1046" w:author="Yazar">
        <w:r w:rsidR="00950B52">
          <w:rPr>
            <w:rFonts w:ascii="Arial" w:hAnsi="Arial" w:cs="Arial"/>
            <w:b/>
          </w:rPr>
          <w:t>3</w:t>
        </w:r>
      </w:ins>
      <w:r w:rsidRPr="00CC75D6">
        <w:rPr>
          <w:rFonts w:ascii="Arial" w:hAnsi="Arial" w:cs="Arial"/>
          <w:b/>
        </w:rPr>
        <w:t>.</w:t>
      </w:r>
      <w:r>
        <w:rPr>
          <w:rFonts w:ascii="Arial" w:hAnsi="Arial" w:cs="Arial"/>
          <w:b/>
        </w:rPr>
        <w:tab/>
      </w:r>
      <w:del w:id="1047" w:author="Yazar">
        <w:r w:rsidRPr="005C3772" w:rsidDel="00DB12A6">
          <w:rPr>
            <w:rFonts w:ascii="Arial" w:hAnsi="Arial" w:cs="Arial"/>
            <w:noProof w:val="0"/>
          </w:rPr>
          <w:delText xml:space="preserve">Türk Telekom, </w:delText>
        </w:r>
        <w:r w:rsidRPr="005C3772" w:rsidDel="006E3C9A">
          <w:rPr>
            <w:rFonts w:ascii="Arial" w:hAnsi="Arial" w:cs="Arial"/>
            <w:noProof w:val="0"/>
          </w:rPr>
          <w:delText>Abone</w:delText>
        </w:r>
        <w:r w:rsidRPr="00CC75D6" w:rsidDel="006E3C9A">
          <w:rPr>
            <w:rFonts w:ascii="Arial" w:hAnsi="Arial" w:cs="Arial"/>
            <w:noProof w:val="0"/>
          </w:rPr>
          <w:delText xml:space="preserve"> bağlama işlemine (</w:delText>
        </w:r>
        <w:r w:rsidRPr="00CC75D6" w:rsidDel="00DB12A6">
          <w:rPr>
            <w:rFonts w:ascii="Arial" w:hAnsi="Arial" w:cs="Arial"/>
            <w:noProof w:val="0"/>
          </w:rPr>
          <w:delText>devre tesis</w:delText>
        </w:r>
        <w:r w:rsidRPr="00CC75D6" w:rsidDel="006E3C9A">
          <w:rPr>
            <w:rFonts w:ascii="Arial" w:hAnsi="Arial" w:cs="Arial"/>
            <w:noProof w:val="0"/>
          </w:rPr>
          <w:delText xml:space="preserve">ine) </w:delText>
        </w:r>
        <w:r w:rsidRPr="00CC75D6" w:rsidDel="00DB12A6">
          <w:rPr>
            <w:rFonts w:ascii="Arial" w:hAnsi="Arial" w:cs="Arial"/>
            <w:noProof w:val="0"/>
          </w:rPr>
          <w:delText xml:space="preserve">ilişkin </w:delText>
        </w:r>
        <w:r w:rsidRPr="003D1F94" w:rsidDel="006E3C9A">
          <w:rPr>
            <w:rFonts w:ascii="Arial" w:hAnsi="Arial" w:cs="Arial"/>
            <w:noProof w:val="0"/>
          </w:rPr>
          <w:delText>talep “Yerel Ağa Ayrıştırılmış Erişim için Paylaşıma Açılacak Santral Listesi”  içerisinde ise</w:delText>
        </w:r>
        <w:r w:rsidRPr="00CC75D6" w:rsidDel="006E3C9A">
          <w:rPr>
            <w:rFonts w:ascii="Arial" w:hAnsi="Arial" w:cs="Arial"/>
            <w:noProof w:val="0"/>
          </w:rPr>
          <w:delText xml:space="preserve"> </w:delText>
        </w:r>
        <w:r w:rsidRPr="00CC75D6" w:rsidDel="00DB12A6">
          <w:rPr>
            <w:rFonts w:ascii="Arial" w:hAnsi="Arial" w:cs="Arial"/>
            <w:noProof w:val="0"/>
          </w:rPr>
          <w:delText>gerekli incelemeleri yaparak ses ve/veya data talebinin karşılanıp karşılanamayacağını değerlendirir.</w:delText>
        </w:r>
        <w:r w:rsidRPr="00CC75D6" w:rsidDel="00195C85">
          <w:rPr>
            <w:rFonts w:ascii="Arial" w:hAnsi="Arial" w:cs="Arial"/>
            <w:noProof w:val="0"/>
          </w:rPr>
          <w:delText xml:space="preserve"> </w:delText>
        </w:r>
      </w:del>
      <w:ins w:id="1048" w:author="Yazar">
        <w:r w:rsidR="00195C85" w:rsidRPr="005C3772">
          <w:rPr>
            <w:rFonts w:ascii="Arial" w:hAnsi="Arial" w:cs="Arial"/>
            <w:noProof w:val="0"/>
          </w:rPr>
          <w:t>Türk Telekom</w:t>
        </w:r>
        <w:r w:rsidR="00DB12A6">
          <w:rPr>
            <w:rFonts w:ascii="Arial" w:hAnsi="Arial" w:cs="Arial"/>
            <w:noProof w:val="0"/>
          </w:rPr>
          <w:t>’un</w:t>
        </w:r>
        <w:r w:rsidR="00195C85" w:rsidRPr="005C3772">
          <w:rPr>
            <w:rFonts w:ascii="Arial" w:hAnsi="Arial" w:cs="Arial"/>
            <w:noProof w:val="0"/>
          </w:rPr>
          <w:t xml:space="preserve"> İşletmeci talebinin karşılanabilir olduğuna dair değerlendirme sonucunu</w:t>
        </w:r>
        <w:r w:rsidR="00DB12A6">
          <w:rPr>
            <w:rFonts w:ascii="Arial" w:hAnsi="Arial" w:cs="Arial"/>
            <w:noProof w:val="0"/>
          </w:rPr>
          <w:t xml:space="preserve"> 3 (üç) iş günü içerisinde </w:t>
        </w:r>
        <w:r w:rsidR="00195C85" w:rsidRPr="005C3772">
          <w:rPr>
            <w:rFonts w:ascii="Arial" w:hAnsi="Arial" w:cs="Arial"/>
            <w:noProof w:val="0"/>
          </w:rPr>
          <w:t>İşletmeciye bildirmesini müteakiben</w:t>
        </w:r>
        <w:r w:rsidR="00195C85">
          <w:rPr>
            <w:rFonts w:ascii="Arial" w:hAnsi="Arial" w:cs="Arial"/>
            <w:noProof w:val="0"/>
          </w:rPr>
          <w:t xml:space="preserve"> </w:t>
        </w:r>
        <w:r w:rsidR="00195C85" w:rsidRPr="005C3772">
          <w:rPr>
            <w:rFonts w:ascii="Arial" w:hAnsi="Arial" w:cs="Arial"/>
            <w:noProof w:val="0"/>
          </w:rPr>
          <w:t xml:space="preserve">4 (dört) iş günü içerisinde </w:t>
        </w:r>
        <w:r w:rsidR="006E3C9A">
          <w:rPr>
            <w:rFonts w:ascii="Arial" w:hAnsi="Arial" w:cs="Arial"/>
            <w:noProof w:val="0"/>
          </w:rPr>
          <w:t xml:space="preserve">devre tesis </w:t>
        </w:r>
        <w:r w:rsidR="00195C85" w:rsidRPr="005C3772">
          <w:rPr>
            <w:rFonts w:ascii="Arial" w:hAnsi="Arial" w:cs="Arial"/>
            <w:noProof w:val="0"/>
          </w:rPr>
          <w:t>işlemi gerçekleştir</w:t>
        </w:r>
        <w:r w:rsidR="00DB12A6">
          <w:rPr>
            <w:rFonts w:ascii="Arial" w:hAnsi="Arial" w:cs="Arial"/>
            <w:noProof w:val="0"/>
          </w:rPr>
          <w:t>il</w:t>
        </w:r>
        <w:r w:rsidR="00195C85" w:rsidRPr="005C3772">
          <w:rPr>
            <w:rFonts w:ascii="Arial" w:hAnsi="Arial" w:cs="Arial"/>
            <w:noProof w:val="0"/>
          </w:rPr>
          <w:t>ecektir.</w:t>
        </w:r>
      </w:ins>
    </w:p>
    <w:p w14:paraId="6AD6F6F7" w14:textId="4E11D653" w:rsidR="005F54AD" w:rsidDel="00F70FEA" w:rsidRDefault="005F54AD" w:rsidP="005F54AD">
      <w:pPr>
        <w:spacing w:line="360" w:lineRule="auto"/>
        <w:jc w:val="both"/>
        <w:rPr>
          <w:del w:id="1049" w:author="Yazar"/>
          <w:rFonts w:ascii="Arial" w:hAnsi="Arial" w:cs="Arial"/>
          <w:noProof w:val="0"/>
        </w:rPr>
      </w:pPr>
      <w:del w:id="1050" w:author="Yazar">
        <w:r w:rsidRPr="005C3772" w:rsidDel="00F70FEA">
          <w:rPr>
            <w:rFonts w:ascii="Arial" w:hAnsi="Arial" w:cs="Arial"/>
            <w:noProof w:val="0"/>
          </w:rPr>
          <w:delText>İşletmeci</w:delText>
        </w:r>
        <w:r w:rsidRPr="00CC75D6" w:rsidDel="00F70FEA">
          <w:rPr>
            <w:rFonts w:ascii="Arial" w:hAnsi="Arial" w:cs="Arial"/>
            <w:noProof w:val="0"/>
          </w:rPr>
          <w:delText xml:space="preserve">, talebine konu hat üzerinden hangi data hızına ulaşabileceğinin test edilmesini isterse </w:delText>
        </w:r>
        <w:r w:rsidRPr="005C3772" w:rsidDel="00F70FEA">
          <w:rPr>
            <w:rFonts w:ascii="Arial" w:hAnsi="Arial" w:cs="Arial"/>
            <w:noProof w:val="0"/>
          </w:rPr>
          <w:delText>Türk Telekom</w:delText>
        </w:r>
        <w:r w:rsidRPr="00CC75D6" w:rsidDel="00F70FEA">
          <w:rPr>
            <w:rFonts w:ascii="Arial" w:hAnsi="Arial" w:cs="Arial"/>
            <w:noProof w:val="0"/>
          </w:rPr>
          <w:delText xml:space="preserve"> Ek-7’de öngörülen ücret mukabilinde testi gerçekleştirir. Talebin değerlendirilmesi sonucunda </w:delText>
        </w:r>
        <w:r w:rsidRPr="005C3772" w:rsidDel="00F70FEA">
          <w:rPr>
            <w:rFonts w:ascii="Arial" w:hAnsi="Arial" w:cs="Arial"/>
            <w:noProof w:val="0"/>
          </w:rPr>
          <w:delText>Türk Telekom</w:delText>
        </w:r>
        <w:r w:rsidRPr="00CC75D6" w:rsidDel="00F70FEA">
          <w:rPr>
            <w:rFonts w:ascii="Arial" w:hAnsi="Arial" w:cs="Arial"/>
            <w:noProof w:val="0"/>
          </w:rPr>
          <w:delText xml:space="preserve">, gerekçeleriyle birlikte talebin karşılanıp karşılanamayacağını ve talep edilmiş ise test sonuçlarını başvuru tarihinden itibaren 3 (üç) iş </w:delText>
        </w:r>
        <w:r w:rsidDel="00F70FEA">
          <w:rPr>
            <w:rFonts w:ascii="Arial" w:hAnsi="Arial" w:cs="Arial"/>
            <w:noProof w:val="0"/>
          </w:rPr>
          <w:delText>g</w:delText>
        </w:r>
        <w:r w:rsidRPr="00342482" w:rsidDel="00F70FEA">
          <w:rPr>
            <w:rFonts w:ascii="Arial" w:hAnsi="Arial" w:cs="Arial"/>
            <w:noProof w:val="0"/>
          </w:rPr>
          <w:delText>ün</w:delText>
        </w:r>
        <w:r w:rsidRPr="00CC75D6" w:rsidDel="00F70FEA">
          <w:rPr>
            <w:rFonts w:ascii="Arial" w:hAnsi="Arial" w:cs="Arial"/>
            <w:noProof w:val="0"/>
          </w:rPr>
          <w:delText>ü içerisinde İşletmeciye bildirecektir.</w:delText>
        </w:r>
      </w:del>
    </w:p>
    <w:p w14:paraId="53CD4FB9" w14:textId="0C06C152" w:rsidR="005F54AD" w:rsidRPr="00CC75D6" w:rsidDel="00C0266A" w:rsidRDefault="005F54AD" w:rsidP="005F54AD">
      <w:pPr>
        <w:spacing w:line="360" w:lineRule="auto"/>
        <w:jc w:val="both"/>
        <w:rPr>
          <w:del w:id="1051" w:author="Yazar"/>
          <w:rFonts w:ascii="Arial" w:hAnsi="Arial" w:cs="Arial"/>
          <w:noProof w:val="0"/>
        </w:rPr>
      </w:pPr>
    </w:p>
    <w:p w14:paraId="06785EED" w14:textId="3243F9D0" w:rsidR="005F54AD" w:rsidRPr="005C3772" w:rsidDel="009C2A85" w:rsidRDefault="009C2A85" w:rsidP="005F54AD">
      <w:pPr>
        <w:pStyle w:val="GvdeMetni"/>
        <w:spacing w:line="360" w:lineRule="auto"/>
        <w:jc w:val="both"/>
        <w:rPr>
          <w:del w:id="1052" w:author="Yazar"/>
          <w:rFonts w:ascii="Arial" w:hAnsi="Arial" w:cs="Arial"/>
          <w:sz w:val="24"/>
        </w:rPr>
      </w:pPr>
      <w:ins w:id="1053" w:author="Yazar">
        <w:r w:rsidRPr="005C3772" w:rsidDel="009C2A85">
          <w:rPr>
            <w:rFonts w:ascii="Arial" w:hAnsi="Arial" w:cs="Arial"/>
            <w:sz w:val="24"/>
          </w:rPr>
          <w:t xml:space="preserve"> </w:t>
        </w:r>
      </w:ins>
      <w:del w:id="1054" w:author="Yazar">
        <w:r w:rsidR="005F54AD" w:rsidRPr="005C3772" w:rsidDel="009C2A85">
          <w:rPr>
            <w:rFonts w:ascii="Arial" w:hAnsi="Arial" w:cs="Arial"/>
            <w:sz w:val="24"/>
          </w:rPr>
          <w:delText>Türk Telekom’un İşletmecinin talebi doğrultusunda test sonucunu e-YAPA Otomasyon Programına girmesini müteakip, İşletmeci 3 (üç) iş günü içerisinde, talebe ilişkin olumlu/olumsuz kararını e-YAPA Otomasyon Programı ile Türk Telekom’a bildirecektir. Türk Telekom,</w:delText>
        </w:r>
      </w:del>
    </w:p>
    <w:p w14:paraId="52DE6118" w14:textId="456F0987" w:rsidR="005F54AD" w:rsidRPr="005C3772" w:rsidDel="009C2A85" w:rsidRDefault="005F54AD" w:rsidP="005F54AD">
      <w:pPr>
        <w:spacing w:line="360" w:lineRule="auto"/>
        <w:ind w:left="720"/>
        <w:jc w:val="both"/>
        <w:rPr>
          <w:del w:id="1055" w:author="Yazar"/>
          <w:rFonts w:ascii="Arial" w:hAnsi="Arial" w:cs="Arial"/>
          <w:noProof w:val="0"/>
        </w:rPr>
      </w:pPr>
      <w:del w:id="1056" w:author="Yazar">
        <w:r w:rsidRPr="00CC75D6" w:rsidDel="009C2A85">
          <w:rPr>
            <w:rFonts w:ascii="Arial" w:hAnsi="Arial" w:cs="Arial"/>
            <w:noProof w:val="0"/>
          </w:rPr>
          <w:delText xml:space="preserve">(i) test </w:delText>
        </w:r>
        <w:r w:rsidRPr="005C3772" w:rsidDel="009C2A85">
          <w:rPr>
            <w:rFonts w:ascii="Arial" w:hAnsi="Arial" w:cs="Arial"/>
            <w:noProof w:val="0"/>
          </w:rPr>
          <w:delText>talebi söz konusu ise; İşletmecinin Abone bağlama talebine ilişkin olumlu kararını bildirmesini müteakiben;</w:delText>
        </w:r>
      </w:del>
    </w:p>
    <w:p w14:paraId="383FBBFF" w14:textId="4FCD5DA1" w:rsidR="005F54AD" w:rsidRPr="005C3772" w:rsidDel="009C2A85" w:rsidRDefault="005F54AD" w:rsidP="005F54AD">
      <w:pPr>
        <w:spacing w:line="360" w:lineRule="auto"/>
        <w:ind w:left="720"/>
        <w:jc w:val="both"/>
        <w:rPr>
          <w:del w:id="1057" w:author="Yazar"/>
          <w:rFonts w:ascii="Arial" w:hAnsi="Arial" w:cs="Arial"/>
          <w:noProof w:val="0"/>
        </w:rPr>
      </w:pPr>
      <w:del w:id="1058" w:author="Yazar">
        <w:r w:rsidRPr="005C3772" w:rsidDel="009C2A85">
          <w:rPr>
            <w:rFonts w:ascii="Arial" w:hAnsi="Arial" w:cs="Arial"/>
            <w:noProof w:val="0"/>
          </w:rPr>
          <w:delText>(ii) test talebi söz konusu değilse; Türk Telekom’un İşletmeci talebinin karşılanabilir olduğuna dair değerlendirme sonucunu İşletmeciye bildirmesini müteakiben</w:delText>
        </w:r>
      </w:del>
    </w:p>
    <w:p w14:paraId="001BFD28" w14:textId="2A0F348E" w:rsidR="005F54AD" w:rsidRPr="005C3772" w:rsidDel="009C2A85" w:rsidRDefault="005F54AD" w:rsidP="005F54AD">
      <w:pPr>
        <w:spacing w:line="360" w:lineRule="auto"/>
        <w:ind w:left="720" w:hanging="720"/>
        <w:jc w:val="both"/>
        <w:rPr>
          <w:del w:id="1059" w:author="Yazar"/>
          <w:rFonts w:ascii="Arial" w:hAnsi="Arial" w:cs="Arial"/>
          <w:noProof w:val="0"/>
        </w:rPr>
      </w:pPr>
      <w:del w:id="1060" w:author="Yazar">
        <w:r w:rsidRPr="005C3772" w:rsidDel="009C2A85">
          <w:rPr>
            <w:rFonts w:ascii="Arial" w:hAnsi="Arial" w:cs="Arial"/>
            <w:noProof w:val="0"/>
          </w:rPr>
          <w:delText>4 (dört) iş günü içerisinde Abone bağlama işlemini gerçekleştirecektir.</w:delText>
        </w:r>
      </w:del>
    </w:p>
    <w:p w14:paraId="1DFF9AA5" w14:textId="77777777" w:rsidR="005F54AD" w:rsidRPr="00071B0C" w:rsidRDefault="005F54AD" w:rsidP="00EE755A">
      <w:pPr>
        <w:spacing w:line="360" w:lineRule="auto"/>
        <w:ind w:left="720" w:hanging="720"/>
        <w:jc w:val="both"/>
        <w:rPr>
          <w:rFonts w:ascii="Arial" w:hAnsi="Arial" w:cs="Arial"/>
          <w:b/>
          <w:bCs/>
        </w:rPr>
      </w:pPr>
    </w:p>
    <w:p w14:paraId="51C12323" w14:textId="2AE157C0" w:rsidR="007B60B6" w:rsidRPr="00071B0C" w:rsidRDefault="007B60B6" w:rsidP="007B60B6">
      <w:pPr>
        <w:pStyle w:val="GvdeMetni"/>
        <w:spacing w:line="360" w:lineRule="auto"/>
        <w:jc w:val="both"/>
        <w:rPr>
          <w:rFonts w:ascii="Arial" w:hAnsi="Arial" w:cs="Arial"/>
        </w:rPr>
      </w:pPr>
      <w:del w:id="1061" w:author="Yazar">
        <w:r w:rsidRPr="00C750DA" w:rsidDel="003325F4">
          <w:rPr>
            <w:rFonts w:ascii="Arial" w:hAnsi="Arial" w:cs="Arial"/>
            <w:b/>
            <w:bCs/>
            <w:sz w:val="24"/>
          </w:rPr>
          <w:delText>3</w:delText>
        </w:r>
      </w:del>
      <w:ins w:id="1062" w:author="Yazar">
        <w:r w:rsidR="003325F4">
          <w:rPr>
            <w:rFonts w:ascii="Arial" w:hAnsi="Arial" w:cs="Arial"/>
            <w:b/>
            <w:bCs/>
            <w:sz w:val="24"/>
          </w:rPr>
          <w:t>4</w:t>
        </w:r>
      </w:ins>
      <w:r w:rsidRPr="00C750DA">
        <w:rPr>
          <w:rFonts w:ascii="Arial" w:hAnsi="Arial" w:cs="Arial"/>
          <w:b/>
          <w:bCs/>
          <w:sz w:val="24"/>
        </w:rPr>
        <w:t>.1.</w:t>
      </w:r>
      <w:del w:id="1063" w:author="Yazar">
        <w:r w:rsidRPr="00C750DA" w:rsidDel="003325F4">
          <w:rPr>
            <w:rFonts w:ascii="Arial" w:hAnsi="Arial" w:cs="Arial"/>
            <w:b/>
            <w:bCs/>
            <w:sz w:val="24"/>
          </w:rPr>
          <w:delText>4</w:delText>
        </w:r>
      </w:del>
      <w:ins w:id="1064" w:author="Yazar">
        <w:r w:rsidR="004C72C2">
          <w:rPr>
            <w:rFonts w:ascii="Arial" w:hAnsi="Arial" w:cs="Arial"/>
            <w:b/>
            <w:bCs/>
            <w:sz w:val="24"/>
          </w:rPr>
          <w:t>4</w:t>
        </w:r>
      </w:ins>
      <w:r w:rsidRPr="00C750DA">
        <w:rPr>
          <w:rFonts w:ascii="Arial" w:hAnsi="Arial" w:cs="Arial"/>
          <w:b/>
          <w:bCs/>
          <w:sz w:val="24"/>
        </w:rPr>
        <w:t>.</w:t>
      </w:r>
      <w:r w:rsidRPr="00071B0C">
        <w:rPr>
          <w:rFonts w:ascii="Arial" w:hAnsi="Arial" w:cs="Arial"/>
        </w:rPr>
        <w:t xml:space="preserve"> </w:t>
      </w:r>
      <w:r w:rsidRPr="005C3772">
        <w:rPr>
          <w:rFonts w:ascii="Arial" w:hAnsi="Arial" w:cs="Arial"/>
          <w:sz w:val="24"/>
        </w:rPr>
        <w:t>İşletmeci, Yerel Ağa Ayrıştırılmış Erişim hizmetinin şeklini (Yerel Ağa Ayrıştırılmış Tam Erişim, Yerel Ağa Ayrıştırılmış Paylaşımlı Erişim) tek taraflı olarak değiştiremeyecektir. Ancak hizmet türü, karşılıklı mutabakat sonucunda ücreti mukabili değiştirilebilir. Yerel Ağa Ayrıştırılmış Paylaşımlı Erişim hizmetinin verilmesi, İşletmeci Abonesinin söz konusu hat için, Türk Telekom ya da başka İşletmeciler ile “Telefon Abonelik Sözleşmesi” veya bu mahiyette düzenlenebilecek bir sözleşme imzalamış olması halinde mümkündür. “Telefon Abonelik Sözleşmesi”nin veya bu mahiyette düzenlenebilecek sözleşmenin herhangi bir şekilde iptal edilmesi durumunda, İşletmeci Abonesine Yerel Ağa Ayrıştırılmış Paylaşımlı Erişim Aboneliği de sağlanmayacaktır.</w:t>
      </w:r>
    </w:p>
    <w:p w14:paraId="796DD432" w14:textId="7C8CCABA" w:rsidR="007B60B6" w:rsidRDefault="007B60B6" w:rsidP="007B60B6">
      <w:pPr>
        <w:spacing w:line="360" w:lineRule="auto"/>
        <w:jc w:val="both"/>
        <w:rPr>
          <w:ins w:id="1065" w:author="Yazar"/>
          <w:rFonts w:ascii="Arial" w:hAnsi="Arial" w:cs="Arial"/>
          <w:b/>
          <w:bCs/>
        </w:rPr>
      </w:pPr>
    </w:p>
    <w:p w14:paraId="404A4AFD" w14:textId="520DA245" w:rsidR="00DF33B4" w:rsidRDefault="003325F4" w:rsidP="007B60B6">
      <w:pPr>
        <w:spacing w:line="360" w:lineRule="auto"/>
        <w:jc w:val="both"/>
        <w:rPr>
          <w:ins w:id="1066" w:author="Yazar"/>
          <w:rFonts w:ascii="Arial" w:hAnsi="Arial" w:cs="Arial"/>
          <w:b/>
          <w:bCs/>
        </w:rPr>
      </w:pPr>
      <w:ins w:id="1067" w:author="Yazar">
        <w:r>
          <w:rPr>
            <w:rFonts w:ascii="Arial" w:hAnsi="Arial" w:cs="Arial"/>
            <w:b/>
          </w:rPr>
          <w:t>4</w:t>
        </w:r>
        <w:r w:rsidR="00DF33B4">
          <w:rPr>
            <w:rFonts w:ascii="Arial" w:hAnsi="Arial" w:cs="Arial"/>
            <w:b/>
          </w:rPr>
          <w:t>.1.</w:t>
        </w:r>
        <w:r w:rsidR="004C72C2">
          <w:rPr>
            <w:rFonts w:ascii="Arial" w:hAnsi="Arial" w:cs="Arial"/>
            <w:b/>
          </w:rPr>
          <w:t>5</w:t>
        </w:r>
        <w:r w:rsidR="00DF33B4">
          <w:rPr>
            <w:rFonts w:ascii="Arial" w:hAnsi="Arial" w:cs="Arial"/>
            <w:b/>
          </w:rPr>
          <w:t xml:space="preserve">. </w:t>
        </w:r>
        <w:r w:rsidR="00DF33B4">
          <w:rPr>
            <w:rFonts w:ascii="Arial" w:hAnsi="Arial" w:cs="Arial"/>
            <w:b/>
          </w:rPr>
          <w:tab/>
        </w:r>
        <w:r w:rsidR="00DF33B4">
          <w:rPr>
            <w:rFonts w:ascii="Arial" w:hAnsi="Arial" w:cs="Arial"/>
          </w:rPr>
          <w:t>Yalın DSL’e geçişler hariç</w:t>
        </w:r>
        <w:r w:rsidR="00DF33B4" w:rsidRPr="007B075E">
          <w:rPr>
            <w:rFonts w:ascii="Arial" w:hAnsi="Arial" w:cs="Arial"/>
          </w:rPr>
          <w:t xml:space="preserve"> </w:t>
        </w:r>
        <w:r w:rsidR="00DF33B4">
          <w:rPr>
            <w:rFonts w:ascii="Arial" w:hAnsi="Arial" w:cs="Arial"/>
          </w:rPr>
          <w:t xml:space="preserve">olmak üzere </w:t>
        </w:r>
        <w:r w:rsidR="00DF33B4" w:rsidRPr="007B075E">
          <w:rPr>
            <w:rFonts w:ascii="Arial" w:hAnsi="Arial" w:cs="Arial"/>
          </w:rPr>
          <w:t>İşletmecinin abonesinin sabit telefon aboneliğinin</w:t>
        </w:r>
        <w:r w:rsidR="00DF33B4">
          <w:rPr>
            <w:rFonts w:ascii="Arial" w:hAnsi="Arial" w:cs="Arial"/>
          </w:rPr>
          <w:t>,</w:t>
        </w:r>
        <w:r w:rsidR="00DF33B4" w:rsidRPr="007B075E">
          <w:rPr>
            <w:rFonts w:ascii="Arial" w:hAnsi="Arial" w:cs="Arial"/>
          </w:rPr>
          <w:t xml:space="preserve"> iptal/fesih olması halinde</w:t>
        </w:r>
        <w:r w:rsidR="00DF33B4">
          <w:rPr>
            <w:rFonts w:ascii="Arial" w:hAnsi="Arial" w:cs="Arial"/>
          </w:rPr>
          <w:t xml:space="preserve"> bu durum, İ</w:t>
        </w:r>
        <w:r w:rsidR="00DF33B4" w:rsidRPr="007B075E">
          <w:rPr>
            <w:rFonts w:ascii="Arial" w:hAnsi="Arial" w:cs="Arial"/>
          </w:rPr>
          <w:t>şletmeci</w:t>
        </w:r>
        <w:r w:rsidR="00DF33B4">
          <w:rPr>
            <w:rFonts w:ascii="Arial" w:hAnsi="Arial" w:cs="Arial"/>
          </w:rPr>
          <w:t>nin bilgilendirilmesini teminen</w:t>
        </w:r>
        <w:r w:rsidR="00DF33B4" w:rsidRPr="007B075E">
          <w:rPr>
            <w:rFonts w:ascii="Arial" w:hAnsi="Arial" w:cs="Arial"/>
          </w:rPr>
          <w:t xml:space="preserve"> iptal/fesih tarihi bilgisini de içerecek şekilde </w:t>
        </w:r>
        <w:r w:rsidR="00DF33B4">
          <w:rPr>
            <w:rFonts w:ascii="Arial" w:hAnsi="Arial" w:cs="Arial"/>
          </w:rPr>
          <w:t xml:space="preserve">e-YAPA Otomasyon </w:t>
        </w:r>
        <w:r w:rsidR="00F53E1E">
          <w:rPr>
            <w:rFonts w:ascii="Arial" w:hAnsi="Arial" w:cs="Arial"/>
          </w:rPr>
          <w:t>Sistemi</w:t>
        </w:r>
        <w:r w:rsidR="00DF33B4">
          <w:rPr>
            <w:rFonts w:ascii="Arial" w:hAnsi="Arial" w:cs="Arial"/>
          </w:rPr>
          <w:t xml:space="preserve"> üzerinden gösterilecektir.</w:t>
        </w:r>
        <w:r w:rsidR="00DF33B4" w:rsidRPr="007B075E">
          <w:rPr>
            <w:rFonts w:ascii="Arial" w:hAnsi="Arial" w:cs="Arial"/>
          </w:rPr>
          <w:t xml:space="preserve"> İlgili sabit telefon numarasının taşınması nedeniyle sabit telefon aboneliğinin iptal/fesih olması durumunda Türk Telekom tarafından söz konusu sabit telefon numarasıyla ilişkili işbu referans teklif kapsamında sunulan toptan genişbant erişim hizmetinin</w:t>
        </w:r>
        <w:r w:rsidR="00DF33B4">
          <w:rPr>
            <w:rFonts w:ascii="Arial" w:hAnsi="Arial" w:cs="Arial"/>
          </w:rPr>
          <w:t>, Yalın DSL’e geçişler hariç,</w:t>
        </w:r>
        <w:r w:rsidR="00DF33B4" w:rsidRPr="007B075E">
          <w:rPr>
            <w:rFonts w:ascii="Arial" w:hAnsi="Arial" w:cs="Arial"/>
          </w:rPr>
          <w:t xml:space="preserve"> numara taşınma işleminin gerçekleştiği andan itibaren kesileceği, kesinti zamanı bilgisiyle birlikte, numara taşıma onayı verilmesini müteakip </w:t>
        </w:r>
        <w:r w:rsidR="00DF33B4">
          <w:rPr>
            <w:rFonts w:ascii="Arial" w:hAnsi="Arial" w:cs="Arial"/>
          </w:rPr>
          <w:t>İ</w:t>
        </w:r>
        <w:r w:rsidR="00DF33B4" w:rsidRPr="007B075E">
          <w:rPr>
            <w:rFonts w:ascii="Arial" w:hAnsi="Arial" w:cs="Arial"/>
          </w:rPr>
          <w:t>şletmeciye bildiril</w:t>
        </w:r>
        <w:r w:rsidR="00DF33B4">
          <w:rPr>
            <w:rFonts w:ascii="Arial" w:hAnsi="Arial" w:cs="Arial"/>
          </w:rPr>
          <w:t>ecekt</w:t>
        </w:r>
        <w:r w:rsidR="00DF33B4" w:rsidRPr="007B075E">
          <w:rPr>
            <w:rFonts w:ascii="Arial" w:hAnsi="Arial" w:cs="Arial"/>
          </w:rPr>
          <w:t>ir. İlgili toptan genişbant erişim hizmetinin kesilmesi anına kadar Tarafların anılan hizmete ilişkin hak ve yükümlülükleri devam ede</w:t>
        </w:r>
        <w:r w:rsidR="00DF33B4">
          <w:rPr>
            <w:rFonts w:ascii="Arial" w:hAnsi="Arial" w:cs="Arial"/>
          </w:rPr>
          <w:t>cekti</w:t>
        </w:r>
        <w:r w:rsidR="00DF33B4" w:rsidRPr="007B075E">
          <w:rPr>
            <w:rFonts w:ascii="Arial" w:hAnsi="Arial" w:cs="Arial"/>
          </w:rPr>
          <w:t>r</w:t>
        </w:r>
        <w:r w:rsidR="00DF33B4">
          <w:rPr>
            <w:rFonts w:ascii="Arial" w:hAnsi="Arial" w:cs="Arial"/>
          </w:rPr>
          <w:t>.</w:t>
        </w:r>
      </w:ins>
    </w:p>
    <w:p w14:paraId="0B4D2933" w14:textId="77777777" w:rsidR="00DF33B4" w:rsidRPr="00071B0C" w:rsidRDefault="00DF33B4" w:rsidP="007B60B6">
      <w:pPr>
        <w:spacing w:line="360" w:lineRule="auto"/>
        <w:jc w:val="both"/>
        <w:rPr>
          <w:rFonts w:ascii="Arial" w:hAnsi="Arial" w:cs="Arial"/>
          <w:b/>
          <w:bCs/>
        </w:rPr>
      </w:pPr>
    </w:p>
    <w:p w14:paraId="0572843E" w14:textId="36AAA6E5" w:rsidR="007B60B6" w:rsidRDefault="007B60B6" w:rsidP="007B60B6">
      <w:pPr>
        <w:autoSpaceDE w:val="0"/>
        <w:autoSpaceDN w:val="0"/>
        <w:adjustRightInd w:val="0"/>
        <w:spacing w:line="360" w:lineRule="auto"/>
        <w:jc w:val="both"/>
        <w:rPr>
          <w:rFonts w:ascii="Arial" w:hAnsi="Arial" w:cs="Arial"/>
          <w:noProof w:val="0"/>
        </w:rPr>
      </w:pPr>
      <w:del w:id="1068" w:author="Yazar">
        <w:r w:rsidDel="003325F4">
          <w:rPr>
            <w:rFonts w:ascii="Arial" w:hAnsi="Arial" w:cs="Arial"/>
            <w:b/>
            <w:bCs/>
          </w:rPr>
          <w:delText>3</w:delText>
        </w:r>
      </w:del>
      <w:ins w:id="1069" w:author="Yazar">
        <w:r w:rsidR="003325F4">
          <w:rPr>
            <w:rFonts w:ascii="Arial" w:hAnsi="Arial" w:cs="Arial"/>
            <w:b/>
            <w:bCs/>
          </w:rPr>
          <w:t>4</w:t>
        </w:r>
      </w:ins>
      <w:r>
        <w:rPr>
          <w:rFonts w:ascii="Arial" w:hAnsi="Arial" w:cs="Arial"/>
          <w:b/>
          <w:bCs/>
        </w:rPr>
        <w:t>.</w:t>
      </w:r>
      <w:r w:rsidRPr="00071B0C">
        <w:rPr>
          <w:rFonts w:ascii="Arial" w:hAnsi="Arial" w:cs="Arial"/>
          <w:b/>
          <w:bCs/>
        </w:rPr>
        <w:t>1.</w:t>
      </w:r>
      <w:del w:id="1070" w:author="Yazar">
        <w:r w:rsidRPr="001C5DE0" w:rsidDel="00DF33B4">
          <w:rPr>
            <w:rFonts w:ascii="Arial" w:hAnsi="Arial" w:cs="Arial"/>
            <w:b/>
          </w:rPr>
          <w:delText>5</w:delText>
        </w:r>
      </w:del>
      <w:ins w:id="1071" w:author="Yazar">
        <w:r w:rsidR="004C72C2">
          <w:rPr>
            <w:rFonts w:ascii="Arial" w:hAnsi="Arial" w:cs="Arial"/>
            <w:b/>
          </w:rPr>
          <w:t>6</w:t>
        </w:r>
        <w:r w:rsidR="00DF33B4">
          <w:rPr>
            <w:rFonts w:ascii="Arial" w:hAnsi="Arial" w:cs="Arial"/>
            <w:b/>
          </w:rPr>
          <w:t>.</w:t>
        </w:r>
      </w:ins>
      <w:r>
        <w:rPr>
          <w:rFonts w:ascii="Arial" w:hAnsi="Arial" w:cs="Arial"/>
        </w:rPr>
        <w:t xml:space="preserve"> </w:t>
      </w:r>
      <w:ins w:id="1072" w:author="Yazar">
        <w:r w:rsidR="00DF33B4" w:rsidRPr="00DF33B4">
          <w:rPr>
            <w:rFonts w:ascii="Arial" w:hAnsi="Arial" w:cs="Arial"/>
          </w:rPr>
          <w:t>İşletmeci Abonesinin Yerel Ağa Ayrılmış Erişim kapsamında paylaşıma açılmış Santral Sahalarına yönelik nakil talepleri</w:t>
        </w:r>
        <w:r w:rsidR="003D1F94">
          <w:rPr>
            <w:rFonts w:ascii="Arial" w:hAnsi="Arial" w:cs="Arial"/>
          </w:rPr>
          <w:t>,</w:t>
        </w:r>
        <w:r w:rsidR="00DF33B4" w:rsidRPr="00DF33B4">
          <w:rPr>
            <w:rFonts w:ascii="Arial" w:hAnsi="Arial" w:cs="Arial"/>
          </w:rPr>
          <w:t xml:space="preserve"> tesis ve iptal süreçleriyle ilerletilecektir. </w:t>
        </w:r>
      </w:ins>
      <w:del w:id="1073" w:author="Yazar">
        <w:r w:rsidRPr="005C3772" w:rsidDel="00DF33B4">
          <w:rPr>
            <w:rFonts w:ascii="Arial" w:hAnsi="Arial" w:cs="Arial"/>
            <w:noProof w:val="0"/>
          </w:rPr>
          <w:delText xml:space="preserve">İşletmeci Abonesi Yerel Ağa Ayrıştırılmış Erişim kapsamında paylaşıma açılmış Santral Sahalarına yönelik nakil talebinde bulunabilecektir. </w:delText>
        </w:r>
        <w:r w:rsidRPr="00CD16B3" w:rsidDel="00DF33B4">
          <w:rPr>
            <w:rFonts w:ascii="Arial" w:hAnsi="Arial" w:cs="Arial"/>
            <w:noProof w:val="0"/>
          </w:rPr>
          <w:delText xml:space="preserve">Nakil taleplerinin karşılanmasında </w:delText>
        </w:r>
        <w:r w:rsidRPr="005C3772" w:rsidDel="00DF33B4">
          <w:rPr>
            <w:rFonts w:ascii="Arial" w:hAnsi="Arial" w:cs="Arial"/>
            <w:noProof w:val="0"/>
          </w:rPr>
          <w:delText>Türk Telekom</w:delText>
        </w:r>
        <w:r w:rsidRPr="00CD16B3" w:rsidDel="00DF33B4">
          <w:rPr>
            <w:rFonts w:ascii="Arial" w:hAnsi="Arial" w:cs="Arial"/>
            <w:noProof w:val="0"/>
          </w:rPr>
          <w:delText xml:space="preserve">’un kendi </w:delText>
        </w:r>
        <w:r w:rsidRPr="005C3772" w:rsidDel="00DF33B4">
          <w:rPr>
            <w:rFonts w:ascii="Arial" w:hAnsi="Arial" w:cs="Arial"/>
            <w:noProof w:val="0"/>
          </w:rPr>
          <w:delText>Abone</w:delText>
        </w:r>
        <w:r w:rsidRPr="00CD16B3" w:rsidDel="00DF33B4">
          <w:rPr>
            <w:rFonts w:ascii="Arial" w:hAnsi="Arial" w:cs="Arial"/>
            <w:noProof w:val="0"/>
          </w:rPr>
          <w:delText>lerine uyguladığı usul, esas ve ücretler</w:delText>
        </w:r>
        <w:r w:rsidDel="00DF33B4">
          <w:rPr>
            <w:rFonts w:ascii="Arial" w:hAnsi="Arial" w:cs="Arial"/>
            <w:noProof w:val="0"/>
          </w:rPr>
          <w:delText>, ayrım gözetmeksizin</w:delText>
        </w:r>
        <w:r w:rsidRPr="00CD16B3" w:rsidDel="00DF33B4">
          <w:rPr>
            <w:rFonts w:ascii="Arial" w:hAnsi="Arial" w:cs="Arial"/>
            <w:noProof w:val="0"/>
          </w:rPr>
          <w:delText xml:space="preserve"> </w:delText>
        </w:r>
        <w:r w:rsidDel="00DF33B4">
          <w:rPr>
            <w:rFonts w:ascii="Arial" w:hAnsi="Arial" w:cs="Arial"/>
            <w:noProof w:val="0"/>
          </w:rPr>
          <w:delText>uygulanır</w:delText>
        </w:r>
        <w:r w:rsidRPr="00CD16B3" w:rsidDel="00DF33B4">
          <w:rPr>
            <w:rFonts w:ascii="Arial" w:hAnsi="Arial" w:cs="Arial"/>
            <w:noProof w:val="0"/>
          </w:rPr>
          <w:delText>.</w:delText>
        </w:r>
      </w:del>
    </w:p>
    <w:p w14:paraId="1547FE97" w14:textId="1FF1D82C" w:rsidR="007B60B6" w:rsidDel="005B7E7D" w:rsidRDefault="007B60B6" w:rsidP="007B60B6">
      <w:pPr>
        <w:autoSpaceDE w:val="0"/>
        <w:autoSpaceDN w:val="0"/>
        <w:adjustRightInd w:val="0"/>
        <w:spacing w:line="360" w:lineRule="auto"/>
        <w:jc w:val="both"/>
        <w:rPr>
          <w:del w:id="1074" w:author="Yazar"/>
          <w:rFonts w:ascii="Arial" w:hAnsi="Arial" w:cs="Arial"/>
          <w:noProof w:val="0"/>
        </w:rPr>
      </w:pPr>
    </w:p>
    <w:p w14:paraId="775CB657" w14:textId="2355C839" w:rsidR="005B7E7D" w:rsidRPr="001C5DE0" w:rsidDel="005B7E7D" w:rsidRDefault="005B7E7D" w:rsidP="005B7E7D">
      <w:pPr>
        <w:autoSpaceDE w:val="0"/>
        <w:autoSpaceDN w:val="0"/>
        <w:adjustRightInd w:val="0"/>
        <w:spacing w:line="360" w:lineRule="auto"/>
        <w:jc w:val="both"/>
        <w:rPr>
          <w:del w:id="1075" w:author="Yazar"/>
          <w:rFonts w:ascii="Arial" w:hAnsi="Arial" w:cs="Arial"/>
          <w:noProof w:val="0"/>
        </w:rPr>
      </w:pPr>
      <w:del w:id="1076" w:author="Yazar">
        <w:r w:rsidRPr="00C42A4A" w:rsidDel="005B7E7D">
          <w:rPr>
            <w:rFonts w:ascii="Arial" w:hAnsi="Arial" w:cs="Arial"/>
            <w:b/>
            <w:noProof w:val="0"/>
          </w:rPr>
          <w:delText>3.1.6.</w:delText>
        </w:r>
        <w:r w:rsidDel="005B7E7D">
          <w:rPr>
            <w:rFonts w:ascii="Arial" w:hAnsi="Arial" w:cs="Arial"/>
            <w:noProof w:val="0"/>
          </w:rPr>
          <w:delText xml:space="preserve"> </w:delText>
        </w:r>
        <w:r w:rsidRPr="00C42A4A" w:rsidDel="005B7E7D">
          <w:rPr>
            <w:rFonts w:ascii="Arial" w:hAnsi="Arial" w:cs="Arial"/>
            <w:noProof w:val="0"/>
          </w:rPr>
          <w:delText>Türk Telekom nakil kapsamında eski devrenin irtibatının kesildiği tarih bilgisini, kesilme anı itibariyle ilgili İşletmeciye</w:delText>
        </w:r>
        <w:r w:rsidDel="005B7E7D">
          <w:rPr>
            <w:rFonts w:ascii="Arial" w:hAnsi="Arial" w:cs="Arial"/>
            <w:noProof w:val="0"/>
          </w:rPr>
          <w:delText xml:space="preserve"> bildirir.</w:delText>
        </w:r>
      </w:del>
    </w:p>
    <w:p w14:paraId="3ACC288F" w14:textId="2CEEF9AA" w:rsidR="005B7E7D" w:rsidDel="005B7E7D" w:rsidRDefault="005B7E7D" w:rsidP="005B7E7D">
      <w:pPr>
        <w:autoSpaceDE w:val="0"/>
        <w:autoSpaceDN w:val="0"/>
        <w:adjustRightInd w:val="0"/>
        <w:spacing w:line="360" w:lineRule="auto"/>
        <w:jc w:val="both"/>
        <w:rPr>
          <w:del w:id="1077" w:author="Yazar"/>
          <w:rFonts w:ascii="Arial" w:hAnsi="Arial" w:cs="Arial"/>
          <w:b/>
          <w:bCs/>
        </w:rPr>
      </w:pPr>
    </w:p>
    <w:p w14:paraId="453CC0A7" w14:textId="6EB5E001" w:rsidR="005B7E7D" w:rsidDel="005B7E7D" w:rsidRDefault="005B7E7D" w:rsidP="005B7E7D">
      <w:pPr>
        <w:autoSpaceDE w:val="0"/>
        <w:autoSpaceDN w:val="0"/>
        <w:adjustRightInd w:val="0"/>
        <w:spacing w:line="360" w:lineRule="auto"/>
        <w:jc w:val="both"/>
        <w:rPr>
          <w:del w:id="1078" w:author="Yazar"/>
          <w:rFonts w:ascii="Arial" w:hAnsi="Arial" w:cs="Arial"/>
          <w:noProof w:val="0"/>
        </w:rPr>
      </w:pPr>
      <w:del w:id="1079" w:author="Yazar">
        <w:r w:rsidDel="005B7E7D">
          <w:rPr>
            <w:rFonts w:ascii="Arial" w:hAnsi="Arial" w:cs="Arial"/>
            <w:b/>
            <w:bCs/>
          </w:rPr>
          <w:delText xml:space="preserve">3.1.7 </w:delText>
        </w:r>
        <w:r w:rsidRPr="00C42A4A" w:rsidDel="005B7E7D">
          <w:rPr>
            <w:rFonts w:ascii="Arial" w:hAnsi="Arial" w:cs="Arial"/>
            <w:noProof w:val="0"/>
          </w:rPr>
          <w:delText>Nakil kapsamında nakil talebinin Türk Telekom’a iletilmesini takip eden 24 (yirmi dört) saat sonrasından yeni Devre hizmete verilinceye kadarki süreç için Abone Devresi Kullanım Ücreti alınmaz.</w:delText>
        </w:r>
      </w:del>
    </w:p>
    <w:p w14:paraId="1BFEDA17" w14:textId="614B6157" w:rsidR="005B7E7D" w:rsidDel="005B7E7D" w:rsidRDefault="005B7E7D" w:rsidP="007B60B6">
      <w:pPr>
        <w:autoSpaceDE w:val="0"/>
        <w:autoSpaceDN w:val="0"/>
        <w:adjustRightInd w:val="0"/>
        <w:spacing w:line="360" w:lineRule="auto"/>
        <w:jc w:val="both"/>
        <w:rPr>
          <w:del w:id="1080" w:author="Yazar"/>
          <w:rFonts w:ascii="Arial" w:hAnsi="Arial" w:cs="Arial"/>
          <w:noProof w:val="0"/>
        </w:rPr>
      </w:pPr>
    </w:p>
    <w:p w14:paraId="65CAE749" w14:textId="51924DF6" w:rsidR="007B60B6" w:rsidDel="009F6C50" w:rsidRDefault="007B60B6" w:rsidP="007B60B6">
      <w:pPr>
        <w:pStyle w:val="Default"/>
        <w:spacing w:line="360" w:lineRule="auto"/>
        <w:rPr>
          <w:del w:id="1081" w:author="Yazar"/>
          <w:rFonts w:ascii="Arial" w:hAnsi="Arial" w:cs="Arial"/>
          <w:b/>
        </w:rPr>
      </w:pPr>
    </w:p>
    <w:p w14:paraId="3417C432" w14:textId="77777777" w:rsidR="007B60B6" w:rsidRDefault="007B60B6" w:rsidP="007B60B6">
      <w:pPr>
        <w:pStyle w:val="Default"/>
        <w:spacing w:line="360" w:lineRule="auto"/>
        <w:rPr>
          <w:rFonts w:ascii="Arial" w:hAnsi="Arial" w:cs="Arial"/>
          <w:b/>
        </w:rPr>
      </w:pPr>
    </w:p>
    <w:p w14:paraId="0ECE827E" w14:textId="222D29C2" w:rsidR="007B60B6" w:rsidRDefault="007B60B6" w:rsidP="007B60B6">
      <w:pPr>
        <w:pStyle w:val="Default"/>
        <w:spacing w:line="360" w:lineRule="auto"/>
        <w:rPr>
          <w:rFonts w:ascii="Arial" w:hAnsi="Arial" w:cs="Arial"/>
          <w:b/>
        </w:rPr>
      </w:pPr>
      <w:del w:id="1082" w:author="Yazar">
        <w:r w:rsidRPr="003367C3" w:rsidDel="003325F4">
          <w:rPr>
            <w:rFonts w:ascii="Arial" w:hAnsi="Arial" w:cs="Arial"/>
            <w:b/>
          </w:rPr>
          <w:delText>3</w:delText>
        </w:r>
      </w:del>
      <w:ins w:id="1083" w:author="Yazar">
        <w:r w:rsidR="003325F4">
          <w:rPr>
            <w:rFonts w:ascii="Arial" w:hAnsi="Arial" w:cs="Arial"/>
            <w:b/>
          </w:rPr>
          <w:t>4</w:t>
        </w:r>
      </w:ins>
      <w:r w:rsidRPr="003367C3">
        <w:rPr>
          <w:rFonts w:ascii="Arial" w:hAnsi="Arial" w:cs="Arial"/>
          <w:b/>
        </w:rPr>
        <w:t>.2.</w:t>
      </w:r>
      <w:r w:rsidRPr="003367C3">
        <w:rPr>
          <w:rFonts w:ascii="Arial" w:hAnsi="Arial" w:cs="Arial"/>
          <w:b/>
        </w:rPr>
        <w:tab/>
        <w:t>ENGELLİ, GAZİ VE ŞEHİT YAKINLARINA İLİŞKİN UYGULAMA ESASLARI</w:t>
      </w:r>
    </w:p>
    <w:p w14:paraId="2370C476" w14:textId="77777777" w:rsidR="007B60B6" w:rsidRPr="003367C3" w:rsidRDefault="007B60B6" w:rsidP="007B60B6">
      <w:pPr>
        <w:pStyle w:val="Default"/>
        <w:spacing w:line="360" w:lineRule="auto"/>
        <w:rPr>
          <w:rFonts w:ascii="Arial" w:hAnsi="Arial" w:cs="Arial"/>
          <w:b/>
        </w:rPr>
      </w:pPr>
    </w:p>
    <w:p w14:paraId="382DAE8C" w14:textId="15A75A3C" w:rsidR="007B60B6" w:rsidRPr="006239BC" w:rsidRDefault="007B60B6" w:rsidP="00BA7DBE">
      <w:pPr>
        <w:pStyle w:val="Default"/>
        <w:tabs>
          <w:tab w:val="left" w:pos="851"/>
        </w:tabs>
        <w:spacing w:line="360" w:lineRule="auto"/>
        <w:rPr>
          <w:rFonts w:ascii="Arial" w:hAnsi="Arial" w:cs="Arial"/>
          <w:b/>
        </w:rPr>
      </w:pPr>
      <w:del w:id="1084" w:author="Yazar">
        <w:r w:rsidRPr="006239BC" w:rsidDel="003325F4">
          <w:rPr>
            <w:rFonts w:ascii="Arial" w:hAnsi="Arial" w:cs="Arial"/>
            <w:b/>
          </w:rPr>
          <w:delText>3</w:delText>
        </w:r>
      </w:del>
      <w:ins w:id="1085" w:author="Yazar">
        <w:r w:rsidR="003325F4">
          <w:rPr>
            <w:rFonts w:ascii="Arial" w:hAnsi="Arial" w:cs="Arial"/>
            <w:b/>
          </w:rPr>
          <w:t>4</w:t>
        </w:r>
      </w:ins>
      <w:r w:rsidRPr="006239BC">
        <w:rPr>
          <w:rFonts w:ascii="Arial" w:hAnsi="Arial" w:cs="Arial"/>
          <w:b/>
        </w:rPr>
        <w:t>.2.1.</w:t>
      </w:r>
      <w:r w:rsidRPr="006239BC">
        <w:rPr>
          <w:rFonts w:ascii="Arial" w:hAnsi="Arial" w:cs="Arial"/>
          <w:b/>
        </w:rPr>
        <w:tab/>
        <w:t xml:space="preserve">Engelliler için </w:t>
      </w:r>
      <w:r>
        <w:rPr>
          <w:rFonts w:ascii="Arial" w:hAnsi="Arial" w:cs="Arial"/>
          <w:b/>
        </w:rPr>
        <w:t>B</w:t>
      </w:r>
      <w:r w:rsidRPr="006239BC">
        <w:rPr>
          <w:rFonts w:ascii="Arial" w:hAnsi="Arial" w:cs="Arial"/>
          <w:b/>
        </w:rPr>
        <w:t xml:space="preserve">aşvuru </w:t>
      </w:r>
      <w:r>
        <w:rPr>
          <w:rFonts w:ascii="Arial" w:hAnsi="Arial" w:cs="Arial"/>
          <w:b/>
        </w:rPr>
        <w:t>S</w:t>
      </w:r>
      <w:r w:rsidRPr="006239BC">
        <w:rPr>
          <w:rFonts w:ascii="Arial" w:hAnsi="Arial" w:cs="Arial"/>
          <w:b/>
        </w:rPr>
        <w:t>üreci</w:t>
      </w:r>
    </w:p>
    <w:p w14:paraId="4B8DF5DE" w14:textId="77777777" w:rsidR="007B60B6" w:rsidRDefault="007B60B6" w:rsidP="007B60B6">
      <w:pPr>
        <w:pStyle w:val="ListeParagraf"/>
        <w:autoSpaceDE w:val="0"/>
        <w:autoSpaceDN w:val="0"/>
        <w:spacing w:line="360" w:lineRule="auto"/>
        <w:ind w:left="0"/>
        <w:jc w:val="both"/>
        <w:rPr>
          <w:rFonts w:ascii="Arial" w:hAnsi="Arial" w:cs="Arial"/>
          <w:b/>
        </w:rPr>
      </w:pPr>
    </w:p>
    <w:p w14:paraId="201E2AA7" w14:textId="736FB81D" w:rsidR="007B60B6" w:rsidRPr="00C750DA" w:rsidRDefault="003325F4" w:rsidP="007B60B6">
      <w:pPr>
        <w:pStyle w:val="Default"/>
        <w:spacing w:line="360" w:lineRule="auto"/>
        <w:jc w:val="both"/>
        <w:rPr>
          <w:rFonts w:ascii="Arial" w:hAnsi="Arial" w:cs="Arial"/>
          <w:bCs/>
        </w:rPr>
      </w:pPr>
      <w:ins w:id="1086" w:author="Yazar">
        <w:r>
          <w:rPr>
            <w:rFonts w:ascii="Arial" w:hAnsi="Arial" w:cs="Arial"/>
            <w:b/>
          </w:rPr>
          <w:t>4</w:t>
        </w:r>
      </w:ins>
      <w:del w:id="1087" w:author="Yazar">
        <w:r w:rsidR="007B60B6" w:rsidRPr="00C750DA" w:rsidDel="003325F4">
          <w:rPr>
            <w:rFonts w:ascii="Arial" w:hAnsi="Arial" w:cs="Arial"/>
            <w:b/>
          </w:rPr>
          <w:delText>3</w:delText>
        </w:r>
      </w:del>
      <w:r w:rsidR="007B60B6" w:rsidRPr="00C750DA">
        <w:rPr>
          <w:rFonts w:ascii="Arial" w:hAnsi="Arial" w:cs="Arial"/>
          <w:b/>
        </w:rPr>
        <w:t>.2.1.1.</w:t>
      </w:r>
      <w:r w:rsidR="007B60B6" w:rsidRPr="00C750DA">
        <w:rPr>
          <w:rFonts w:ascii="Arial" w:hAnsi="Arial" w:cs="Arial"/>
        </w:rPr>
        <w:t xml:space="preserve"> </w:t>
      </w:r>
      <w:r w:rsidR="007B60B6" w:rsidRPr="00C750DA">
        <w:rPr>
          <w:rFonts w:ascii="Arial" w:hAnsi="Arial" w:cs="Arial"/>
          <w:bCs/>
        </w:rPr>
        <w:t>İndirimli abonelik özürlülük oranı %40 ve üzeri olan engelliler için geçerlidir.</w:t>
      </w:r>
    </w:p>
    <w:p w14:paraId="40571CD0" w14:textId="77777777" w:rsidR="007B60B6" w:rsidRPr="00C750DA" w:rsidRDefault="007B60B6" w:rsidP="007B60B6">
      <w:pPr>
        <w:spacing w:line="360" w:lineRule="auto"/>
        <w:jc w:val="both"/>
        <w:rPr>
          <w:rFonts w:ascii="Arial" w:hAnsi="Arial" w:cs="Arial"/>
        </w:rPr>
      </w:pPr>
    </w:p>
    <w:p w14:paraId="68F930BA" w14:textId="2C2BE0E5" w:rsidR="007B60B6" w:rsidRPr="00C750DA" w:rsidRDefault="003325F4" w:rsidP="007B60B6">
      <w:pPr>
        <w:spacing w:line="360" w:lineRule="auto"/>
        <w:jc w:val="both"/>
        <w:rPr>
          <w:rFonts w:ascii="Arial" w:hAnsi="Arial" w:cs="Arial"/>
        </w:rPr>
      </w:pPr>
      <w:ins w:id="1088" w:author="Yazar">
        <w:r>
          <w:rPr>
            <w:rFonts w:ascii="Arial" w:hAnsi="Arial" w:cs="Arial"/>
            <w:b/>
          </w:rPr>
          <w:t>4</w:t>
        </w:r>
      </w:ins>
      <w:del w:id="1089" w:author="Yazar">
        <w:r w:rsidR="007B60B6" w:rsidRPr="00C750DA" w:rsidDel="003325F4">
          <w:rPr>
            <w:rFonts w:ascii="Arial" w:hAnsi="Arial" w:cs="Arial"/>
            <w:b/>
          </w:rPr>
          <w:delText>3</w:delText>
        </w:r>
      </w:del>
      <w:r w:rsidR="007B60B6" w:rsidRPr="00C750DA">
        <w:rPr>
          <w:rFonts w:ascii="Arial" w:hAnsi="Arial" w:cs="Arial"/>
          <w:b/>
        </w:rPr>
        <w:t>.2.1.2.</w:t>
      </w:r>
      <w:r w:rsidR="007B60B6" w:rsidRPr="00C750DA">
        <w:rPr>
          <w:rFonts w:ascii="Arial" w:hAnsi="Arial" w:cs="Arial"/>
        </w:rPr>
        <w:t xml:space="preserve"> İndirimli abonelik başvurusunu engelli son kullanıcının kendisi, birinci dereceden yakını (anne, baba, çocuk), eşi veya kardeşi yapabilir.</w:t>
      </w:r>
    </w:p>
    <w:p w14:paraId="3ACF2F41" w14:textId="77777777" w:rsidR="007B60B6" w:rsidRPr="00C750DA" w:rsidRDefault="007B60B6" w:rsidP="007B60B6">
      <w:pPr>
        <w:spacing w:line="360" w:lineRule="auto"/>
        <w:jc w:val="both"/>
        <w:rPr>
          <w:rFonts w:ascii="Arial" w:hAnsi="Arial" w:cs="Arial"/>
        </w:rPr>
      </w:pPr>
    </w:p>
    <w:p w14:paraId="3954A8BB" w14:textId="4C434BD9" w:rsidR="007B60B6" w:rsidRPr="00C750DA" w:rsidRDefault="007B60B6" w:rsidP="007B60B6">
      <w:pPr>
        <w:spacing w:line="360" w:lineRule="auto"/>
        <w:jc w:val="both"/>
        <w:rPr>
          <w:rFonts w:ascii="Arial" w:hAnsi="Arial" w:cs="Arial"/>
        </w:rPr>
      </w:pPr>
      <w:del w:id="1090" w:author="Yazar">
        <w:r w:rsidRPr="00C750DA" w:rsidDel="003325F4">
          <w:rPr>
            <w:rFonts w:ascii="Arial" w:hAnsi="Arial" w:cs="Arial"/>
            <w:b/>
          </w:rPr>
          <w:delText>3</w:delText>
        </w:r>
      </w:del>
      <w:ins w:id="1091" w:author="Yazar">
        <w:r w:rsidR="003325F4">
          <w:rPr>
            <w:rFonts w:ascii="Arial" w:hAnsi="Arial" w:cs="Arial"/>
            <w:b/>
          </w:rPr>
          <w:t>4</w:t>
        </w:r>
      </w:ins>
      <w:r w:rsidRPr="00C750DA">
        <w:rPr>
          <w:rFonts w:ascii="Arial" w:hAnsi="Arial" w:cs="Arial"/>
          <w:b/>
        </w:rPr>
        <w:t>.2.1.3.</w:t>
      </w:r>
      <w:r w:rsidRPr="00C750DA">
        <w:rPr>
          <w:rFonts w:ascii="Arial" w:hAnsi="Arial" w:cs="Arial"/>
        </w:rPr>
        <w:t xml:space="preserve"> İndirimli abonelik başvurusunu yapabilecek kişi işletmeciye başvurur.</w:t>
      </w:r>
    </w:p>
    <w:p w14:paraId="7FD9D8C9" w14:textId="77777777" w:rsidR="007B60B6" w:rsidRPr="00C750DA" w:rsidRDefault="007B60B6" w:rsidP="007B60B6">
      <w:pPr>
        <w:spacing w:line="360" w:lineRule="auto"/>
        <w:jc w:val="both"/>
        <w:rPr>
          <w:rFonts w:ascii="Arial" w:hAnsi="Arial" w:cs="Arial"/>
        </w:rPr>
      </w:pPr>
    </w:p>
    <w:p w14:paraId="635E8277" w14:textId="3FABD34F" w:rsidR="007B60B6" w:rsidRPr="00C750DA" w:rsidRDefault="007B60B6" w:rsidP="007B60B6">
      <w:pPr>
        <w:spacing w:line="360" w:lineRule="auto"/>
        <w:jc w:val="both"/>
        <w:rPr>
          <w:rFonts w:ascii="Arial" w:hAnsi="Arial" w:cs="Arial"/>
        </w:rPr>
      </w:pPr>
      <w:del w:id="1092" w:author="Yazar">
        <w:r w:rsidRPr="00C750DA" w:rsidDel="003325F4">
          <w:rPr>
            <w:rFonts w:ascii="Arial" w:hAnsi="Arial" w:cs="Arial"/>
            <w:b/>
          </w:rPr>
          <w:delText>3</w:delText>
        </w:r>
      </w:del>
      <w:ins w:id="1093" w:author="Yazar">
        <w:r w:rsidR="003325F4">
          <w:rPr>
            <w:rFonts w:ascii="Arial" w:hAnsi="Arial" w:cs="Arial"/>
            <w:b/>
          </w:rPr>
          <w:t>4</w:t>
        </w:r>
      </w:ins>
      <w:r w:rsidRPr="00C750DA">
        <w:rPr>
          <w:rFonts w:ascii="Arial" w:hAnsi="Arial" w:cs="Arial"/>
          <w:b/>
        </w:rPr>
        <w:t>.2.1.4.</w:t>
      </w:r>
      <w:r w:rsidRPr="00C750DA">
        <w:rPr>
          <w:rFonts w:ascii="Arial" w:hAnsi="Arial" w:cs="Arial"/>
        </w:rPr>
        <w:t xml:space="preserve"> İşletmeci, engelli son kullanıcının özürlü kimlik kartı veya sağlık kurulu raporu ve T.C. nüfus cüzdanı veya T.C kimlik kartı belgelerini </w:t>
      </w:r>
      <w:del w:id="1094" w:author="Yazar">
        <w:r w:rsidRPr="00C750DA" w:rsidDel="003859B1">
          <w:rPr>
            <w:rFonts w:ascii="Arial" w:hAnsi="Arial" w:cs="Arial"/>
          </w:rPr>
          <w:delText>(yabancı uyruklu aboneler için pasaport belgesini)</w:delText>
        </w:r>
      </w:del>
      <w:r w:rsidRPr="00C750DA">
        <w:rPr>
          <w:rFonts w:ascii="Arial" w:hAnsi="Arial" w:cs="Arial"/>
        </w:rPr>
        <w:t xml:space="preserve"> temin ve kontrol edecektir. Özürlü oranını gösteren ibareyi taşıyan nüfus cüzdanı bulunması durumunda başvuru için bu belge de tek başına yeterli olacaktır.</w:t>
      </w:r>
    </w:p>
    <w:p w14:paraId="3BBFFB5A" w14:textId="77777777" w:rsidR="007B60B6" w:rsidRPr="00C750DA" w:rsidRDefault="007B60B6" w:rsidP="007B60B6">
      <w:pPr>
        <w:spacing w:line="360" w:lineRule="auto"/>
        <w:jc w:val="both"/>
        <w:rPr>
          <w:rFonts w:ascii="Arial" w:hAnsi="Arial" w:cs="Arial"/>
        </w:rPr>
      </w:pPr>
    </w:p>
    <w:p w14:paraId="4F1A89A8" w14:textId="301CC6A8" w:rsidR="007B60B6" w:rsidRPr="00C750DA" w:rsidRDefault="007B60B6" w:rsidP="007B60B6">
      <w:pPr>
        <w:spacing w:line="360" w:lineRule="auto"/>
        <w:jc w:val="both"/>
        <w:rPr>
          <w:rFonts w:ascii="Arial" w:hAnsi="Arial" w:cs="Arial"/>
        </w:rPr>
      </w:pPr>
      <w:del w:id="1095" w:author="Yazar">
        <w:r w:rsidRPr="00C750DA" w:rsidDel="003325F4">
          <w:rPr>
            <w:rFonts w:ascii="Arial" w:hAnsi="Arial" w:cs="Arial"/>
            <w:b/>
          </w:rPr>
          <w:delText>3</w:delText>
        </w:r>
      </w:del>
      <w:ins w:id="1096" w:author="Yazar">
        <w:r w:rsidR="003325F4">
          <w:rPr>
            <w:rFonts w:ascii="Arial" w:hAnsi="Arial" w:cs="Arial"/>
            <w:b/>
          </w:rPr>
          <w:t>4</w:t>
        </w:r>
      </w:ins>
      <w:r w:rsidRPr="00C750DA">
        <w:rPr>
          <w:rFonts w:ascii="Arial" w:hAnsi="Arial" w:cs="Arial"/>
          <w:b/>
        </w:rPr>
        <w:t>.2.1.5.</w:t>
      </w:r>
      <w:r w:rsidRPr="00C750DA">
        <w:rPr>
          <w:rFonts w:ascii="Arial" w:hAnsi="Arial" w:cs="Arial"/>
        </w:rPr>
        <w:t xml:space="preserve"> İşletmeci, şartları sağlayan son kullanıcılar için e-YAPA Otomasyon sistemi üzerinde devre bilgilerini seçip bağlantı talebini iletecektir.</w:t>
      </w:r>
    </w:p>
    <w:p w14:paraId="481FC354" w14:textId="77777777" w:rsidR="007B60B6" w:rsidRPr="00C750DA" w:rsidRDefault="007B60B6" w:rsidP="007B60B6">
      <w:pPr>
        <w:spacing w:line="360" w:lineRule="auto"/>
        <w:jc w:val="both"/>
        <w:rPr>
          <w:rFonts w:ascii="Arial" w:hAnsi="Arial" w:cs="Arial"/>
        </w:rPr>
      </w:pPr>
    </w:p>
    <w:p w14:paraId="05954A6E" w14:textId="013DDDA0" w:rsidR="007B60B6" w:rsidRPr="00C750DA" w:rsidRDefault="007B60B6" w:rsidP="007B60B6">
      <w:pPr>
        <w:spacing w:line="360" w:lineRule="auto"/>
        <w:jc w:val="both"/>
        <w:rPr>
          <w:rFonts w:ascii="Arial" w:hAnsi="Arial" w:cs="Arial"/>
        </w:rPr>
      </w:pPr>
      <w:del w:id="1097" w:author="Yazar">
        <w:r w:rsidRPr="00C750DA" w:rsidDel="003325F4">
          <w:rPr>
            <w:rFonts w:ascii="Arial" w:hAnsi="Arial" w:cs="Arial"/>
            <w:b/>
          </w:rPr>
          <w:delText>3</w:delText>
        </w:r>
      </w:del>
      <w:ins w:id="1098" w:author="Yazar">
        <w:r w:rsidR="003325F4">
          <w:rPr>
            <w:rFonts w:ascii="Arial" w:hAnsi="Arial" w:cs="Arial"/>
            <w:b/>
          </w:rPr>
          <w:t>4</w:t>
        </w:r>
      </w:ins>
      <w:r w:rsidRPr="00C750DA">
        <w:rPr>
          <w:rFonts w:ascii="Arial" w:hAnsi="Arial" w:cs="Arial"/>
          <w:b/>
        </w:rPr>
        <w:t>.2.1.6</w:t>
      </w:r>
      <w:r w:rsidRPr="00C750DA">
        <w:rPr>
          <w:rFonts w:ascii="Arial" w:hAnsi="Arial" w:cs="Arial"/>
        </w:rPr>
        <w:t>. İşletmeciye abonelik için başvuran kişi, engelli son kullanıcı değilse engelli</w:t>
      </w:r>
      <w:del w:id="1099" w:author="Yazar">
        <w:r w:rsidRPr="00C750DA" w:rsidDel="003859B1">
          <w:rPr>
            <w:rFonts w:ascii="Arial" w:hAnsi="Arial" w:cs="Arial"/>
          </w:rPr>
          <w:delText>ye</w:delText>
        </w:r>
      </w:del>
      <w:ins w:id="1100" w:author="Yazar">
        <w:r w:rsidR="003859B1">
          <w:rPr>
            <w:rFonts w:ascii="Arial" w:hAnsi="Arial" w:cs="Arial"/>
          </w:rPr>
          <w:t xml:space="preserve"> son kullanıcıya</w:t>
        </w:r>
      </w:ins>
      <w:r w:rsidRPr="00C750DA">
        <w:rPr>
          <w:rFonts w:ascii="Arial" w:hAnsi="Arial" w:cs="Arial"/>
        </w:rPr>
        <w:t xml:space="preserve"> ait özürlü kimlik kartı veya sağlık kurulu raporu ve T.C. nüfus cüzdanı veya T.C. kimlik kartına</w:t>
      </w:r>
      <w:r w:rsidRPr="00C750DA" w:rsidDel="005B50B5">
        <w:rPr>
          <w:rFonts w:ascii="Arial" w:eastAsia="Calibri" w:hAnsi="Arial" w:cs="Arial"/>
          <w:lang w:eastAsia="en-US"/>
        </w:rPr>
        <w:t xml:space="preserve"> </w:t>
      </w:r>
      <w:r w:rsidRPr="00C750DA">
        <w:rPr>
          <w:rFonts w:ascii="Arial" w:hAnsi="Arial" w:cs="Arial"/>
        </w:rPr>
        <w:t xml:space="preserve">ek olarak </w:t>
      </w:r>
      <w:del w:id="1101" w:author="Yazar">
        <w:r w:rsidRPr="00C750DA" w:rsidDel="00855C03">
          <w:rPr>
            <w:rFonts w:ascii="Arial" w:hAnsi="Arial" w:cs="Arial"/>
          </w:rPr>
          <w:delText xml:space="preserve">birinci dereceden yakını olan </w:delText>
        </w:r>
      </w:del>
      <w:ins w:id="1102" w:author="Yazar">
        <w:r w:rsidR="00855C03">
          <w:rPr>
            <w:rFonts w:ascii="Arial" w:hAnsi="Arial" w:cs="Arial"/>
          </w:rPr>
          <w:t xml:space="preserve">başvuran </w:t>
        </w:r>
      </w:ins>
      <w:r w:rsidRPr="00C750DA">
        <w:rPr>
          <w:rFonts w:ascii="Arial" w:hAnsi="Arial" w:cs="Arial"/>
        </w:rPr>
        <w:t xml:space="preserve">kişinin T.C. kimlik numarası ve T.C. nüfus cüzdanı </w:t>
      </w:r>
      <w:del w:id="1103" w:author="Yazar">
        <w:r w:rsidRPr="00C750DA" w:rsidDel="00855C03">
          <w:rPr>
            <w:rFonts w:ascii="Arial" w:hAnsi="Arial" w:cs="Arial"/>
          </w:rPr>
          <w:delText xml:space="preserve">belgesi </w:delText>
        </w:r>
      </w:del>
      <w:r w:rsidRPr="00C750DA">
        <w:rPr>
          <w:rFonts w:ascii="Arial" w:hAnsi="Arial" w:cs="Arial"/>
        </w:rPr>
        <w:t xml:space="preserve">veya T.C kimlik kartı da </w:t>
      </w:r>
      <w:del w:id="1104" w:author="Yazar">
        <w:r w:rsidRPr="00C750DA" w:rsidDel="003859B1">
          <w:rPr>
            <w:rFonts w:ascii="Arial" w:hAnsi="Arial" w:cs="Arial"/>
          </w:rPr>
          <w:delText>(yabancı uyruklu aboneler için pasaport belgesi)</w:delText>
        </w:r>
      </w:del>
      <w:r w:rsidRPr="00C750DA">
        <w:rPr>
          <w:rFonts w:ascii="Arial" w:hAnsi="Arial" w:cs="Arial"/>
        </w:rPr>
        <w:t xml:space="preserve"> işletmeciye iletilecektir.</w:t>
      </w:r>
    </w:p>
    <w:p w14:paraId="4B551A6D" w14:textId="77777777" w:rsidR="007B60B6" w:rsidRPr="00C750DA" w:rsidRDefault="007B60B6" w:rsidP="007B60B6">
      <w:pPr>
        <w:spacing w:line="360" w:lineRule="auto"/>
        <w:jc w:val="both"/>
        <w:rPr>
          <w:rFonts w:ascii="Arial" w:hAnsi="Arial" w:cs="Arial"/>
        </w:rPr>
      </w:pPr>
    </w:p>
    <w:p w14:paraId="1AE3B7D8" w14:textId="1A45C763" w:rsidR="007B60B6" w:rsidRDefault="007B60B6" w:rsidP="007B60B6">
      <w:pPr>
        <w:spacing w:line="360" w:lineRule="auto"/>
        <w:jc w:val="both"/>
        <w:rPr>
          <w:ins w:id="1105" w:author="Yazar"/>
          <w:rFonts w:ascii="Arial" w:hAnsi="Arial" w:cs="Arial"/>
        </w:rPr>
      </w:pPr>
      <w:del w:id="1106" w:author="Yazar">
        <w:r w:rsidRPr="00C750DA" w:rsidDel="003325F4">
          <w:rPr>
            <w:rFonts w:ascii="Arial" w:hAnsi="Arial" w:cs="Arial"/>
            <w:b/>
          </w:rPr>
          <w:delText>3</w:delText>
        </w:r>
      </w:del>
      <w:ins w:id="1107" w:author="Yazar">
        <w:r w:rsidR="003325F4">
          <w:rPr>
            <w:rFonts w:ascii="Arial" w:hAnsi="Arial" w:cs="Arial"/>
            <w:b/>
          </w:rPr>
          <w:t>4</w:t>
        </w:r>
      </w:ins>
      <w:r w:rsidRPr="00C750DA">
        <w:rPr>
          <w:rFonts w:ascii="Arial" w:hAnsi="Arial" w:cs="Arial"/>
          <w:b/>
        </w:rPr>
        <w:t>.2.1.7.</w:t>
      </w:r>
      <w:r w:rsidRPr="00C750DA">
        <w:rPr>
          <w:rFonts w:ascii="Arial" w:hAnsi="Arial" w:cs="Arial"/>
        </w:rPr>
        <w:t xml:space="preserve"> Abonelik başvurusunu engelli son kullanıcı yapıyorsa, abonelik engelli son kullanıcı üzerinde olacaktır. Eğer engellinin birinci dereceden yakını (anne, baba, çocuk), eşi veya kardeşi abonelik için başvurursa indirimden faydalanabilecek ve abonelik başvuran kişi üzerine gerçekleşecektir. Bu paketlere başvuruda bulunulacak her engelliye ait T.C. kimlik numarası için bir paket satışına izin verilecektir.</w:t>
      </w:r>
    </w:p>
    <w:p w14:paraId="6301EEEF" w14:textId="5B6F0EF3" w:rsidR="00855C03" w:rsidRDefault="00855C03" w:rsidP="007B60B6">
      <w:pPr>
        <w:spacing w:line="360" w:lineRule="auto"/>
        <w:jc w:val="both"/>
        <w:rPr>
          <w:ins w:id="1108" w:author="Yazar"/>
          <w:rFonts w:ascii="Arial" w:hAnsi="Arial" w:cs="Arial"/>
        </w:rPr>
      </w:pPr>
    </w:p>
    <w:p w14:paraId="71077030" w14:textId="42D2D2CC" w:rsidR="00855C03" w:rsidRDefault="00855C03" w:rsidP="00855C03">
      <w:pPr>
        <w:spacing w:line="360" w:lineRule="auto"/>
        <w:jc w:val="both"/>
        <w:rPr>
          <w:ins w:id="1109" w:author="Yazar"/>
          <w:rFonts w:ascii="Arial" w:hAnsi="Arial" w:cs="Arial"/>
        </w:rPr>
      </w:pPr>
      <w:ins w:id="1110" w:author="Yazar">
        <w:r w:rsidRPr="00922617">
          <w:rPr>
            <w:rFonts w:ascii="Arial" w:hAnsi="Arial" w:cs="Arial"/>
          </w:rPr>
          <w:t xml:space="preserve">Kardeş yakını başvurularında T.C.  nüfus cüzdanı veya T.C. kimlik kartında anne ve baba ismi aynı olması durumunda başvuru kabul edilir. </w:t>
        </w:r>
      </w:ins>
    </w:p>
    <w:p w14:paraId="2CEDBAE5" w14:textId="77777777" w:rsidR="00855C03" w:rsidRPr="00B04D3F" w:rsidRDefault="00855C03" w:rsidP="00855C03">
      <w:pPr>
        <w:spacing w:line="360" w:lineRule="auto"/>
        <w:jc w:val="both"/>
        <w:rPr>
          <w:ins w:id="1111" w:author="Yazar"/>
          <w:rFonts w:ascii="Arial" w:hAnsi="Arial" w:cs="Arial"/>
        </w:rPr>
      </w:pPr>
    </w:p>
    <w:p w14:paraId="4567D653" w14:textId="77777777" w:rsidR="00855C03" w:rsidRPr="00922617" w:rsidRDefault="00855C03" w:rsidP="00855C03">
      <w:pPr>
        <w:spacing w:line="360" w:lineRule="auto"/>
        <w:jc w:val="both"/>
        <w:rPr>
          <w:ins w:id="1112" w:author="Yazar"/>
          <w:rFonts w:ascii="Arial" w:hAnsi="Arial" w:cs="Arial"/>
        </w:rPr>
      </w:pPr>
      <w:ins w:id="1113" w:author="Yazar">
        <w:r w:rsidRPr="00922617">
          <w:rPr>
            <w:rFonts w:ascii="Arial" w:hAnsi="Arial" w:cs="Arial"/>
          </w:rPr>
          <w:t xml:space="preserve">Çocuk yakını başvurularında başvuran çocuk T.C.  nüfus cüzdanı veya T.C. kimlik kartında Engelli /Gazi/Şehit olan Anne/Baba adının çocuğun kimliğinde yazması durumunda başvuru kabul edilir. </w:t>
        </w:r>
      </w:ins>
    </w:p>
    <w:p w14:paraId="2D1090B1" w14:textId="77777777" w:rsidR="007B60B6" w:rsidRPr="00C750DA" w:rsidRDefault="007B60B6" w:rsidP="007B60B6">
      <w:pPr>
        <w:spacing w:line="360" w:lineRule="auto"/>
        <w:jc w:val="both"/>
        <w:rPr>
          <w:rFonts w:ascii="Arial" w:hAnsi="Arial" w:cs="Arial"/>
        </w:rPr>
      </w:pPr>
    </w:p>
    <w:p w14:paraId="6F8BAB1E" w14:textId="23B46699" w:rsidR="007B60B6" w:rsidRPr="00C750DA" w:rsidRDefault="007B60B6" w:rsidP="007B60B6">
      <w:pPr>
        <w:spacing w:line="360" w:lineRule="auto"/>
        <w:jc w:val="both"/>
        <w:rPr>
          <w:rFonts w:ascii="Arial" w:hAnsi="Arial" w:cs="Arial"/>
        </w:rPr>
      </w:pPr>
      <w:del w:id="1114" w:author="Yazar">
        <w:r w:rsidRPr="00C750DA" w:rsidDel="003325F4">
          <w:rPr>
            <w:rFonts w:ascii="Arial" w:hAnsi="Arial" w:cs="Arial"/>
            <w:b/>
          </w:rPr>
          <w:delText>3</w:delText>
        </w:r>
      </w:del>
      <w:ins w:id="1115" w:author="Yazar">
        <w:r w:rsidR="003325F4">
          <w:rPr>
            <w:rFonts w:ascii="Arial" w:hAnsi="Arial" w:cs="Arial"/>
            <w:b/>
          </w:rPr>
          <w:t>4</w:t>
        </w:r>
      </w:ins>
      <w:r w:rsidRPr="00C750DA">
        <w:rPr>
          <w:rFonts w:ascii="Arial" w:hAnsi="Arial" w:cs="Arial"/>
          <w:b/>
        </w:rPr>
        <w:t>.2.1.8.</w:t>
      </w:r>
      <w:r w:rsidRPr="00C750DA">
        <w:rPr>
          <w:rFonts w:ascii="Arial" w:hAnsi="Arial" w:cs="Arial"/>
        </w:rPr>
        <w:t xml:space="preserve"> İndirimli abonelik başvurusu yapan kişiler</w:t>
      </w:r>
      <w:r w:rsidRPr="00C750DA" w:rsidDel="001B35DF">
        <w:rPr>
          <w:rFonts w:ascii="Arial" w:hAnsi="Arial" w:cs="Arial"/>
        </w:rPr>
        <w:t xml:space="preserve"> </w:t>
      </w:r>
      <w:r w:rsidRPr="00C750DA">
        <w:rPr>
          <w:rFonts w:ascii="Arial" w:hAnsi="Arial" w:cs="Arial"/>
        </w:rPr>
        <w:t>tarafından işletmecilere teslim edilen belge örneklerinin birer nüshaları, başvurunun yapıldığı tarihten itibaren ay sonuna kadar Türk Telekom’a FTP sistemi üzerinden iletilecektir. İşletmeciler tarafından Türk Telekom’a iletilecek belge formatları aşağıdaki gibi olmalıdır (Örnek 100063307 Yapa numarası üzerinden);</w:t>
      </w:r>
    </w:p>
    <w:p w14:paraId="5C308F6A" w14:textId="77777777" w:rsidR="007B60B6" w:rsidRPr="00C750DA" w:rsidRDefault="007B60B6" w:rsidP="007B60B6">
      <w:pPr>
        <w:jc w:val="both"/>
        <w:rPr>
          <w:rFonts w:ascii="Arial" w:hAnsi="Arial" w:cs="Arial"/>
        </w:rPr>
      </w:pPr>
    </w:p>
    <w:p w14:paraId="4DFAB68A" w14:textId="77777777" w:rsidR="007B60B6" w:rsidRPr="00C750DA" w:rsidRDefault="007B60B6" w:rsidP="00EE755A">
      <w:pPr>
        <w:tabs>
          <w:tab w:val="left" w:pos="567"/>
        </w:tabs>
        <w:autoSpaceDE w:val="0"/>
        <w:autoSpaceDN w:val="0"/>
        <w:adjustRightInd w:val="0"/>
        <w:spacing w:line="276" w:lineRule="auto"/>
        <w:ind w:left="567" w:hanging="283"/>
        <w:jc w:val="both"/>
        <w:rPr>
          <w:rFonts w:ascii="Arial" w:hAnsi="Arial" w:cs="Arial"/>
        </w:rPr>
      </w:pPr>
      <w:r w:rsidRPr="00C750DA">
        <w:rPr>
          <w:rFonts w:ascii="Arial" w:hAnsi="Arial" w:cs="Arial"/>
          <w:b/>
        </w:rPr>
        <w:t>a.</w:t>
      </w:r>
      <w:r w:rsidRPr="00C750DA">
        <w:rPr>
          <w:rFonts w:ascii="Arial" w:hAnsi="Arial" w:cs="Arial"/>
        </w:rPr>
        <w:t xml:space="preserve"> Engelli kimlik kartı/Engelli seyahat kartı için: 100063307KK.jpg</w:t>
      </w:r>
    </w:p>
    <w:p w14:paraId="2639AE97" w14:textId="77777777" w:rsidR="007B60B6" w:rsidRPr="00C750DA" w:rsidRDefault="007B60B6" w:rsidP="00EE755A">
      <w:pPr>
        <w:tabs>
          <w:tab w:val="left" w:pos="567"/>
        </w:tabs>
        <w:spacing w:line="276" w:lineRule="auto"/>
        <w:ind w:left="567" w:hanging="283"/>
        <w:jc w:val="both"/>
        <w:rPr>
          <w:rFonts w:ascii="Arial" w:hAnsi="Arial" w:cs="Arial"/>
        </w:rPr>
      </w:pPr>
      <w:r w:rsidRPr="00C750DA">
        <w:rPr>
          <w:rFonts w:ascii="Arial" w:hAnsi="Arial" w:cs="Arial"/>
          <w:b/>
        </w:rPr>
        <w:t>b.</w:t>
      </w:r>
      <w:r w:rsidRPr="00C750DA">
        <w:rPr>
          <w:rFonts w:ascii="Arial" w:hAnsi="Arial" w:cs="Arial"/>
        </w:rPr>
        <w:t xml:space="preserve"> Sağlık kurulu raporu için: 100063307SR.jpg</w:t>
      </w:r>
    </w:p>
    <w:p w14:paraId="0DEBA443" w14:textId="77777777" w:rsidR="007B60B6" w:rsidRPr="00C750DA" w:rsidRDefault="007B60B6" w:rsidP="00EE755A">
      <w:pPr>
        <w:tabs>
          <w:tab w:val="left" w:pos="567"/>
        </w:tabs>
        <w:spacing w:line="276" w:lineRule="auto"/>
        <w:ind w:left="567" w:right="-284" w:hanging="283"/>
        <w:jc w:val="both"/>
        <w:rPr>
          <w:rFonts w:ascii="Arial" w:hAnsi="Arial" w:cs="Arial"/>
        </w:rPr>
      </w:pPr>
      <w:r w:rsidRPr="00C750DA">
        <w:rPr>
          <w:rFonts w:ascii="Arial" w:hAnsi="Arial" w:cs="Arial"/>
          <w:b/>
        </w:rPr>
        <w:t>c.</w:t>
      </w:r>
      <w:r w:rsidRPr="00C750DA">
        <w:rPr>
          <w:rFonts w:ascii="Arial" w:hAnsi="Arial" w:cs="Arial"/>
        </w:rPr>
        <w:t xml:space="preserve"> Engelli son kullanıcı nüfus cüzdanı veya kimlik kartı için: 100063307NC.jpg</w:t>
      </w:r>
    </w:p>
    <w:p w14:paraId="240943CE" w14:textId="77777777" w:rsidR="007B60B6" w:rsidRPr="00C750DA" w:rsidRDefault="007B60B6" w:rsidP="00EE755A">
      <w:pPr>
        <w:tabs>
          <w:tab w:val="left" w:pos="567"/>
        </w:tabs>
        <w:spacing w:line="276" w:lineRule="auto"/>
        <w:ind w:left="567" w:hanging="283"/>
        <w:jc w:val="both"/>
        <w:rPr>
          <w:rFonts w:ascii="Arial" w:hAnsi="Arial" w:cs="Arial"/>
        </w:rPr>
      </w:pPr>
      <w:r w:rsidRPr="00C750DA">
        <w:rPr>
          <w:rFonts w:ascii="Arial" w:hAnsi="Arial" w:cs="Arial"/>
          <w:b/>
        </w:rPr>
        <w:t>ç.</w:t>
      </w:r>
      <w:r w:rsidRPr="00C750DA">
        <w:rPr>
          <w:rFonts w:ascii="Arial" w:hAnsi="Arial" w:cs="Arial"/>
        </w:rPr>
        <w:t xml:space="preserve"> Engelli yakını nüfus cüzdanı veya kimlik kartı için: 100063307EYNC.jpg</w:t>
      </w:r>
    </w:p>
    <w:p w14:paraId="127B08C9" w14:textId="19E8F87C" w:rsidR="007B60B6" w:rsidRPr="006C4860" w:rsidDel="00867935" w:rsidRDefault="007B60B6" w:rsidP="00EE755A">
      <w:pPr>
        <w:tabs>
          <w:tab w:val="left" w:pos="567"/>
        </w:tabs>
        <w:autoSpaceDE w:val="0"/>
        <w:autoSpaceDN w:val="0"/>
        <w:spacing w:line="276" w:lineRule="auto"/>
        <w:ind w:hanging="283"/>
        <w:jc w:val="both"/>
        <w:rPr>
          <w:del w:id="1116" w:author="Yazar"/>
          <w:rFonts w:ascii="Arial" w:hAnsi="Arial" w:cs="Arial"/>
          <w:b/>
        </w:rPr>
      </w:pPr>
      <w:del w:id="1117" w:author="Yazar">
        <w:r w:rsidRPr="00C750DA" w:rsidDel="00867935">
          <w:rPr>
            <w:rFonts w:ascii="Arial" w:hAnsi="Arial" w:cs="Arial"/>
            <w:b/>
          </w:rPr>
          <w:delText>d.</w:delText>
        </w:r>
        <w:r w:rsidRPr="00C750DA" w:rsidDel="00867935">
          <w:rPr>
            <w:rFonts w:ascii="Arial" w:hAnsi="Arial" w:cs="Arial"/>
          </w:rPr>
          <w:delText xml:space="preserve"> Yabancı uyruklu engelli pasaport belgesi için: 100063307PB.jpg</w:delText>
        </w:r>
        <w:r w:rsidRPr="006C4860" w:rsidDel="00867935">
          <w:rPr>
            <w:rFonts w:ascii="Arial" w:hAnsi="Arial" w:cs="Arial"/>
            <w:b/>
          </w:rPr>
          <w:delText xml:space="preserve"> </w:delText>
        </w:r>
      </w:del>
    </w:p>
    <w:p w14:paraId="1D22430F" w14:textId="77777777" w:rsidR="00867935" w:rsidRPr="00922617" w:rsidRDefault="00867935" w:rsidP="00EE755A">
      <w:pPr>
        <w:tabs>
          <w:tab w:val="left" w:pos="567"/>
        </w:tabs>
        <w:spacing w:line="276" w:lineRule="auto"/>
        <w:ind w:left="567" w:hanging="283"/>
        <w:jc w:val="both"/>
        <w:rPr>
          <w:ins w:id="1118" w:author="Yazar"/>
          <w:rFonts w:ascii="Arial" w:hAnsi="Arial" w:cs="Arial"/>
        </w:rPr>
      </w:pPr>
      <w:ins w:id="1119" w:author="Yazar">
        <w:r w:rsidRPr="003C294D">
          <w:rPr>
            <w:rFonts w:ascii="Arial" w:hAnsi="Arial" w:cs="Arial"/>
            <w:b/>
          </w:rPr>
          <w:t>d.</w:t>
        </w:r>
        <w:r w:rsidRPr="00922617">
          <w:rPr>
            <w:rFonts w:ascii="Arial" w:hAnsi="Arial" w:cs="Arial"/>
          </w:rPr>
          <w:t xml:space="preserve"> Eş durumundaki başvurular için Evlilik Cüzdanı fotokopisi</w:t>
        </w:r>
      </w:ins>
    </w:p>
    <w:p w14:paraId="46734D26" w14:textId="77777777" w:rsidR="00867935" w:rsidRPr="00922617" w:rsidRDefault="00867935" w:rsidP="00EE755A">
      <w:pPr>
        <w:tabs>
          <w:tab w:val="left" w:pos="567"/>
        </w:tabs>
        <w:spacing w:line="276" w:lineRule="auto"/>
        <w:ind w:left="567" w:hanging="283"/>
        <w:jc w:val="both"/>
        <w:rPr>
          <w:ins w:id="1120" w:author="Yazar"/>
          <w:rFonts w:ascii="Arial" w:hAnsi="Arial" w:cs="Arial"/>
        </w:rPr>
      </w:pPr>
      <w:ins w:id="1121" w:author="Yazar">
        <w:r w:rsidRPr="003C294D">
          <w:rPr>
            <w:rFonts w:ascii="Arial" w:hAnsi="Arial" w:cs="Arial"/>
            <w:b/>
          </w:rPr>
          <w:t>e.</w:t>
        </w:r>
        <w:r w:rsidRPr="00922617">
          <w:rPr>
            <w:rFonts w:ascii="Arial" w:hAnsi="Arial" w:cs="Arial"/>
          </w:rPr>
          <w:t xml:space="preserve"> Yabancı uyruklu başvrusunda engelliye ait pasaport belgesi/ T.C. Geçici Kimlik Belgesi</w:t>
        </w:r>
      </w:ins>
    </w:p>
    <w:p w14:paraId="50637535" w14:textId="77777777" w:rsidR="00867935" w:rsidRPr="00922617" w:rsidRDefault="00867935" w:rsidP="00EE755A">
      <w:pPr>
        <w:tabs>
          <w:tab w:val="left" w:pos="567"/>
        </w:tabs>
        <w:spacing w:line="276" w:lineRule="auto"/>
        <w:ind w:left="567" w:hanging="283"/>
        <w:jc w:val="both"/>
        <w:rPr>
          <w:ins w:id="1122" w:author="Yazar"/>
          <w:rFonts w:ascii="Arial" w:hAnsi="Arial" w:cs="Arial"/>
        </w:rPr>
      </w:pPr>
      <w:ins w:id="1123" w:author="Yazar">
        <w:r w:rsidRPr="003C294D">
          <w:rPr>
            <w:rFonts w:ascii="Arial" w:hAnsi="Arial" w:cs="Arial"/>
            <w:b/>
          </w:rPr>
          <w:t>f.</w:t>
        </w:r>
        <w:r w:rsidRPr="00922617">
          <w:rPr>
            <w:rFonts w:ascii="Arial" w:hAnsi="Arial" w:cs="Arial"/>
          </w:rPr>
          <w:t xml:space="preserve"> Yabancı uyruklu başvurusunda Engelli sağlık raporu </w:t>
        </w:r>
      </w:ins>
    </w:p>
    <w:p w14:paraId="150CBD6C" w14:textId="77777777" w:rsidR="007B60B6" w:rsidRPr="006239BC" w:rsidRDefault="007B60B6" w:rsidP="007B60B6">
      <w:pPr>
        <w:autoSpaceDE w:val="0"/>
        <w:autoSpaceDN w:val="0"/>
        <w:spacing w:line="360" w:lineRule="auto"/>
        <w:jc w:val="both"/>
        <w:rPr>
          <w:rFonts w:ascii="Arial" w:hAnsi="Arial" w:cs="Arial"/>
        </w:rPr>
      </w:pPr>
    </w:p>
    <w:p w14:paraId="24CB86C4" w14:textId="43FE8B88" w:rsidR="007B60B6" w:rsidRPr="006239BC" w:rsidRDefault="007B60B6" w:rsidP="0045362A">
      <w:pPr>
        <w:pStyle w:val="ListeParagraf"/>
        <w:tabs>
          <w:tab w:val="left" w:pos="851"/>
        </w:tabs>
        <w:spacing w:line="360" w:lineRule="auto"/>
        <w:ind w:left="0"/>
        <w:jc w:val="both"/>
        <w:rPr>
          <w:rFonts w:ascii="Arial" w:hAnsi="Arial" w:cs="Arial"/>
          <w:b/>
        </w:rPr>
      </w:pPr>
      <w:del w:id="1124" w:author="Yazar">
        <w:r w:rsidRPr="006239BC" w:rsidDel="003325F4">
          <w:rPr>
            <w:rFonts w:ascii="Arial" w:hAnsi="Arial" w:cs="Arial"/>
            <w:b/>
          </w:rPr>
          <w:delText>3</w:delText>
        </w:r>
      </w:del>
      <w:ins w:id="1125" w:author="Yazar">
        <w:r w:rsidR="003325F4">
          <w:rPr>
            <w:rFonts w:ascii="Arial" w:hAnsi="Arial" w:cs="Arial"/>
            <w:b/>
          </w:rPr>
          <w:t>4</w:t>
        </w:r>
      </w:ins>
      <w:r w:rsidRPr="006239BC">
        <w:rPr>
          <w:rFonts w:ascii="Arial" w:hAnsi="Arial" w:cs="Arial"/>
          <w:b/>
        </w:rPr>
        <w:t>.2.2.</w:t>
      </w:r>
      <w:r w:rsidRPr="006239BC">
        <w:rPr>
          <w:rFonts w:ascii="Arial" w:hAnsi="Arial" w:cs="Arial"/>
          <w:b/>
        </w:rPr>
        <w:tab/>
        <w:t xml:space="preserve">Gazi/Şehit Yakınları için </w:t>
      </w:r>
      <w:r>
        <w:rPr>
          <w:rFonts w:ascii="Arial" w:hAnsi="Arial" w:cs="Arial"/>
          <w:b/>
        </w:rPr>
        <w:t>B</w:t>
      </w:r>
      <w:r w:rsidRPr="006239BC">
        <w:rPr>
          <w:rFonts w:ascii="Arial" w:hAnsi="Arial" w:cs="Arial"/>
          <w:b/>
        </w:rPr>
        <w:t xml:space="preserve">aşvuru </w:t>
      </w:r>
      <w:r>
        <w:rPr>
          <w:rFonts w:ascii="Arial" w:hAnsi="Arial" w:cs="Arial"/>
          <w:b/>
        </w:rPr>
        <w:t>S</w:t>
      </w:r>
      <w:r w:rsidRPr="006239BC">
        <w:rPr>
          <w:rFonts w:ascii="Arial" w:hAnsi="Arial" w:cs="Arial"/>
          <w:b/>
        </w:rPr>
        <w:t>üreci</w:t>
      </w:r>
    </w:p>
    <w:p w14:paraId="2EFDDF53" w14:textId="77777777" w:rsidR="007B60B6" w:rsidRPr="006239BC" w:rsidRDefault="007B60B6" w:rsidP="007B60B6">
      <w:pPr>
        <w:spacing w:line="360" w:lineRule="auto"/>
        <w:jc w:val="both"/>
        <w:rPr>
          <w:rFonts w:ascii="Arial" w:hAnsi="Arial" w:cs="Arial"/>
        </w:rPr>
      </w:pPr>
    </w:p>
    <w:p w14:paraId="5C6D4FFD" w14:textId="30E16177" w:rsidR="007B60B6" w:rsidRPr="00C750DA" w:rsidRDefault="007B60B6" w:rsidP="007B60B6">
      <w:pPr>
        <w:spacing w:line="360" w:lineRule="auto"/>
        <w:jc w:val="both"/>
        <w:rPr>
          <w:rFonts w:ascii="Arial" w:hAnsi="Arial" w:cs="Arial"/>
        </w:rPr>
      </w:pPr>
      <w:del w:id="1126" w:author="Yazar">
        <w:r w:rsidRPr="00C750DA" w:rsidDel="003325F4">
          <w:rPr>
            <w:rFonts w:ascii="Arial" w:hAnsi="Arial" w:cs="Arial"/>
            <w:b/>
          </w:rPr>
          <w:delText>3</w:delText>
        </w:r>
      </w:del>
      <w:ins w:id="1127" w:author="Yazar">
        <w:r w:rsidR="003325F4">
          <w:rPr>
            <w:rFonts w:ascii="Arial" w:hAnsi="Arial" w:cs="Arial"/>
            <w:b/>
          </w:rPr>
          <w:t>4</w:t>
        </w:r>
      </w:ins>
      <w:r w:rsidRPr="00C750DA">
        <w:rPr>
          <w:rFonts w:ascii="Arial" w:hAnsi="Arial" w:cs="Arial"/>
          <w:b/>
        </w:rPr>
        <w:t>.2.2.1.</w:t>
      </w:r>
      <w:r w:rsidRPr="00C750DA">
        <w:rPr>
          <w:rFonts w:ascii="Arial" w:hAnsi="Arial" w:cs="Arial"/>
        </w:rPr>
        <w:t xml:space="preserve"> İndirimli abonelik başvurusunu gazi son kullanıcının kendisi, gazi/şehit eşi, gazinin/şehidin birinci dereceden yakını (anne, baba, çocuk) veya kardeşi yapabilir.</w:t>
      </w:r>
    </w:p>
    <w:p w14:paraId="68A278C5" w14:textId="77777777" w:rsidR="007B60B6" w:rsidRPr="00C750DA" w:rsidRDefault="007B60B6" w:rsidP="007B60B6">
      <w:pPr>
        <w:spacing w:line="360" w:lineRule="auto"/>
        <w:jc w:val="both"/>
        <w:rPr>
          <w:rFonts w:ascii="Arial" w:hAnsi="Arial" w:cs="Arial"/>
        </w:rPr>
      </w:pPr>
    </w:p>
    <w:p w14:paraId="3C0011EE" w14:textId="6F68C466" w:rsidR="007B60B6" w:rsidRPr="00C750DA" w:rsidRDefault="007B60B6" w:rsidP="007B60B6">
      <w:pPr>
        <w:spacing w:line="360" w:lineRule="auto"/>
        <w:jc w:val="both"/>
        <w:rPr>
          <w:rFonts w:ascii="Arial" w:eastAsia="Calibri" w:hAnsi="Arial" w:cs="Arial"/>
        </w:rPr>
      </w:pPr>
      <w:del w:id="1128" w:author="Yazar">
        <w:r w:rsidRPr="00C750DA" w:rsidDel="003325F4">
          <w:rPr>
            <w:rFonts w:ascii="Arial" w:eastAsia="Calibri" w:hAnsi="Arial" w:cs="Arial"/>
            <w:b/>
          </w:rPr>
          <w:delText>3</w:delText>
        </w:r>
      </w:del>
      <w:ins w:id="1129" w:author="Yazar">
        <w:r w:rsidR="003325F4">
          <w:rPr>
            <w:rFonts w:ascii="Arial" w:eastAsia="Calibri" w:hAnsi="Arial" w:cs="Arial"/>
            <w:b/>
          </w:rPr>
          <w:t>4</w:t>
        </w:r>
      </w:ins>
      <w:r w:rsidRPr="00C750DA">
        <w:rPr>
          <w:rFonts w:ascii="Arial" w:eastAsia="Calibri" w:hAnsi="Arial" w:cs="Arial"/>
          <w:b/>
        </w:rPr>
        <w:t>.2.2.2.</w:t>
      </w:r>
      <w:r w:rsidRPr="00C750DA">
        <w:rPr>
          <w:rFonts w:ascii="Arial" w:eastAsia="Calibri" w:hAnsi="Arial" w:cs="Arial"/>
        </w:rPr>
        <w:t xml:space="preserve"> İndirimli abonelik başvurusunu yapabilecek kişi </w:t>
      </w:r>
      <w:r>
        <w:rPr>
          <w:rFonts w:ascii="Arial" w:eastAsia="Calibri" w:hAnsi="Arial" w:cs="Arial"/>
        </w:rPr>
        <w:t>i</w:t>
      </w:r>
      <w:r w:rsidRPr="00C750DA">
        <w:rPr>
          <w:rFonts w:ascii="Arial" w:eastAsia="Calibri" w:hAnsi="Arial" w:cs="Arial"/>
        </w:rPr>
        <w:t>şletmeciye başvurur.</w:t>
      </w:r>
    </w:p>
    <w:p w14:paraId="69BCB4AB" w14:textId="77777777" w:rsidR="007B60B6" w:rsidRPr="00C750DA" w:rsidRDefault="007B60B6" w:rsidP="007B60B6">
      <w:pPr>
        <w:spacing w:line="360" w:lineRule="auto"/>
        <w:jc w:val="both"/>
        <w:rPr>
          <w:rFonts w:ascii="Arial" w:eastAsia="Calibri" w:hAnsi="Arial" w:cs="Arial"/>
        </w:rPr>
      </w:pPr>
    </w:p>
    <w:p w14:paraId="076C02D4" w14:textId="7E8B69EC" w:rsidR="007B60B6" w:rsidRPr="00C750DA" w:rsidRDefault="007B60B6" w:rsidP="007B60B6">
      <w:pPr>
        <w:spacing w:line="360" w:lineRule="auto"/>
        <w:jc w:val="both"/>
        <w:rPr>
          <w:rFonts w:ascii="Arial" w:hAnsi="Arial" w:cs="Arial"/>
        </w:rPr>
      </w:pPr>
      <w:del w:id="1130" w:author="Yazar">
        <w:r w:rsidRPr="00C750DA" w:rsidDel="003325F4">
          <w:rPr>
            <w:rFonts w:ascii="Arial" w:hAnsi="Arial" w:cs="Arial"/>
            <w:b/>
          </w:rPr>
          <w:delText>3</w:delText>
        </w:r>
      </w:del>
      <w:ins w:id="1131" w:author="Yazar">
        <w:r w:rsidR="003325F4">
          <w:rPr>
            <w:rFonts w:ascii="Arial" w:hAnsi="Arial" w:cs="Arial"/>
            <w:b/>
          </w:rPr>
          <w:t>4</w:t>
        </w:r>
      </w:ins>
      <w:r w:rsidRPr="00C750DA">
        <w:rPr>
          <w:rFonts w:ascii="Arial" w:hAnsi="Arial" w:cs="Arial"/>
          <w:b/>
        </w:rPr>
        <w:t>.2.2.3</w:t>
      </w:r>
      <w:r w:rsidRPr="00C750DA">
        <w:rPr>
          <w:rFonts w:ascii="Arial" w:hAnsi="Arial" w:cs="Arial"/>
        </w:rPr>
        <w:t>. İşletmeci, gazi veya şehit eşi için Emekli Sandığı tarafından verilen emekli sandığı serbest kartını ve T.C. nüfus cüzdanı veya T.C. kimlik kartı belgelerini temin ve kontrol edecektir.</w:t>
      </w:r>
    </w:p>
    <w:p w14:paraId="55B53869" w14:textId="77777777" w:rsidR="007B60B6" w:rsidRPr="00C750DA" w:rsidRDefault="007B60B6" w:rsidP="007B60B6">
      <w:pPr>
        <w:spacing w:line="360" w:lineRule="auto"/>
        <w:jc w:val="both"/>
        <w:rPr>
          <w:rFonts w:ascii="Arial" w:hAnsi="Arial" w:cs="Arial"/>
        </w:rPr>
      </w:pPr>
    </w:p>
    <w:p w14:paraId="2441F33B" w14:textId="69A2756C" w:rsidR="007B60B6" w:rsidRPr="00C750DA" w:rsidRDefault="007B60B6" w:rsidP="007B60B6">
      <w:pPr>
        <w:spacing w:line="360" w:lineRule="auto"/>
        <w:jc w:val="both"/>
        <w:rPr>
          <w:rFonts w:ascii="Arial" w:hAnsi="Arial" w:cs="Arial"/>
        </w:rPr>
      </w:pPr>
      <w:del w:id="1132" w:author="Yazar">
        <w:r w:rsidRPr="00C750DA" w:rsidDel="003325F4">
          <w:rPr>
            <w:rFonts w:ascii="Arial" w:hAnsi="Arial" w:cs="Arial"/>
            <w:b/>
          </w:rPr>
          <w:delText>3</w:delText>
        </w:r>
      </w:del>
      <w:ins w:id="1133" w:author="Yazar">
        <w:r w:rsidR="003325F4">
          <w:rPr>
            <w:rFonts w:ascii="Arial" w:hAnsi="Arial" w:cs="Arial"/>
            <w:b/>
          </w:rPr>
          <w:t>4</w:t>
        </w:r>
      </w:ins>
      <w:r w:rsidRPr="00C750DA">
        <w:rPr>
          <w:rFonts w:ascii="Arial" w:hAnsi="Arial" w:cs="Arial"/>
          <w:b/>
        </w:rPr>
        <w:t>.2.2.4.</w:t>
      </w:r>
      <w:r w:rsidRPr="00C750DA">
        <w:rPr>
          <w:rFonts w:ascii="Arial" w:hAnsi="Arial" w:cs="Arial"/>
        </w:rPr>
        <w:t xml:space="preserve"> İşletmeci, şartları sağlayan son kullanıcılar için e-YAPA Otomasyon sistemi üzerinden talep edilen devre bilgilerini girerek bağlantı talebini iletecektir.</w:t>
      </w:r>
    </w:p>
    <w:p w14:paraId="111CE52B" w14:textId="77777777" w:rsidR="007B60B6" w:rsidRPr="00C750DA" w:rsidRDefault="007B60B6" w:rsidP="007B60B6">
      <w:pPr>
        <w:spacing w:line="360" w:lineRule="auto"/>
        <w:jc w:val="both"/>
        <w:rPr>
          <w:rFonts w:ascii="Arial" w:hAnsi="Arial" w:cs="Arial"/>
        </w:rPr>
      </w:pPr>
    </w:p>
    <w:p w14:paraId="1C906815" w14:textId="65C7B831" w:rsidR="007B60B6" w:rsidRPr="00C750DA" w:rsidRDefault="007B60B6" w:rsidP="007B60B6">
      <w:pPr>
        <w:spacing w:line="360" w:lineRule="auto"/>
        <w:jc w:val="both"/>
        <w:rPr>
          <w:rFonts w:ascii="Arial" w:hAnsi="Arial" w:cs="Arial"/>
        </w:rPr>
      </w:pPr>
      <w:del w:id="1134" w:author="Yazar">
        <w:r w:rsidRPr="00C750DA" w:rsidDel="003325F4">
          <w:rPr>
            <w:rFonts w:ascii="Arial" w:hAnsi="Arial" w:cs="Arial"/>
            <w:b/>
          </w:rPr>
          <w:delText>3</w:delText>
        </w:r>
      </w:del>
      <w:ins w:id="1135" w:author="Yazar">
        <w:r w:rsidR="003325F4">
          <w:rPr>
            <w:rFonts w:ascii="Arial" w:hAnsi="Arial" w:cs="Arial"/>
            <w:b/>
          </w:rPr>
          <w:t>4</w:t>
        </w:r>
      </w:ins>
      <w:r w:rsidRPr="00C750DA">
        <w:rPr>
          <w:rFonts w:ascii="Arial" w:hAnsi="Arial" w:cs="Arial"/>
          <w:b/>
        </w:rPr>
        <w:t>.2.2.5.</w:t>
      </w:r>
      <w:r w:rsidRPr="00C750DA">
        <w:rPr>
          <w:rFonts w:ascii="Arial" w:hAnsi="Arial" w:cs="Arial"/>
        </w:rPr>
        <w:t xml:space="preserve"> İşletmeciye abonelik için başvuran kişi </w:t>
      </w:r>
      <w:ins w:id="1136" w:author="Yazar">
        <w:r w:rsidR="00B47F67">
          <w:rPr>
            <w:rFonts w:ascii="Arial" w:hAnsi="Arial" w:cs="Arial"/>
          </w:rPr>
          <w:t xml:space="preserve">gazi son kullanıcı değilse, </w:t>
        </w:r>
      </w:ins>
      <w:r w:rsidRPr="00C750DA">
        <w:rPr>
          <w:rFonts w:ascii="Arial" w:hAnsi="Arial" w:cs="Arial"/>
        </w:rPr>
        <w:t>gazi son kullanıcı için Emekli Sandığı tarafından verilen emekli sandığı serbest kartı</w:t>
      </w:r>
      <w:del w:id="1137" w:author="Yazar">
        <w:r w:rsidRPr="00C750DA" w:rsidDel="00B47F67">
          <w:rPr>
            <w:rFonts w:ascii="Arial" w:hAnsi="Arial" w:cs="Arial"/>
          </w:rPr>
          <w:delText>nı</w:delText>
        </w:r>
      </w:del>
      <w:r w:rsidRPr="00C750DA">
        <w:rPr>
          <w:rFonts w:ascii="Arial" w:hAnsi="Arial" w:cs="Arial"/>
        </w:rPr>
        <w:t xml:space="preserve"> ve T.C. nüfus cüzdanı veya T.C. kimlik kartına ek olarak başvuran kişinin T.C. kimlik numarası ve T.C. nüfus cüzdanı veya T.C. kimlik kartı da işletmeciye iletilir. Benzer durum şehit eşi, kardeşi veya birinci dereceden yakınları için de geçerlidir.</w:t>
      </w:r>
    </w:p>
    <w:p w14:paraId="6AF5AFB7" w14:textId="77777777" w:rsidR="007B60B6" w:rsidRPr="00C750DA" w:rsidRDefault="007B60B6" w:rsidP="007B60B6">
      <w:pPr>
        <w:spacing w:line="360" w:lineRule="auto"/>
        <w:jc w:val="both"/>
        <w:rPr>
          <w:rFonts w:ascii="Arial" w:hAnsi="Arial" w:cs="Arial"/>
        </w:rPr>
      </w:pPr>
    </w:p>
    <w:p w14:paraId="6E62E142" w14:textId="5B07DF66" w:rsidR="007B60B6" w:rsidRPr="00C750DA" w:rsidRDefault="007B60B6" w:rsidP="007B60B6">
      <w:pPr>
        <w:spacing w:line="360" w:lineRule="auto"/>
        <w:jc w:val="both"/>
        <w:rPr>
          <w:rFonts w:ascii="Arial" w:hAnsi="Arial" w:cs="Arial"/>
        </w:rPr>
      </w:pPr>
      <w:del w:id="1138" w:author="Yazar">
        <w:r w:rsidRPr="00C750DA" w:rsidDel="003325F4">
          <w:rPr>
            <w:rFonts w:ascii="Arial" w:hAnsi="Arial" w:cs="Arial"/>
            <w:b/>
          </w:rPr>
          <w:delText>3</w:delText>
        </w:r>
      </w:del>
      <w:ins w:id="1139" w:author="Yazar">
        <w:r w:rsidR="003325F4">
          <w:rPr>
            <w:rFonts w:ascii="Arial" w:hAnsi="Arial" w:cs="Arial"/>
            <w:b/>
          </w:rPr>
          <w:t>4</w:t>
        </w:r>
      </w:ins>
      <w:r w:rsidRPr="00C750DA">
        <w:rPr>
          <w:rFonts w:ascii="Arial" w:hAnsi="Arial" w:cs="Arial"/>
          <w:b/>
        </w:rPr>
        <w:t>.2.2.6.</w:t>
      </w:r>
      <w:r w:rsidRPr="00C750DA">
        <w:rPr>
          <w:rFonts w:ascii="Arial" w:hAnsi="Arial" w:cs="Arial"/>
        </w:rPr>
        <w:t xml:space="preserve"> Abonelik başvurusunu gazi son kullanıcı yapıyorsa, abonelik gazi son kullanıcı üzerinde olacaktır. Eğer gazinin birinci dereceden yakını (anne, baba, çocuk), eşi veya kardeşi abonelik için başvurursa indirimden faydalanabilecek ve abonelik başvuran kişi üzerine gerçekleşecektir. Benzer durum şehit eşi, kardeşi veya birinci dereceden yakınları için de geçerlidir. Bu paketlere başvuruda bulunulacak her gaziye ait T.C. kimlik numarası için bir paket satışına izin verilecektir. Şehidin birinci dereceden yakını (anne, baba, çocuk), eşi veya kardeşinden sadece bir kişi bu paketlerden faydalanabilecektir.</w:t>
      </w:r>
    </w:p>
    <w:p w14:paraId="6268A2D3" w14:textId="77777777" w:rsidR="007B60B6" w:rsidRPr="00C750DA" w:rsidRDefault="007B60B6" w:rsidP="007B60B6">
      <w:pPr>
        <w:spacing w:line="360" w:lineRule="auto"/>
        <w:jc w:val="both"/>
        <w:rPr>
          <w:rFonts w:ascii="Arial" w:hAnsi="Arial" w:cs="Arial"/>
        </w:rPr>
      </w:pPr>
    </w:p>
    <w:p w14:paraId="633B709C" w14:textId="44E7CB02" w:rsidR="007B60B6" w:rsidRPr="00C750DA" w:rsidRDefault="007B60B6" w:rsidP="007B60B6">
      <w:pPr>
        <w:spacing w:line="360" w:lineRule="auto"/>
        <w:jc w:val="both"/>
        <w:rPr>
          <w:rFonts w:ascii="Arial" w:hAnsi="Arial" w:cs="Arial"/>
        </w:rPr>
      </w:pPr>
      <w:del w:id="1140" w:author="Yazar">
        <w:r w:rsidRPr="00C750DA" w:rsidDel="003325F4">
          <w:rPr>
            <w:rFonts w:ascii="Arial" w:hAnsi="Arial" w:cs="Arial"/>
            <w:b/>
          </w:rPr>
          <w:delText>3</w:delText>
        </w:r>
      </w:del>
      <w:ins w:id="1141" w:author="Yazar">
        <w:r w:rsidR="003325F4">
          <w:rPr>
            <w:rFonts w:ascii="Arial" w:hAnsi="Arial" w:cs="Arial"/>
            <w:b/>
          </w:rPr>
          <w:t>4</w:t>
        </w:r>
      </w:ins>
      <w:r w:rsidRPr="00C750DA">
        <w:rPr>
          <w:rFonts w:ascii="Arial" w:hAnsi="Arial" w:cs="Arial"/>
          <w:b/>
        </w:rPr>
        <w:t>.2.2.7.</w:t>
      </w:r>
      <w:r w:rsidRPr="00C750DA">
        <w:rPr>
          <w:rFonts w:ascii="Arial" w:hAnsi="Arial" w:cs="Arial"/>
        </w:rPr>
        <w:t xml:space="preserve"> İndirimli abonelik başvurusu yapan kişiler tarafından işletmecilere teslim edilen belge örneklerinin birer nüshaları, başvurunun yapıldığı tarihten itibaren ay sonuna kadar Türk Telekom’a FTP sistemi üzerinden iletilecektir. İşletmeciler tarafından Türk Telekom’a iletilecek belge formatları aşağıdaki gibi olmalıdır (Örnek 100063307 YAPA numarası üzerinden);</w:t>
      </w:r>
    </w:p>
    <w:p w14:paraId="7A5C0974" w14:textId="77777777" w:rsidR="007B60B6" w:rsidRPr="00C750DA" w:rsidRDefault="007B60B6" w:rsidP="007B60B6">
      <w:pPr>
        <w:jc w:val="both"/>
        <w:rPr>
          <w:rFonts w:ascii="Arial" w:hAnsi="Arial" w:cs="Arial"/>
        </w:rPr>
      </w:pPr>
    </w:p>
    <w:p w14:paraId="37E39FDA" w14:textId="77777777" w:rsidR="007B60B6" w:rsidRPr="00C750DA" w:rsidRDefault="007B60B6" w:rsidP="00BE188A">
      <w:pPr>
        <w:spacing w:line="360" w:lineRule="auto"/>
        <w:ind w:left="567"/>
        <w:jc w:val="both"/>
        <w:rPr>
          <w:rFonts w:ascii="Arial" w:hAnsi="Arial" w:cs="Arial"/>
        </w:rPr>
      </w:pPr>
      <w:r w:rsidRPr="00C750DA">
        <w:rPr>
          <w:rFonts w:ascii="Arial" w:hAnsi="Arial" w:cs="Arial"/>
          <w:b/>
        </w:rPr>
        <w:t>a.</w:t>
      </w:r>
      <w:r w:rsidRPr="00C750DA">
        <w:rPr>
          <w:rFonts w:ascii="Arial" w:hAnsi="Arial" w:cs="Arial"/>
        </w:rPr>
        <w:t xml:space="preserve"> Emekli sandığı serbest kartı için: 100063307ESSK.jpg</w:t>
      </w:r>
    </w:p>
    <w:p w14:paraId="327839A6" w14:textId="77777777" w:rsidR="007B60B6" w:rsidRPr="00C750DA" w:rsidRDefault="007B60B6" w:rsidP="00BE188A">
      <w:pPr>
        <w:spacing w:line="360" w:lineRule="auto"/>
        <w:ind w:left="567"/>
        <w:jc w:val="both"/>
        <w:rPr>
          <w:rFonts w:ascii="Arial" w:hAnsi="Arial" w:cs="Arial"/>
        </w:rPr>
      </w:pPr>
      <w:r w:rsidRPr="00C750DA">
        <w:rPr>
          <w:rFonts w:ascii="Arial" w:hAnsi="Arial" w:cs="Arial"/>
          <w:b/>
        </w:rPr>
        <w:t>b.</w:t>
      </w:r>
      <w:r w:rsidRPr="00C750DA">
        <w:rPr>
          <w:rFonts w:ascii="Arial" w:hAnsi="Arial" w:cs="Arial"/>
        </w:rPr>
        <w:t xml:space="preserve"> Gazi/şehit eşi nüfus cüzdanı veya kimlik kartı için: 100063307NC.jpg</w:t>
      </w:r>
    </w:p>
    <w:p w14:paraId="49486BC6" w14:textId="77777777" w:rsidR="007B60B6" w:rsidRPr="00C750DA" w:rsidRDefault="007B60B6" w:rsidP="00BE188A">
      <w:pPr>
        <w:spacing w:line="360" w:lineRule="auto"/>
        <w:ind w:left="567"/>
        <w:jc w:val="both"/>
        <w:rPr>
          <w:rFonts w:ascii="Arial" w:hAnsi="Arial" w:cs="Arial"/>
        </w:rPr>
      </w:pPr>
      <w:r w:rsidRPr="00C750DA">
        <w:rPr>
          <w:rFonts w:ascii="Arial" w:hAnsi="Arial" w:cs="Arial"/>
          <w:b/>
        </w:rPr>
        <w:t>c.</w:t>
      </w:r>
      <w:r w:rsidRPr="00C750DA">
        <w:rPr>
          <w:rFonts w:ascii="Arial" w:hAnsi="Arial" w:cs="Arial"/>
        </w:rPr>
        <w:t xml:space="preserve"> Gazi/şehit yakını nüfus cüzdanı veya kimlik kartı için: 100063307GYNC.jpg</w:t>
      </w:r>
    </w:p>
    <w:p w14:paraId="7A5B55EE" w14:textId="77777777" w:rsidR="007B60B6" w:rsidRPr="006239BC" w:rsidRDefault="007B60B6" w:rsidP="007B60B6">
      <w:pPr>
        <w:spacing w:line="360" w:lineRule="auto"/>
        <w:jc w:val="both"/>
        <w:rPr>
          <w:rFonts w:ascii="Arial" w:hAnsi="Arial" w:cs="Arial"/>
        </w:rPr>
      </w:pPr>
    </w:p>
    <w:p w14:paraId="1CFC84D9" w14:textId="7E96F98B" w:rsidR="007B60B6" w:rsidRPr="00C750DA" w:rsidRDefault="007B60B6" w:rsidP="007B60B6">
      <w:pPr>
        <w:spacing w:line="360" w:lineRule="auto"/>
        <w:jc w:val="both"/>
        <w:rPr>
          <w:rFonts w:ascii="Arial" w:hAnsi="Arial" w:cs="Arial"/>
          <w:b/>
        </w:rPr>
      </w:pPr>
      <w:del w:id="1142" w:author="Yazar">
        <w:r w:rsidRPr="00C750DA" w:rsidDel="003325F4">
          <w:rPr>
            <w:rFonts w:ascii="Arial" w:hAnsi="Arial" w:cs="Arial"/>
            <w:b/>
          </w:rPr>
          <w:delText>3</w:delText>
        </w:r>
      </w:del>
      <w:ins w:id="1143" w:author="Yazar">
        <w:r w:rsidR="003325F4">
          <w:rPr>
            <w:rFonts w:ascii="Arial" w:hAnsi="Arial" w:cs="Arial"/>
            <w:b/>
          </w:rPr>
          <w:t>4</w:t>
        </w:r>
      </w:ins>
      <w:r w:rsidRPr="00C750DA">
        <w:rPr>
          <w:rFonts w:ascii="Arial" w:hAnsi="Arial" w:cs="Arial"/>
          <w:b/>
        </w:rPr>
        <w:t>.2.3. Engelli, Gazi ve Şehit Yakınları için Belge Kontrolü Süreci</w:t>
      </w:r>
    </w:p>
    <w:p w14:paraId="1E813633" w14:textId="77777777" w:rsidR="007B60B6" w:rsidRPr="00C750DA" w:rsidRDefault="007B60B6" w:rsidP="007B60B6">
      <w:pPr>
        <w:spacing w:line="360" w:lineRule="auto"/>
        <w:jc w:val="both"/>
        <w:rPr>
          <w:rFonts w:ascii="Arial" w:hAnsi="Arial" w:cs="Arial"/>
        </w:rPr>
      </w:pPr>
    </w:p>
    <w:p w14:paraId="5E09134C" w14:textId="0D6C42A5" w:rsidR="007B60B6" w:rsidRPr="00C750DA" w:rsidRDefault="007B60B6" w:rsidP="007B60B6">
      <w:pPr>
        <w:spacing w:line="360" w:lineRule="auto"/>
        <w:jc w:val="both"/>
        <w:rPr>
          <w:rFonts w:ascii="Arial" w:hAnsi="Arial" w:cs="Arial"/>
        </w:rPr>
      </w:pPr>
      <w:del w:id="1144" w:author="Yazar">
        <w:r w:rsidRPr="00C750DA" w:rsidDel="003325F4">
          <w:rPr>
            <w:rFonts w:ascii="Arial" w:hAnsi="Arial" w:cs="Arial"/>
            <w:b/>
          </w:rPr>
          <w:delText>3</w:delText>
        </w:r>
      </w:del>
      <w:ins w:id="1145" w:author="Yazar">
        <w:r w:rsidR="003325F4">
          <w:rPr>
            <w:rFonts w:ascii="Arial" w:hAnsi="Arial" w:cs="Arial"/>
            <w:b/>
          </w:rPr>
          <w:t>4</w:t>
        </w:r>
      </w:ins>
      <w:r w:rsidRPr="00C750DA">
        <w:rPr>
          <w:rFonts w:ascii="Arial" w:hAnsi="Arial" w:cs="Arial"/>
          <w:b/>
        </w:rPr>
        <w:t>.2.3.1.</w:t>
      </w:r>
      <w:r w:rsidRPr="00C750DA">
        <w:rPr>
          <w:rFonts w:ascii="Arial" w:hAnsi="Arial" w:cs="Arial"/>
        </w:rPr>
        <w:t xml:space="preserve"> İşletmeci sistem üzerinden son kullanıcı için indirimli tarife başvurusu yaparken evrak kontrollerini yapmak</w:t>
      </w:r>
      <w:r>
        <w:rPr>
          <w:rFonts w:ascii="Arial" w:hAnsi="Arial" w:cs="Arial"/>
        </w:rPr>
        <w:t>l</w:t>
      </w:r>
      <w:r w:rsidRPr="00C750DA">
        <w:rPr>
          <w:rFonts w:ascii="Arial" w:hAnsi="Arial" w:cs="Arial"/>
        </w:rPr>
        <w:t>a sorumlu olacaktır.</w:t>
      </w:r>
    </w:p>
    <w:p w14:paraId="1D364379" w14:textId="77777777" w:rsidR="007B60B6" w:rsidRPr="00C750DA" w:rsidRDefault="007B60B6" w:rsidP="007B60B6">
      <w:pPr>
        <w:spacing w:line="360" w:lineRule="auto"/>
        <w:jc w:val="both"/>
        <w:rPr>
          <w:rFonts w:ascii="Arial" w:hAnsi="Arial" w:cs="Arial"/>
        </w:rPr>
      </w:pPr>
    </w:p>
    <w:p w14:paraId="45C72BE9" w14:textId="1B23924E" w:rsidR="007B60B6" w:rsidRPr="00C750DA" w:rsidRDefault="007B60B6" w:rsidP="007B60B6">
      <w:pPr>
        <w:spacing w:line="360" w:lineRule="auto"/>
        <w:jc w:val="both"/>
        <w:rPr>
          <w:rFonts w:ascii="Arial" w:hAnsi="Arial" w:cs="Arial"/>
        </w:rPr>
      </w:pPr>
      <w:del w:id="1146" w:author="Yazar">
        <w:r w:rsidRPr="00C750DA" w:rsidDel="003325F4">
          <w:rPr>
            <w:rFonts w:ascii="Arial" w:hAnsi="Arial" w:cs="Arial"/>
            <w:b/>
          </w:rPr>
          <w:delText>3</w:delText>
        </w:r>
      </w:del>
      <w:ins w:id="1147" w:author="Yazar">
        <w:r w:rsidR="003325F4">
          <w:rPr>
            <w:rFonts w:ascii="Arial" w:hAnsi="Arial" w:cs="Arial"/>
            <w:b/>
          </w:rPr>
          <w:t>4</w:t>
        </w:r>
      </w:ins>
      <w:r w:rsidRPr="00C750DA">
        <w:rPr>
          <w:rFonts w:ascii="Arial" w:hAnsi="Arial" w:cs="Arial"/>
          <w:b/>
        </w:rPr>
        <w:t>.2.3.2.</w:t>
      </w:r>
      <w:r w:rsidRPr="00C750DA">
        <w:rPr>
          <w:rFonts w:ascii="Arial" w:hAnsi="Arial" w:cs="Arial"/>
        </w:rPr>
        <w:t xml:space="preserve"> İşletmeci, FTP sistemi üzerinden şartları sağlayan son kullanıcısı için evrakları yükleyip, Türk Telekom’a e-YAPA Otomasyon sistemi üzerinden bağlantı talebini iletecektir.</w:t>
      </w:r>
    </w:p>
    <w:p w14:paraId="04EC50E8" w14:textId="77777777" w:rsidR="007B60B6" w:rsidRPr="00C750DA" w:rsidRDefault="007B60B6" w:rsidP="007B60B6">
      <w:pPr>
        <w:spacing w:line="360" w:lineRule="auto"/>
        <w:jc w:val="both"/>
        <w:rPr>
          <w:rFonts w:ascii="Arial" w:hAnsi="Arial" w:cs="Arial"/>
        </w:rPr>
      </w:pPr>
    </w:p>
    <w:p w14:paraId="78E87DCA" w14:textId="2ABD06D7" w:rsidR="007B60B6" w:rsidRPr="00C750DA" w:rsidRDefault="007B60B6" w:rsidP="007B60B6">
      <w:pPr>
        <w:spacing w:line="360" w:lineRule="auto"/>
        <w:jc w:val="both"/>
        <w:rPr>
          <w:rFonts w:ascii="Arial" w:hAnsi="Arial" w:cs="Arial"/>
        </w:rPr>
      </w:pPr>
      <w:del w:id="1148" w:author="Yazar">
        <w:r w:rsidRPr="00C750DA" w:rsidDel="003325F4">
          <w:rPr>
            <w:rFonts w:ascii="Arial" w:hAnsi="Arial" w:cs="Arial"/>
            <w:b/>
          </w:rPr>
          <w:delText>3</w:delText>
        </w:r>
      </w:del>
      <w:ins w:id="1149" w:author="Yazar">
        <w:r w:rsidR="003325F4">
          <w:rPr>
            <w:rFonts w:ascii="Arial" w:hAnsi="Arial" w:cs="Arial"/>
            <w:b/>
          </w:rPr>
          <w:t>4</w:t>
        </w:r>
      </w:ins>
      <w:r w:rsidRPr="00C750DA">
        <w:rPr>
          <w:rFonts w:ascii="Arial" w:hAnsi="Arial" w:cs="Arial"/>
          <w:b/>
        </w:rPr>
        <w:t>.2.3.3.</w:t>
      </w:r>
      <w:r w:rsidRPr="00C750DA">
        <w:rPr>
          <w:rFonts w:ascii="Arial" w:hAnsi="Arial" w:cs="Arial"/>
        </w:rPr>
        <w:t xml:space="preserve"> İşletmecinin sistem üzerinden tarife başvurusu yaptığı andan itibaren gelen ilk tahakkuk döneminde YAPA abone devresi kullanım ücretine yüzdelik olarak indirim yansıtılmaya başlanacaktır. Ayrıca, ayın farklı günlerinde başvurusu yapılan devreler için tahakkuk dönemine kadar geçen süre üzerinden hesaplanan YAPA abone devresi kullanım ücretine indirim kıst olarak yansıtılacaktır.</w:t>
      </w:r>
    </w:p>
    <w:p w14:paraId="0A2EA05A" w14:textId="77777777" w:rsidR="007B60B6" w:rsidRPr="00C750DA" w:rsidRDefault="007B60B6" w:rsidP="007B60B6">
      <w:pPr>
        <w:spacing w:line="360" w:lineRule="auto"/>
        <w:jc w:val="both"/>
        <w:rPr>
          <w:rFonts w:ascii="Arial" w:hAnsi="Arial" w:cs="Arial"/>
        </w:rPr>
      </w:pPr>
    </w:p>
    <w:p w14:paraId="39CA5AD0" w14:textId="61991496" w:rsidR="007B60B6" w:rsidRPr="00C750DA" w:rsidRDefault="007B60B6" w:rsidP="007B60B6">
      <w:pPr>
        <w:spacing w:line="360" w:lineRule="auto"/>
        <w:jc w:val="both"/>
        <w:rPr>
          <w:rFonts w:ascii="Arial" w:hAnsi="Arial" w:cs="Arial"/>
        </w:rPr>
      </w:pPr>
      <w:del w:id="1150" w:author="Yazar">
        <w:r w:rsidRPr="00C750DA" w:rsidDel="003325F4">
          <w:rPr>
            <w:rFonts w:ascii="Arial" w:hAnsi="Arial" w:cs="Arial"/>
            <w:b/>
          </w:rPr>
          <w:delText>3</w:delText>
        </w:r>
      </w:del>
      <w:ins w:id="1151" w:author="Yazar">
        <w:r w:rsidR="003325F4">
          <w:rPr>
            <w:rFonts w:ascii="Arial" w:hAnsi="Arial" w:cs="Arial"/>
            <w:b/>
          </w:rPr>
          <w:t>4</w:t>
        </w:r>
      </w:ins>
      <w:r w:rsidRPr="00C750DA">
        <w:rPr>
          <w:rFonts w:ascii="Arial" w:hAnsi="Arial" w:cs="Arial"/>
          <w:b/>
        </w:rPr>
        <w:t>.2.3.4.</w:t>
      </w:r>
      <w:r w:rsidRPr="00C750DA">
        <w:rPr>
          <w:rFonts w:ascii="Arial" w:hAnsi="Arial" w:cs="Arial"/>
        </w:rPr>
        <w:t xml:space="preserve"> FTP sitesine yüklenen belgelerde herhangi bir suistimal olması durumunda </w:t>
      </w:r>
      <w:r>
        <w:rPr>
          <w:rFonts w:ascii="Arial" w:hAnsi="Arial" w:cs="Arial"/>
        </w:rPr>
        <w:t>i</w:t>
      </w:r>
      <w:r w:rsidRPr="00C750DA">
        <w:rPr>
          <w:rFonts w:ascii="Arial" w:hAnsi="Arial" w:cs="Arial"/>
        </w:rPr>
        <w:t>şletmeciye sağlanan toplam indirim bedelinin 3 (üç) katı ceza bedeli olarak işletmeciye yansıtılacaktır.</w:t>
      </w:r>
    </w:p>
    <w:p w14:paraId="230AA74B" w14:textId="77777777" w:rsidR="007B60B6" w:rsidRPr="00C750DA" w:rsidRDefault="007B60B6" w:rsidP="007B60B6">
      <w:pPr>
        <w:spacing w:line="360" w:lineRule="auto"/>
        <w:jc w:val="both"/>
        <w:rPr>
          <w:rFonts w:ascii="Arial" w:hAnsi="Arial" w:cs="Arial"/>
        </w:rPr>
      </w:pPr>
    </w:p>
    <w:p w14:paraId="6AC0B7E5" w14:textId="724D3F5C" w:rsidR="007B60B6" w:rsidRPr="00C750DA" w:rsidRDefault="007B60B6" w:rsidP="007B60B6">
      <w:pPr>
        <w:spacing w:line="360" w:lineRule="auto"/>
        <w:jc w:val="both"/>
        <w:rPr>
          <w:rFonts w:ascii="Arial" w:hAnsi="Arial" w:cs="Arial"/>
        </w:rPr>
      </w:pPr>
      <w:del w:id="1152" w:author="Yazar">
        <w:r w:rsidRPr="00C750DA" w:rsidDel="003325F4">
          <w:rPr>
            <w:rFonts w:ascii="Arial" w:hAnsi="Arial" w:cs="Arial"/>
            <w:b/>
          </w:rPr>
          <w:delText>3</w:delText>
        </w:r>
      </w:del>
      <w:ins w:id="1153" w:author="Yazar">
        <w:r w:rsidR="003325F4">
          <w:rPr>
            <w:rFonts w:ascii="Arial" w:hAnsi="Arial" w:cs="Arial"/>
            <w:b/>
          </w:rPr>
          <w:t>4</w:t>
        </w:r>
      </w:ins>
      <w:r w:rsidRPr="00C750DA">
        <w:rPr>
          <w:rFonts w:ascii="Arial" w:hAnsi="Arial" w:cs="Arial"/>
          <w:b/>
        </w:rPr>
        <w:t>.2.3.5.</w:t>
      </w:r>
      <w:r w:rsidRPr="00C750DA">
        <w:rPr>
          <w:rFonts w:ascii="Arial" w:hAnsi="Arial" w:cs="Arial"/>
        </w:rPr>
        <w:t xml:space="preserve"> Suistimal (evrak eksikliği, hatalı evrak vb.) </w:t>
      </w:r>
      <w:r>
        <w:rPr>
          <w:rFonts w:ascii="Arial" w:hAnsi="Arial" w:cs="Arial"/>
        </w:rPr>
        <w:t>tespit edilen</w:t>
      </w:r>
      <w:r w:rsidRPr="00C750DA">
        <w:rPr>
          <w:rFonts w:ascii="Arial" w:hAnsi="Arial" w:cs="Arial"/>
        </w:rPr>
        <w:t xml:space="preserve"> aboneliklerle ilgili işletmecilere bilgi verilecek ve bu abonelikler için abone devresi kullanım ücreti üzerinden sağlanan indirimin sonlandırılması talep edilecektir. Bu talebin işletmeciye bilgi verilme tarihinden itibaren en geç 30 (otuz) gün içinde yapılması gerekmektedir. Suistimal </w:t>
      </w:r>
      <w:r>
        <w:rPr>
          <w:rFonts w:ascii="Arial" w:hAnsi="Arial" w:cs="Arial"/>
        </w:rPr>
        <w:t>tespit edilen</w:t>
      </w:r>
      <w:r w:rsidRPr="00C750DA">
        <w:rPr>
          <w:rFonts w:ascii="Arial" w:hAnsi="Arial" w:cs="Arial"/>
        </w:rPr>
        <w:t xml:space="preserve"> abonelikler ile ilgili abone devresi kullanım ücretinde sağlanan indirim sonlandırılmadığı takdirde, abone devresi kullanım ücretinde sağlanan indirimin sonlandırılmadığı süre boyunca işletmeciye sağlanan indirim bedelinin 3 (üç) katı ceza bedeli olarak faturalandırılacaktır.</w:t>
      </w:r>
    </w:p>
    <w:p w14:paraId="7E5BA940" w14:textId="77777777" w:rsidR="007B60B6" w:rsidRPr="00C750DA" w:rsidRDefault="007B60B6" w:rsidP="007B60B6">
      <w:pPr>
        <w:spacing w:line="360" w:lineRule="auto"/>
        <w:jc w:val="both"/>
        <w:rPr>
          <w:rFonts w:ascii="Arial" w:hAnsi="Arial" w:cs="Arial"/>
        </w:rPr>
      </w:pPr>
    </w:p>
    <w:p w14:paraId="1D78ED05" w14:textId="5DA2F392" w:rsidR="007B60B6" w:rsidRDefault="007B60B6" w:rsidP="007B60B6">
      <w:pPr>
        <w:spacing w:line="360" w:lineRule="auto"/>
        <w:jc w:val="both"/>
        <w:rPr>
          <w:ins w:id="1154" w:author="Yazar"/>
          <w:rFonts w:ascii="Arial" w:hAnsi="Arial" w:cs="Arial"/>
        </w:rPr>
      </w:pPr>
      <w:del w:id="1155" w:author="Yazar">
        <w:r w:rsidRPr="00C750DA" w:rsidDel="003325F4">
          <w:rPr>
            <w:rFonts w:ascii="Arial" w:hAnsi="Arial" w:cs="Arial"/>
            <w:b/>
          </w:rPr>
          <w:delText>3</w:delText>
        </w:r>
      </w:del>
      <w:ins w:id="1156" w:author="Yazar">
        <w:r w:rsidR="003325F4">
          <w:rPr>
            <w:rFonts w:ascii="Arial" w:hAnsi="Arial" w:cs="Arial"/>
            <w:b/>
          </w:rPr>
          <w:t>4</w:t>
        </w:r>
      </w:ins>
      <w:r w:rsidRPr="00C750DA">
        <w:rPr>
          <w:rFonts w:ascii="Arial" w:hAnsi="Arial" w:cs="Arial"/>
          <w:b/>
        </w:rPr>
        <w:t>.2.3.6.</w:t>
      </w:r>
      <w:r w:rsidRPr="00C750DA">
        <w:rPr>
          <w:rFonts w:ascii="Arial" w:hAnsi="Arial" w:cs="Arial"/>
        </w:rPr>
        <w:t xml:space="preserve"> FTP sistemi üzerinden kontrolü yapılan belgelerin asılları işletmeci tarafında saklanacak, Türk Telekom Müşteri İlişkileri tarafından rastlantısal olarak kontrol amaçlı talep edilebilecektir.</w:t>
      </w:r>
    </w:p>
    <w:p w14:paraId="692A61E9" w14:textId="2B5C944F" w:rsidR="00E42D8A" w:rsidRDefault="00E42D8A" w:rsidP="007B60B6">
      <w:pPr>
        <w:spacing w:line="360" w:lineRule="auto"/>
        <w:jc w:val="both"/>
        <w:rPr>
          <w:ins w:id="1157" w:author="Yazar"/>
          <w:rFonts w:ascii="Arial" w:hAnsi="Arial" w:cs="Arial"/>
        </w:rPr>
      </w:pPr>
    </w:p>
    <w:p w14:paraId="19B256B8" w14:textId="08F8AAE9" w:rsidR="00E42D8A" w:rsidRPr="00FA54E1" w:rsidRDefault="003325F4" w:rsidP="007B60B6">
      <w:pPr>
        <w:spacing w:line="360" w:lineRule="auto"/>
        <w:jc w:val="both"/>
        <w:rPr>
          <w:ins w:id="1158" w:author="Yazar"/>
          <w:rFonts w:ascii="Arial" w:hAnsi="Arial" w:cs="Arial"/>
          <w:b/>
        </w:rPr>
      </w:pPr>
      <w:ins w:id="1159" w:author="Yazar">
        <w:r>
          <w:rPr>
            <w:rFonts w:ascii="Arial" w:hAnsi="Arial" w:cs="Arial"/>
            <w:b/>
          </w:rPr>
          <w:t>4</w:t>
        </w:r>
        <w:r w:rsidR="00E42D8A" w:rsidRPr="00FA54E1">
          <w:rPr>
            <w:rFonts w:ascii="Arial" w:hAnsi="Arial" w:cs="Arial"/>
            <w:b/>
          </w:rPr>
          <w:t>.2.4. Engellli, Gazi ve Şehit Yakınlarına Uygulanacak İndirim Oranı</w:t>
        </w:r>
      </w:ins>
    </w:p>
    <w:p w14:paraId="6CE33E67" w14:textId="77E0174A" w:rsidR="00E42D8A" w:rsidRPr="00E42D8A" w:rsidRDefault="00E42D8A" w:rsidP="00E42D8A">
      <w:pPr>
        <w:spacing w:line="360" w:lineRule="auto"/>
        <w:jc w:val="both"/>
        <w:rPr>
          <w:rFonts w:ascii="Arial" w:hAnsi="Arial" w:cs="Arial"/>
        </w:rPr>
      </w:pPr>
      <w:ins w:id="1160" w:author="Yazar">
        <w:r>
          <w:rPr>
            <w:rFonts w:ascii="Arial" w:hAnsi="Arial" w:cs="Arial"/>
          </w:rPr>
          <w:t xml:space="preserve">Engelli, Gazi/Şehit yakınlarına özel indirim oranı, </w:t>
        </w:r>
        <w:r w:rsidRPr="00E42D8A">
          <w:rPr>
            <w:rFonts w:ascii="Arial" w:hAnsi="Arial" w:cs="Arial"/>
            <w:iCs/>
          </w:rPr>
          <w:t>aylık abone devresi kullanım ücretleri üzerinden %50 olacaktır.</w:t>
        </w:r>
      </w:ins>
    </w:p>
    <w:p w14:paraId="03531C78" w14:textId="77777777" w:rsidR="009F6C50" w:rsidRPr="006239BC" w:rsidRDefault="009F6C50" w:rsidP="007B60B6">
      <w:pPr>
        <w:pStyle w:val="ListeParagraf"/>
        <w:autoSpaceDE w:val="0"/>
        <w:autoSpaceDN w:val="0"/>
        <w:spacing w:line="360" w:lineRule="auto"/>
        <w:ind w:left="0"/>
        <w:jc w:val="both"/>
        <w:rPr>
          <w:rFonts w:ascii="Arial" w:hAnsi="Arial" w:cs="Arial"/>
        </w:rPr>
      </w:pPr>
    </w:p>
    <w:p w14:paraId="2E1A1259" w14:textId="5825DF6E" w:rsidR="007B60B6" w:rsidRPr="0012208F" w:rsidRDefault="007B60B6" w:rsidP="00B056CB">
      <w:pPr>
        <w:pStyle w:val="Default"/>
        <w:tabs>
          <w:tab w:val="left" w:pos="426"/>
        </w:tabs>
        <w:spacing w:line="360" w:lineRule="auto"/>
        <w:rPr>
          <w:rFonts w:ascii="Arial" w:hAnsi="Arial" w:cs="Arial"/>
          <w:b/>
        </w:rPr>
      </w:pPr>
      <w:del w:id="1161" w:author="Yazar">
        <w:r w:rsidDel="003325F4">
          <w:rPr>
            <w:rFonts w:ascii="Arial" w:hAnsi="Arial" w:cs="Arial"/>
            <w:b/>
          </w:rPr>
          <w:delText>3</w:delText>
        </w:r>
      </w:del>
      <w:ins w:id="1162" w:author="Yazar">
        <w:r w:rsidR="003325F4">
          <w:rPr>
            <w:rFonts w:ascii="Arial" w:hAnsi="Arial" w:cs="Arial"/>
            <w:b/>
          </w:rPr>
          <w:t>4</w:t>
        </w:r>
      </w:ins>
      <w:r>
        <w:rPr>
          <w:rFonts w:ascii="Arial" w:hAnsi="Arial" w:cs="Arial"/>
          <w:b/>
        </w:rPr>
        <w:t>.3.</w:t>
      </w:r>
      <w:r>
        <w:rPr>
          <w:rFonts w:ascii="Arial" w:hAnsi="Arial" w:cs="Arial"/>
          <w:b/>
        </w:rPr>
        <w:tab/>
        <w:t>ABONELİK İLE İLGİLİ</w:t>
      </w:r>
      <w:r w:rsidRPr="0012208F">
        <w:rPr>
          <w:rFonts w:ascii="Arial" w:hAnsi="Arial" w:cs="Arial"/>
          <w:b/>
        </w:rPr>
        <w:t xml:space="preserve"> ÜCRETLER</w:t>
      </w:r>
    </w:p>
    <w:p w14:paraId="393EA9FD" w14:textId="77777777" w:rsidR="007B60B6" w:rsidRPr="0012208F" w:rsidRDefault="007B60B6" w:rsidP="007B60B6">
      <w:pPr>
        <w:pStyle w:val="GvdeMetni"/>
        <w:spacing w:line="360" w:lineRule="auto"/>
        <w:jc w:val="both"/>
        <w:rPr>
          <w:rFonts w:ascii="Arial" w:hAnsi="Arial" w:cs="Arial"/>
          <w:b/>
          <w:bCs/>
          <w:sz w:val="24"/>
        </w:rPr>
      </w:pPr>
    </w:p>
    <w:p w14:paraId="340C1797" w14:textId="0AB7403F" w:rsidR="007B60B6" w:rsidRDefault="007B60B6" w:rsidP="007B60B6">
      <w:pPr>
        <w:pStyle w:val="GvdeMetni"/>
        <w:spacing w:line="360" w:lineRule="auto"/>
        <w:jc w:val="both"/>
        <w:rPr>
          <w:ins w:id="1163" w:author="Yazar"/>
          <w:rFonts w:ascii="Arial" w:hAnsi="Arial" w:cs="Arial"/>
          <w:sz w:val="24"/>
        </w:rPr>
      </w:pPr>
      <w:del w:id="1164" w:author="Yazar">
        <w:r w:rsidDel="005C29A5">
          <w:rPr>
            <w:rFonts w:ascii="Arial" w:hAnsi="Arial" w:cs="Arial"/>
            <w:b/>
            <w:sz w:val="24"/>
          </w:rPr>
          <w:delText>3</w:delText>
        </w:r>
        <w:r w:rsidRPr="0012208F" w:rsidDel="005C29A5">
          <w:rPr>
            <w:rFonts w:ascii="Arial" w:hAnsi="Arial" w:cs="Arial"/>
            <w:b/>
            <w:sz w:val="24"/>
          </w:rPr>
          <w:delText>.</w:delText>
        </w:r>
        <w:r w:rsidDel="005C29A5">
          <w:rPr>
            <w:rFonts w:ascii="Arial" w:hAnsi="Arial" w:cs="Arial"/>
            <w:b/>
            <w:sz w:val="24"/>
          </w:rPr>
          <w:delText>3</w:delText>
        </w:r>
        <w:r w:rsidRPr="0012208F" w:rsidDel="005C29A5">
          <w:rPr>
            <w:rFonts w:ascii="Arial" w:hAnsi="Arial" w:cs="Arial"/>
            <w:b/>
            <w:sz w:val="24"/>
          </w:rPr>
          <w:delText>.1.</w:delText>
        </w:r>
        <w:r w:rsidRPr="0012208F" w:rsidDel="005C29A5">
          <w:rPr>
            <w:rFonts w:ascii="Arial" w:hAnsi="Arial" w:cs="Arial"/>
            <w:b/>
            <w:sz w:val="24"/>
          </w:rPr>
          <w:tab/>
        </w:r>
      </w:del>
      <w:r w:rsidRPr="005C3772">
        <w:rPr>
          <w:rFonts w:ascii="Arial" w:hAnsi="Arial" w:cs="Arial"/>
          <w:sz w:val="24"/>
        </w:rPr>
        <w:t>Abone</w:t>
      </w:r>
      <w:r>
        <w:rPr>
          <w:rFonts w:ascii="Arial" w:hAnsi="Arial" w:cs="Arial"/>
          <w:sz w:val="24"/>
        </w:rPr>
        <w:t>lik ile ilgili ücretler EK-4 ve EK-7</w:t>
      </w:r>
      <w:r w:rsidRPr="0012208F">
        <w:rPr>
          <w:rFonts w:ascii="Arial" w:hAnsi="Arial" w:cs="Arial"/>
          <w:sz w:val="24"/>
        </w:rPr>
        <w:t xml:space="preserve">’de yer almaktadır. </w:t>
      </w:r>
    </w:p>
    <w:p w14:paraId="33286556" w14:textId="6281BA28" w:rsidR="005D321F" w:rsidRDefault="005D321F" w:rsidP="005D321F">
      <w:pPr>
        <w:pStyle w:val="Default"/>
        <w:rPr>
          <w:ins w:id="1165" w:author="Yazar"/>
        </w:rPr>
      </w:pPr>
    </w:p>
    <w:p w14:paraId="0310CEBA" w14:textId="662DDB5F" w:rsidR="005D321F" w:rsidRPr="005D321F" w:rsidRDefault="003325F4" w:rsidP="005D321F">
      <w:pPr>
        <w:spacing w:line="360" w:lineRule="auto"/>
        <w:jc w:val="both"/>
        <w:rPr>
          <w:ins w:id="1166" w:author="Yazar"/>
          <w:rFonts w:ascii="Arial" w:hAnsi="Arial" w:cs="Arial"/>
          <w:b/>
        </w:rPr>
      </w:pPr>
      <w:ins w:id="1167" w:author="Yazar">
        <w:r>
          <w:rPr>
            <w:rFonts w:ascii="Arial" w:hAnsi="Arial" w:cs="Arial"/>
            <w:b/>
          </w:rPr>
          <w:t>5</w:t>
        </w:r>
        <w:r w:rsidR="005D321F" w:rsidRPr="005D321F">
          <w:rPr>
            <w:rFonts w:ascii="Arial" w:hAnsi="Arial" w:cs="Arial"/>
            <w:b/>
          </w:rPr>
          <w:t xml:space="preserve">.  e-YAPA </w:t>
        </w:r>
        <w:r w:rsidR="005D321F" w:rsidRPr="005D321F">
          <w:rPr>
            <w:rFonts w:ascii="Arial" w:hAnsi="Arial" w:cs="Arial"/>
            <w:b/>
            <w:bCs/>
          </w:rPr>
          <w:t xml:space="preserve">OTOMASYON </w:t>
        </w:r>
        <w:r w:rsidR="005D321F" w:rsidRPr="005D321F">
          <w:rPr>
            <w:rFonts w:ascii="Arial" w:hAnsi="Arial" w:cs="Arial"/>
            <w:b/>
          </w:rPr>
          <w:t>SİSTEMİ ERİŞİM ÜCRETLERİ</w:t>
        </w:r>
      </w:ins>
    </w:p>
    <w:p w14:paraId="1DCCA3CB" w14:textId="77777777" w:rsidR="005D321F" w:rsidRDefault="005D321F" w:rsidP="005D321F">
      <w:pPr>
        <w:spacing w:line="360" w:lineRule="auto"/>
        <w:jc w:val="both"/>
        <w:rPr>
          <w:ins w:id="1168" w:author="Yazar"/>
          <w:rFonts w:ascii="Arial" w:hAnsi="Arial" w:cs="Arial"/>
        </w:rPr>
      </w:pPr>
    </w:p>
    <w:p w14:paraId="36D76214" w14:textId="460736C3" w:rsidR="005D321F" w:rsidRPr="005D321F" w:rsidRDefault="005D321F" w:rsidP="005D321F">
      <w:pPr>
        <w:spacing w:line="360" w:lineRule="auto"/>
        <w:jc w:val="both"/>
        <w:rPr>
          <w:ins w:id="1169" w:author="Yazar"/>
          <w:rFonts w:ascii="Arial" w:hAnsi="Arial" w:cs="Arial"/>
        </w:rPr>
      </w:pPr>
      <w:ins w:id="1170" w:author="Yazar">
        <w:r w:rsidRPr="005D321F">
          <w:rPr>
            <w:rFonts w:ascii="Arial" w:hAnsi="Arial" w:cs="Arial"/>
          </w:rPr>
          <w:t>Yerel Ağa Ayrıştırılmış Erişim Sözleşmesi kapsamında İşletmeciye, EK-7’de mevcut bedeli karşılığında,  teknik imkanlar dahilinde e-YAPA Otomasyon Programı erişimi sağlanacaktır.</w:t>
        </w:r>
      </w:ins>
    </w:p>
    <w:p w14:paraId="25CF826D" w14:textId="77777777" w:rsidR="005D321F" w:rsidRPr="005D321F" w:rsidRDefault="005D321F" w:rsidP="005D321F">
      <w:pPr>
        <w:pStyle w:val="Default"/>
      </w:pPr>
    </w:p>
    <w:p w14:paraId="4EF1DD09" w14:textId="77777777" w:rsidR="007B60B6" w:rsidRPr="00A641A8" w:rsidRDefault="007B60B6" w:rsidP="007B60B6">
      <w:pPr>
        <w:pStyle w:val="Default"/>
      </w:pPr>
    </w:p>
    <w:p w14:paraId="2FB992AA" w14:textId="24170F93" w:rsidR="007B60B6" w:rsidRPr="0012208F" w:rsidDel="009F6C50" w:rsidRDefault="007B60B6" w:rsidP="00944467">
      <w:pPr>
        <w:pStyle w:val="GvdeMetni"/>
        <w:tabs>
          <w:tab w:val="left" w:pos="426"/>
        </w:tabs>
        <w:spacing w:line="360" w:lineRule="auto"/>
        <w:jc w:val="both"/>
        <w:rPr>
          <w:del w:id="1171" w:author="Yazar"/>
          <w:rFonts w:ascii="Arial" w:hAnsi="Arial" w:cs="Arial"/>
          <w:b/>
          <w:sz w:val="24"/>
        </w:rPr>
      </w:pPr>
      <w:del w:id="1172" w:author="Yazar">
        <w:r w:rsidDel="005D321F">
          <w:rPr>
            <w:rFonts w:ascii="Arial" w:hAnsi="Arial" w:cs="Arial"/>
            <w:b/>
            <w:sz w:val="24"/>
          </w:rPr>
          <w:delText>4</w:delText>
        </w:r>
        <w:r w:rsidRPr="0012208F" w:rsidDel="009F6C50">
          <w:rPr>
            <w:rFonts w:ascii="Arial" w:hAnsi="Arial" w:cs="Arial"/>
            <w:b/>
            <w:sz w:val="24"/>
          </w:rPr>
          <w:delText>.</w:delText>
        </w:r>
        <w:r w:rsidRPr="0012208F" w:rsidDel="009F6C50">
          <w:rPr>
            <w:rFonts w:ascii="Arial" w:hAnsi="Arial" w:cs="Arial"/>
            <w:b/>
            <w:sz w:val="24"/>
          </w:rPr>
          <w:tab/>
        </w:r>
        <w:r w:rsidRPr="0012208F" w:rsidDel="009F6C50">
          <w:rPr>
            <w:rFonts w:ascii="Arial" w:hAnsi="Arial" w:cs="Arial"/>
            <w:b/>
            <w:bCs/>
            <w:sz w:val="24"/>
          </w:rPr>
          <w:delText>ORTAK YERLEŞİM VE TESİS PAYLAŞIMINDA UYGULANACAK USUL, ESAS VE ÜCRETLER</w:delText>
        </w:r>
      </w:del>
    </w:p>
    <w:p w14:paraId="7D3C48EA" w14:textId="23BD42C9" w:rsidR="007B60B6" w:rsidRPr="0012208F" w:rsidDel="009F6C50" w:rsidRDefault="007B60B6" w:rsidP="007B60B6">
      <w:pPr>
        <w:pStyle w:val="xl67"/>
        <w:pBdr>
          <w:left w:val="none" w:sz="0" w:space="0" w:color="auto"/>
          <w:right w:val="none" w:sz="0" w:space="0" w:color="auto"/>
        </w:pBdr>
        <w:spacing w:before="0" w:beforeAutospacing="0" w:after="0" w:afterAutospacing="0" w:line="360" w:lineRule="auto"/>
        <w:jc w:val="both"/>
        <w:rPr>
          <w:del w:id="1173" w:author="Yazar"/>
          <w:rFonts w:ascii="Arial" w:hAnsi="Arial" w:cs="Arial"/>
        </w:rPr>
      </w:pPr>
    </w:p>
    <w:p w14:paraId="0CC62BF4" w14:textId="5ED91707" w:rsidR="007B60B6" w:rsidRPr="0012208F" w:rsidDel="009F6C50" w:rsidRDefault="007B60B6" w:rsidP="007B60B6">
      <w:pPr>
        <w:pStyle w:val="xl67"/>
        <w:pBdr>
          <w:left w:val="none" w:sz="0" w:space="0" w:color="auto"/>
          <w:right w:val="none" w:sz="0" w:space="0" w:color="auto"/>
        </w:pBdr>
        <w:spacing w:before="0" w:beforeAutospacing="0" w:after="0" w:afterAutospacing="0" w:line="360" w:lineRule="auto"/>
        <w:jc w:val="both"/>
        <w:rPr>
          <w:del w:id="1174" w:author="Yazar"/>
          <w:rFonts w:ascii="Arial" w:hAnsi="Arial" w:cs="Arial"/>
        </w:rPr>
      </w:pPr>
      <w:del w:id="1175" w:author="Yazar">
        <w:r w:rsidDel="005D321F">
          <w:rPr>
            <w:rFonts w:ascii="Arial" w:hAnsi="Arial" w:cs="Arial"/>
          </w:rPr>
          <w:delText>4</w:delText>
        </w:r>
        <w:r w:rsidRPr="0012208F" w:rsidDel="009F6C50">
          <w:rPr>
            <w:rFonts w:ascii="Arial" w:hAnsi="Arial" w:cs="Arial"/>
          </w:rPr>
          <w:delText>.1.</w:delText>
        </w:r>
        <w:r w:rsidRPr="0012208F" w:rsidDel="009F6C50">
          <w:rPr>
            <w:rFonts w:ascii="Arial" w:hAnsi="Arial" w:cs="Arial"/>
          </w:rPr>
          <w:tab/>
          <w:delText>ORTAK YERLEŞİM</w:delText>
        </w:r>
      </w:del>
    </w:p>
    <w:p w14:paraId="2990D555" w14:textId="49555191" w:rsidR="007B60B6" w:rsidRPr="0012208F" w:rsidDel="009F6C50" w:rsidRDefault="007B60B6" w:rsidP="007B60B6">
      <w:pPr>
        <w:pStyle w:val="xl67"/>
        <w:pBdr>
          <w:left w:val="none" w:sz="0" w:space="0" w:color="auto"/>
          <w:right w:val="none" w:sz="0" w:space="0" w:color="auto"/>
        </w:pBdr>
        <w:spacing w:before="0" w:beforeAutospacing="0" w:after="0" w:afterAutospacing="0" w:line="360" w:lineRule="auto"/>
        <w:jc w:val="both"/>
        <w:rPr>
          <w:del w:id="1176" w:author="Yazar"/>
          <w:rFonts w:ascii="Arial" w:hAnsi="Arial" w:cs="Arial"/>
        </w:rPr>
      </w:pPr>
    </w:p>
    <w:p w14:paraId="3454DF5E" w14:textId="1382033A" w:rsidR="007B60B6" w:rsidRPr="0012208F" w:rsidDel="00B97359" w:rsidRDefault="007B60B6" w:rsidP="005D321F">
      <w:pPr>
        <w:pStyle w:val="xl67"/>
        <w:pBdr>
          <w:left w:val="none" w:sz="0" w:space="0" w:color="auto"/>
          <w:right w:val="none" w:sz="0" w:space="0" w:color="auto"/>
        </w:pBdr>
        <w:tabs>
          <w:tab w:val="left" w:pos="851"/>
        </w:tabs>
        <w:spacing w:before="0" w:beforeAutospacing="0" w:after="0" w:afterAutospacing="0" w:line="360" w:lineRule="auto"/>
        <w:jc w:val="both"/>
        <w:rPr>
          <w:del w:id="1177" w:author="Yazar"/>
          <w:rFonts w:ascii="Arial" w:hAnsi="Arial" w:cs="Arial"/>
        </w:rPr>
      </w:pPr>
      <w:del w:id="1178" w:author="Yazar">
        <w:r w:rsidDel="005D321F">
          <w:rPr>
            <w:rFonts w:ascii="Arial" w:hAnsi="Arial" w:cs="Arial"/>
          </w:rPr>
          <w:delText>4</w:delText>
        </w:r>
        <w:r w:rsidRPr="0012208F" w:rsidDel="00B97359">
          <w:rPr>
            <w:rFonts w:ascii="Arial" w:hAnsi="Arial" w:cs="Arial"/>
          </w:rPr>
          <w:delText>.1.1.</w:delText>
        </w:r>
        <w:r w:rsidRPr="0012208F" w:rsidDel="00B97359">
          <w:rPr>
            <w:rFonts w:ascii="Arial" w:hAnsi="Arial" w:cs="Arial"/>
          </w:rPr>
          <w:tab/>
          <w:delText xml:space="preserve">ORTAK YERLEŞİM USUL, ESAS VE </w:delText>
        </w:r>
        <w:r w:rsidRPr="0012208F" w:rsidDel="005D321F">
          <w:rPr>
            <w:rFonts w:ascii="Arial" w:hAnsi="Arial" w:cs="Arial"/>
          </w:rPr>
          <w:delText>SÜREÇLERİ</w:delText>
        </w:r>
      </w:del>
    </w:p>
    <w:p w14:paraId="3709E98C" w14:textId="69A44E0D" w:rsidR="007B60B6" w:rsidDel="00B97359" w:rsidRDefault="007B60B6" w:rsidP="007B60B6">
      <w:pPr>
        <w:pStyle w:val="xl673"/>
        <w:spacing w:before="0" w:after="0" w:line="360" w:lineRule="auto"/>
        <w:jc w:val="both"/>
        <w:rPr>
          <w:del w:id="1179" w:author="Yazar"/>
          <w:rFonts w:cs="Arial"/>
          <w:b/>
          <w:sz w:val="24"/>
        </w:rPr>
      </w:pPr>
    </w:p>
    <w:p w14:paraId="453EF723" w14:textId="2FA5106D" w:rsidR="00B97359" w:rsidRPr="002B287A" w:rsidDel="00B97359" w:rsidRDefault="007B60B6" w:rsidP="002B287A">
      <w:pPr>
        <w:pStyle w:val="Default"/>
        <w:spacing w:line="360" w:lineRule="auto"/>
        <w:jc w:val="both"/>
        <w:rPr>
          <w:del w:id="1180" w:author="Yazar"/>
          <w:rFonts w:ascii="Arial" w:hAnsi="Arial" w:cs="Arial"/>
        </w:rPr>
      </w:pPr>
      <w:del w:id="1181" w:author="Yazar">
        <w:r w:rsidRPr="002B287A" w:rsidDel="005D321F">
          <w:rPr>
            <w:rFonts w:ascii="Arial" w:hAnsi="Arial" w:cs="Arial"/>
            <w:b/>
          </w:rPr>
          <w:delText>4</w:delText>
        </w:r>
        <w:r w:rsidRPr="002B287A" w:rsidDel="005D321F">
          <w:rPr>
            <w:rFonts w:ascii="Arial" w:hAnsi="Arial" w:cs="Arial"/>
            <w:b/>
            <w:bCs/>
          </w:rPr>
          <w:delText xml:space="preserve">.1.1.1. </w:delText>
        </w:r>
        <w:r w:rsidRPr="002B287A" w:rsidDel="009F6C50">
          <w:rPr>
            <w:rFonts w:ascii="Arial" w:hAnsi="Arial" w:cs="Arial"/>
          </w:rPr>
          <w:delText xml:space="preserve">Yerel Ağa Ayrıştırılmış Erişime yönelik Ortak Yerleşim, Enerji ve Klimatizasyon hizmetleri için, bu ekte yer alan hususlar ve, “Referans Ortak Yerleşim ve </w:delText>
        </w:r>
        <w:r w:rsidRPr="002B287A" w:rsidDel="00125338">
          <w:rPr>
            <w:rFonts w:ascii="Arial" w:hAnsi="Arial" w:cs="Arial"/>
          </w:rPr>
          <w:delText xml:space="preserve">Tesis Paylaşımı </w:delText>
        </w:r>
        <w:r w:rsidRPr="002B287A" w:rsidDel="009F6C50">
          <w:rPr>
            <w:rFonts w:ascii="Arial" w:hAnsi="Arial" w:cs="Arial"/>
          </w:rPr>
          <w:delText>Teklifi” nde yer alan usul, esas ve ücretler (</w:delText>
        </w:r>
        <w:r w:rsidRPr="002B287A" w:rsidDel="00125338">
          <w:rPr>
            <w:rFonts w:ascii="Arial" w:hAnsi="Arial" w:cs="Arial"/>
          </w:rPr>
          <w:delText>ROYTEPT</w:delText>
        </w:r>
        <w:r w:rsidRPr="002B287A" w:rsidDel="009F6C50">
          <w:rPr>
            <w:rFonts w:ascii="Arial" w:hAnsi="Arial" w:cs="Arial"/>
          </w:rPr>
          <w:delText>) uygulanacaktır.</w:delText>
        </w:r>
      </w:del>
    </w:p>
    <w:p w14:paraId="5A24004B" w14:textId="51DB2BB7" w:rsidR="007B60B6" w:rsidRPr="002A2443" w:rsidDel="00B97359" w:rsidRDefault="007B60B6" w:rsidP="007B60B6">
      <w:pPr>
        <w:pStyle w:val="Default"/>
        <w:rPr>
          <w:del w:id="1182" w:author="Yazar"/>
        </w:rPr>
      </w:pPr>
    </w:p>
    <w:p w14:paraId="322C28FF" w14:textId="03C21CBA" w:rsidR="007B60B6" w:rsidRPr="0012208F" w:rsidDel="00B97359" w:rsidRDefault="007B60B6" w:rsidP="00AC2E27">
      <w:pPr>
        <w:pStyle w:val="GvdeMetni"/>
        <w:tabs>
          <w:tab w:val="left" w:pos="851"/>
        </w:tabs>
        <w:spacing w:line="360" w:lineRule="auto"/>
        <w:jc w:val="both"/>
        <w:rPr>
          <w:del w:id="1183" w:author="Yazar"/>
          <w:rFonts w:ascii="Arial" w:hAnsi="Arial" w:cs="Arial"/>
          <w:b/>
          <w:sz w:val="24"/>
        </w:rPr>
      </w:pPr>
      <w:del w:id="1184" w:author="Yazar">
        <w:r w:rsidDel="00AC2E27">
          <w:rPr>
            <w:rFonts w:ascii="Arial" w:hAnsi="Arial" w:cs="Arial"/>
            <w:b/>
            <w:sz w:val="24"/>
          </w:rPr>
          <w:delText>4</w:delText>
        </w:r>
        <w:r w:rsidRPr="0012208F" w:rsidDel="00B97359">
          <w:rPr>
            <w:rFonts w:ascii="Arial" w:hAnsi="Arial" w:cs="Arial"/>
            <w:b/>
            <w:sz w:val="24"/>
          </w:rPr>
          <w:delText>.1.2.</w:delText>
        </w:r>
        <w:r w:rsidRPr="0012208F" w:rsidDel="00B97359">
          <w:rPr>
            <w:rFonts w:ascii="Arial" w:hAnsi="Arial" w:cs="Arial"/>
            <w:b/>
            <w:sz w:val="24"/>
          </w:rPr>
          <w:tab/>
          <w:delText>ORTAK YERLEŞİM</w:delText>
        </w:r>
        <w:r w:rsidRPr="0012208F" w:rsidDel="00B97359">
          <w:rPr>
            <w:rFonts w:ascii="Arial" w:hAnsi="Arial" w:cs="Arial"/>
            <w:sz w:val="24"/>
          </w:rPr>
          <w:delText xml:space="preserve"> </w:delText>
        </w:r>
        <w:r w:rsidRPr="0012208F" w:rsidDel="00B97359">
          <w:rPr>
            <w:rFonts w:ascii="Arial" w:hAnsi="Arial" w:cs="Arial"/>
            <w:b/>
            <w:sz w:val="24"/>
          </w:rPr>
          <w:delText>METODLARI</w:delText>
        </w:r>
      </w:del>
    </w:p>
    <w:p w14:paraId="632D79C1" w14:textId="6A73F625" w:rsidR="007B60B6" w:rsidRPr="0012208F" w:rsidDel="009F6C50" w:rsidRDefault="007B60B6" w:rsidP="007B60B6">
      <w:pPr>
        <w:pStyle w:val="GvdeMetni"/>
        <w:spacing w:line="360" w:lineRule="auto"/>
        <w:jc w:val="both"/>
        <w:rPr>
          <w:del w:id="1185" w:author="Yazar"/>
          <w:rFonts w:ascii="Arial" w:hAnsi="Arial" w:cs="Arial"/>
          <w:b/>
          <w:sz w:val="24"/>
        </w:rPr>
      </w:pPr>
    </w:p>
    <w:p w14:paraId="62A4C704" w14:textId="51042CB3" w:rsidR="007B60B6" w:rsidRPr="0012208F" w:rsidDel="009F6C50" w:rsidRDefault="007B60B6" w:rsidP="007B60B6">
      <w:pPr>
        <w:pStyle w:val="GvdeMetni"/>
        <w:spacing w:line="360" w:lineRule="auto"/>
        <w:jc w:val="both"/>
        <w:rPr>
          <w:del w:id="1186" w:author="Yazar"/>
          <w:rFonts w:ascii="Arial" w:hAnsi="Arial" w:cs="Arial"/>
          <w:sz w:val="24"/>
        </w:rPr>
      </w:pPr>
      <w:del w:id="1187" w:author="Yazar">
        <w:r w:rsidDel="00AC2E27">
          <w:rPr>
            <w:rFonts w:ascii="Arial" w:hAnsi="Arial" w:cs="Arial"/>
            <w:b/>
            <w:sz w:val="24"/>
          </w:rPr>
          <w:delText>4</w:delText>
        </w:r>
        <w:r w:rsidRPr="0012208F" w:rsidDel="009F6C50">
          <w:rPr>
            <w:rFonts w:ascii="Arial" w:hAnsi="Arial" w:cs="Arial"/>
            <w:b/>
            <w:sz w:val="24"/>
          </w:rPr>
          <w:delText>.1.2.1.</w:delText>
        </w:r>
        <w:r w:rsidDel="009F6C50">
          <w:rPr>
            <w:rFonts w:ascii="Arial" w:hAnsi="Arial" w:cs="Arial"/>
            <w:b/>
            <w:sz w:val="24"/>
          </w:rPr>
          <w:delText xml:space="preserve"> </w:delText>
        </w:r>
        <w:r w:rsidRPr="005C3772" w:rsidDel="009F6C50">
          <w:rPr>
            <w:rFonts w:ascii="Arial" w:hAnsi="Arial" w:cs="Arial"/>
            <w:sz w:val="24"/>
          </w:rPr>
          <w:delText>İşletmeci</w:delText>
        </w:r>
        <w:r w:rsidRPr="0012208F" w:rsidDel="009F6C50">
          <w:rPr>
            <w:rFonts w:ascii="Arial" w:hAnsi="Arial" w:cs="Arial"/>
            <w:sz w:val="24"/>
          </w:rPr>
          <w:delText xml:space="preserve">, </w:delText>
        </w:r>
        <w:r w:rsidRPr="005C3772" w:rsidDel="009F6C50">
          <w:rPr>
            <w:rFonts w:ascii="Arial" w:hAnsi="Arial" w:cs="Arial"/>
            <w:sz w:val="24"/>
          </w:rPr>
          <w:delText>Yerel Ağa Ayrıştırılmış Erişim</w:delText>
        </w:r>
        <w:r w:rsidRPr="0012208F" w:rsidDel="009F6C50">
          <w:rPr>
            <w:rFonts w:ascii="Arial" w:hAnsi="Arial" w:cs="Arial"/>
            <w:sz w:val="24"/>
          </w:rPr>
          <w:delText xml:space="preserve"> maksadı ile </w:delText>
        </w:r>
        <w:r w:rsidRPr="005C3772" w:rsidDel="009F6C50">
          <w:rPr>
            <w:rFonts w:ascii="Arial" w:hAnsi="Arial" w:cs="Arial"/>
            <w:sz w:val="24"/>
          </w:rPr>
          <w:delText>Fiziksel</w:delText>
        </w:r>
        <w:r w:rsidRPr="0012208F" w:rsidDel="009F6C50">
          <w:rPr>
            <w:rFonts w:ascii="Arial" w:hAnsi="Arial" w:cs="Arial"/>
            <w:sz w:val="24"/>
          </w:rPr>
          <w:delText xml:space="preserve"> </w:delText>
        </w:r>
        <w:r w:rsidRPr="0012208F" w:rsidDel="005D321F">
          <w:rPr>
            <w:rFonts w:ascii="Arial" w:hAnsi="Arial" w:cs="Arial"/>
            <w:sz w:val="24"/>
          </w:rPr>
          <w:delText>ya da</w:delText>
        </w:r>
        <w:r w:rsidRPr="0012208F" w:rsidDel="009F6C50">
          <w:rPr>
            <w:rFonts w:ascii="Arial" w:hAnsi="Arial" w:cs="Arial"/>
            <w:sz w:val="24"/>
          </w:rPr>
          <w:delText xml:space="preserve"> </w:delText>
        </w:r>
        <w:r w:rsidRPr="005C3772" w:rsidDel="009F6C50">
          <w:rPr>
            <w:rFonts w:ascii="Arial" w:hAnsi="Arial" w:cs="Arial"/>
            <w:sz w:val="24"/>
          </w:rPr>
          <w:delText>Birlikte Ortak Yerleşim</w:delText>
        </w:r>
        <w:r w:rsidRPr="0012208F" w:rsidDel="009F6C50">
          <w:rPr>
            <w:rFonts w:ascii="Arial" w:hAnsi="Arial" w:cs="Arial"/>
            <w:sz w:val="24"/>
          </w:rPr>
          <w:delText xml:space="preserve"> talep edebilecektir. </w:delText>
        </w:r>
      </w:del>
    </w:p>
    <w:p w14:paraId="6673BF7D" w14:textId="2833B0CF" w:rsidR="007B60B6" w:rsidDel="009F6C50" w:rsidRDefault="007B60B6" w:rsidP="007B60B6">
      <w:pPr>
        <w:pStyle w:val="GvdeMetni"/>
        <w:spacing w:line="360" w:lineRule="auto"/>
        <w:jc w:val="both"/>
        <w:rPr>
          <w:del w:id="1188" w:author="Yazar"/>
          <w:rFonts w:ascii="Arial" w:hAnsi="Arial" w:cs="Arial"/>
          <w:b/>
          <w:sz w:val="24"/>
        </w:rPr>
      </w:pPr>
    </w:p>
    <w:p w14:paraId="1AA9EBD8" w14:textId="3BCB7999" w:rsidR="00AC2E27" w:rsidRPr="00AC2E27" w:rsidDel="009F6C50" w:rsidRDefault="007B60B6" w:rsidP="002B287A">
      <w:pPr>
        <w:pStyle w:val="Default"/>
        <w:spacing w:line="360" w:lineRule="auto"/>
        <w:jc w:val="both"/>
        <w:rPr>
          <w:del w:id="1189" w:author="Yazar"/>
        </w:rPr>
      </w:pPr>
      <w:del w:id="1190" w:author="Yazar">
        <w:r w:rsidDel="00AC2E27">
          <w:rPr>
            <w:rFonts w:ascii="Arial" w:hAnsi="Arial" w:cs="Arial"/>
            <w:b/>
          </w:rPr>
          <w:delText>4</w:delText>
        </w:r>
        <w:r w:rsidRPr="0012208F" w:rsidDel="009F6C50">
          <w:rPr>
            <w:rFonts w:ascii="Arial" w:hAnsi="Arial" w:cs="Arial"/>
            <w:b/>
          </w:rPr>
          <w:delText>.1.2.2.</w:delText>
        </w:r>
        <w:r w:rsidDel="009F6C50">
          <w:rPr>
            <w:rFonts w:ascii="Arial" w:hAnsi="Arial" w:cs="Arial"/>
            <w:b/>
          </w:rPr>
          <w:delText xml:space="preserve"> </w:delText>
        </w:r>
        <w:r w:rsidRPr="005C3772" w:rsidDel="00C8036A">
          <w:rPr>
            <w:rFonts w:ascii="Arial" w:hAnsi="Arial" w:cs="Arial"/>
          </w:rPr>
          <w:delText>Uzaktan Ortak Yerleşim</w:delText>
        </w:r>
        <w:r w:rsidRPr="00CD16B3" w:rsidDel="00C8036A">
          <w:rPr>
            <w:rFonts w:ascii="Arial" w:hAnsi="Arial" w:cs="Arial"/>
          </w:rPr>
          <w:delText xml:space="preserve"> yapılması durumunda </w:delText>
        </w:r>
        <w:r w:rsidRPr="005C3772" w:rsidDel="00C8036A">
          <w:rPr>
            <w:rFonts w:ascii="Arial" w:hAnsi="Arial" w:cs="Arial"/>
          </w:rPr>
          <w:delText>İşletmeci</w:delText>
        </w:r>
        <w:r w:rsidRPr="00CD16B3" w:rsidDel="00C8036A">
          <w:rPr>
            <w:rFonts w:ascii="Arial" w:hAnsi="Arial" w:cs="Arial"/>
          </w:rPr>
          <w:delText xml:space="preserve">, </w:delText>
        </w:r>
        <w:r w:rsidRPr="005C3772" w:rsidDel="00C8036A">
          <w:rPr>
            <w:rFonts w:ascii="Arial" w:hAnsi="Arial" w:cs="Arial"/>
          </w:rPr>
          <w:delText>Türk Telekom</w:delText>
        </w:r>
        <w:r w:rsidDel="00C8036A">
          <w:rPr>
            <w:rFonts w:ascii="Arial" w:hAnsi="Arial" w:cs="Arial"/>
          </w:rPr>
          <w:delText>’</w:delText>
        </w:r>
        <w:r w:rsidRPr="00CD16B3" w:rsidDel="00C8036A">
          <w:rPr>
            <w:rFonts w:ascii="Arial" w:hAnsi="Arial" w:cs="Arial"/>
          </w:rPr>
          <w:delText xml:space="preserve">dan, </w:delText>
        </w:r>
        <w:r w:rsidRPr="005C3772" w:rsidDel="00C8036A">
          <w:rPr>
            <w:rFonts w:ascii="Arial" w:hAnsi="Arial" w:cs="Arial"/>
          </w:rPr>
          <w:delText>TÇ</w:delText>
        </w:r>
        <w:r w:rsidRPr="00CD16B3" w:rsidDel="00C8036A">
          <w:rPr>
            <w:rFonts w:ascii="Arial" w:hAnsi="Arial" w:cs="Arial"/>
          </w:rPr>
          <w:delText xml:space="preserve">’de teslim aldığı bakır çifti, </w:delText>
        </w:r>
        <w:r w:rsidRPr="005C3772" w:rsidDel="00C8036A">
          <w:rPr>
            <w:rFonts w:ascii="Arial" w:hAnsi="Arial" w:cs="Arial"/>
          </w:rPr>
          <w:delText>Türk Telekom</w:delText>
        </w:r>
        <w:r w:rsidDel="00C8036A">
          <w:rPr>
            <w:rFonts w:ascii="Arial" w:hAnsi="Arial" w:cs="Arial"/>
          </w:rPr>
          <w:delText>’</w:delText>
        </w:r>
        <w:r w:rsidRPr="00CD16B3" w:rsidDel="00C8036A">
          <w:rPr>
            <w:rFonts w:ascii="Arial" w:hAnsi="Arial" w:cs="Arial"/>
          </w:rPr>
          <w:delText xml:space="preserve">un ücreti karşılığı sunacağı transmisyon alternatifleri içerisinden karşılıklı mutabakatla seçebileceği bir yöntemle ya da </w:delText>
        </w:r>
        <w:r w:rsidRPr="005C3772" w:rsidDel="00C8036A">
          <w:rPr>
            <w:rFonts w:ascii="Arial" w:hAnsi="Arial" w:cs="Arial"/>
          </w:rPr>
          <w:delText>Kurum</w:delText>
        </w:r>
        <w:r w:rsidRPr="00CD16B3" w:rsidDel="00C8036A">
          <w:rPr>
            <w:rFonts w:ascii="Arial" w:hAnsi="Arial" w:cs="Arial"/>
          </w:rPr>
          <w:delText xml:space="preserve"> </w:delText>
        </w:r>
        <w:r w:rsidRPr="00AC1067" w:rsidDel="00C8036A">
          <w:rPr>
            <w:rFonts w:ascii="Arial" w:hAnsi="Arial" w:cs="Arial"/>
          </w:rPr>
          <w:delText>taraf</w:delText>
        </w:r>
        <w:r w:rsidRPr="008C6519" w:rsidDel="00C8036A">
          <w:rPr>
            <w:rFonts w:ascii="Arial" w:hAnsi="Arial" w:cs="Arial"/>
          </w:rPr>
          <w:delText>ın</w:delText>
        </w:r>
        <w:r w:rsidRPr="00CD16B3" w:rsidDel="00C8036A">
          <w:rPr>
            <w:rFonts w:ascii="Arial" w:hAnsi="Arial" w:cs="Arial"/>
          </w:rPr>
          <w:delText xml:space="preserve">dan yetkilendirilmiş altyapı </w:delText>
        </w:r>
        <w:r w:rsidRPr="005C3772" w:rsidDel="00C8036A">
          <w:rPr>
            <w:rFonts w:ascii="Arial" w:hAnsi="Arial" w:cs="Arial"/>
          </w:rPr>
          <w:delText>İşletmeci</w:delText>
        </w:r>
        <w:r w:rsidRPr="00CD16B3" w:rsidDel="00C8036A">
          <w:rPr>
            <w:rFonts w:ascii="Arial" w:hAnsi="Arial" w:cs="Arial"/>
          </w:rPr>
          <w:delText xml:space="preserve">leri vasıtası ile kendi POP noktasına taşıyabilir. Bu durumda </w:delText>
        </w:r>
        <w:r w:rsidRPr="005C3772" w:rsidDel="00C8036A">
          <w:rPr>
            <w:rFonts w:ascii="Arial" w:hAnsi="Arial" w:cs="Arial"/>
          </w:rPr>
          <w:delText>İşletmeci</w:delText>
        </w:r>
        <w:r w:rsidRPr="00CD16B3" w:rsidDel="00C8036A">
          <w:rPr>
            <w:rFonts w:ascii="Arial" w:hAnsi="Arial" w:cs="Arial"/>
          </w:rPr>
          <w:delText xml:space="preserve">, söz konusu Santral Binasında Fiziksel ya da </w:delText>
        </w:r>
        <w:r w:rsidRPr="005C3772" w:rsidDel="00C8036A">
          <w:rPr>
            <w:rFonts w:ascii="Arial" w:hAnsi="Arial" w:cs="Arial"/>
          </w:rPr>
          <w:delText>Birlikte Ortak Yerleşim</w:delText>
        </w:r>
        <w:r w:rsidRPr="00CD16B3" w:rsidDel="00C8036A">
          <w:rPr>
            <w:rFonts w:ascii="Arial" w:hAnsi="Arial" w:cs="Arial"/>
          </w:rPr>
          <w:delText xml:space="preserve"> talep etmeyebilir.</w:delText>
        </w:r>
      </w:del>
    </w:p>
    <w:p w14:paraId="0F8DF304" w14:textId="121FD95A" w:rsidR="007B60B6" w:rsidRPr="0012208F" w:rsidDel="00F17AE1" w:rsidRDefault="007B60B6" w:rsidP="007B60B6">
      <w:pPr>
        <w:pStyle w:val="xl67"/>
        <w:pBdr>
          <w:left w:val="none" w:sz="0" w:space="0" w:color="auto"/>
          <w:right w:val="none" w:sz="0" w:space="0" w:color="auto"/>
        </w:pBdr>
        <w:spacing w:before="0" w:beforeAutospacing="0" w:after="0" w:afterAutospacing="0" w:line="360" w:lineRule="auto"/>
        <w:jc w:val="both"/>
        <w:rPr>
          <w:del w:id="1191" w:author="Yazar"/>
          <w:rFonts w:ascii="Arial" w:hAnsi="Arial" w:cs="Arial"/>
        </w:rPr>
      </w:pPr>
      <w:del w:id="1192" w:author="Yazar">
        <w:r w:rsidDel="00106D28">
          <w:rPr>
            <w:rFonts w:ascii="Arial" w:hAnsi="Arial" w:cs="Arial"/>
          </w:rPr>
          <w:delText>4</w:delText>
        </w:r>
        <w:r w:rsidRPr="0012208F" w:rsidDel="00F17AE1">
          <w:rPr>
            <w:rFonts w:ascii="Arial" w:hAnsi="Arial" w:cs="Arial"/>
          </w:rPr>
          <w:delText>.2.</w:delText>
        </w:r>
        <w:r w:rsidRPr="0012208F" w:rsidDel="00F17AE1">
          <w:rPr>
            <w:rFonts w:ascii="Arial" w:hAnsi="Arial" w:cs="Arial"/>
          </w:rPr>
          <w:tab/>
          <w:delText>TESİS PAYLAŞIMI</w:delText>
        </w:r>
      </w:del>
    </w:p>
    <w:p w14:paraId="53B08E4F" w14:textId="6AE2180D" w:rsidR="007B60B6" w:rsidRPr="0012208F" w:rsidDel="00F17AE1" w:rsidRDefault="007B60B6" w:rsidP="007B60B6">
      <w:pPr>
        <w:spacing w:line="360" w:lineRule="auto"/>
        <w:rPr>
          <w:del w:id="1193" w:author="Yazar"/>
          <w:rFonts w:ascii="Arial" w:hAnsi="Arial" w:cs="Arial"/>
          <w:b/>
        </w:rPr>
      </w:pPr>
    </w:p>
    <w:p w14:paraId="37505856" w14:textId="38F06F68" w:rsidR="007B60B6" w:rsidRPr="0012208F" w:rsidDel="00F17AE1" w:rsidRDefault="007B60B6" w:rsidP="007B60B6">
      <w:pPr>
        <w:spacing w:line="360" w:lineRule="auto"/>
        <w:rPr>
          <w:del w:id="1194" w:author="Yazar"/>
        </w:rPr>
      </w:pPr>
      <w:del w:id="1195" w:author="Yazar">
        <w:r w:rsidDel="00106D28">
          <w:rPr>
            <w:rFonts w:ascii="Arial" w:hAnsi="Arial" w:cs="Arial"/>
            <w:b/>
          </w:rPr>
          <w:delText>4</w:delText>
        </w:r>
        <w:r w:rsidRPr="0012208F" w:rsidDel="00F17AE1">
          <w:rPr>
            <w:rFonts w:ascii="Arial" w:hAnsi="Arial" w:cs="Arial"/>
            <w:b/>
          </w:rPr>
          <w:delText>.2.1.</w:delText>
        </w:r>
        <w:r w:rsidRPr="0012208F" w:rsidDel="00F17AE1">
          <w:rPr>
            <w:rFonts w:ascii="Arial" w:hAnsi="Arial" w:cs="Arial"/>
            <w:b/>
          </w:rPr>
          <w:tab/>
          <w:delText>TESİS PAYLAŞIMI</w:delText>
        </w:r>
        <w:r w:rsidRPr="0012208F" w:rsidDel="00F17AE1">
          <w:rPr>
            <w:rFonts w:ascii="Arial" w:hAnsi="Arial" w:cs="Arial"/>
          </w:rPr>
          <w:delText xml:space="preserve"> </w:delText>
        </w:r>
        <w:r w:rsidRPr="0012208F" w:rsidDel="00F17AE1">
          <w:rPr>
            <w:rFonts w:ascii="Arial" w:hAnsi="Arial" w:cs="Arial"/>
            <w:b/>
          </w:rPr>
          <w:delText xml:space="preserve">USUL, ESAS VE </w:delText>
        </w:r>
        <w:r w:rsidRPr="0012208F" w:rsidDel="00C8036A">
          <w:rPr>
            <w:rFonts w:ascii="Arial" w:hAnsi="Arial" w:cs="Arial"/>
            <w:b/>
          </w:rPr>
          <w:delText>SÜREÇLERİ</w:delText>
        </w:r>
      </w:del>
    </w:p>
    <w:p w14:paraId="20599F21" w14:textId="7AEEC3D1" w:rsidR="007B60B6" w:rsidRPr="0012208F" w:rsidDel="00F17AE1" w:rsidRDefault="007B60B6" w:rsidP="007B60B6">
      <w:pPr>
        <w:pStyle w:val="GvdeMetni"/>
        <w:spacing w:line="360" w:lineRule="auto"/>
        <w:jc w:val="both"/>
        <w:rPr>
          <w:del w:id="1196" w:author="Yazar"/>
          <w:rFonts w:ascii="Arial" w:hAnsi="Arial" w:cs="Arial"/>
          <w:b/>
          <w:sz w:val="24"/>
        </w:rPr>
      </w:pPr>
    </w:p>
    <w:p w14:paraId="293A7E32" w14:textId="25DC8A09" w:rsidR="007B60B6" w:rsidRPr="0012208F" w:rsidDel="00F17AE1" w:rsidRDefault="007B60B6" w:rsidP="007B60B6">
      <w:pPr>
        <w:pStyle w:val="GvdeMetni"/>
        <w:spacing w:line="360" w:lineRule="auto"/>
        <w:jc w:val="both"/>
        <w:rPr>
          <w:del w:id="1197" w:author="Yazar"/>
          <w:rFonts w:ascii="Arial" w:hAnsi="Arial" w:cs="Arial"/>
          <w:sz w:val="24"/>
        </w:rPr>
      </w:pPr>
      <w:del w:id="1198" w:author="Yazar">
        <w:r w:rsidDel="00106D28">
          <w:rPr>
            <w:rFonts w:ascii="Arial" w:hAnsi="Arial" w:cs="Arial"/>
            <w:b/>
            <w:sz w:val="24"/>
          </w:rPr>
          <w:delText>4</w:delText>
        </w:r>
        <w:r w:rsidRPr="0012208F" w:rsidDel="00106D28">
          <w:rPr>
            <w:rFonts w:ascii="Arial" w:hAnsi="Arial" w:cs="Arial"/>
            <w:b/>
            <w:sz w:val="24"/>
          </w:rPr>
          <w:delText>.2.1.1.</w:delText>
        </w:r>
        <w:r w:rsidDel="00106D28">
          <w:rPr>
            <w:rFonts w:ascii="Arial" w:hAnsi="Arial" w:cs="Arial"/>
            <w:b/>
            <w:sz w:val="24"/>
          </w:rPr>
          <w:delText xml:space="preserve"> </w:delText>
        </w:r>
        <w:r w:rsidRPr="005C3772" w:rsidDel="00F17AE1">
          <w:rPr>
            <w:rFonts w:ascii="Arial" w:hAnsi="Arial" w:cs="Arial"/>
            <w:sz w:val="24"/>
          </w:rPr>
          <w:delText>İşletmeci</w:delText>
        </w:r>
        <w:r w:rsidRPr="0012208F" w:rsidDel="00F17AE1">
          <w:rPr>
            <w:rFonts w:ascii="Arial" w:hAnsi="Arial" w:cs="Arial"/>
            <w:sz w:val="24"/>
          </w:rPr>
          <w:delText xml:space="preserve">nin </w:delText>
        </w:r>
        <w:r w:rsidRPr="005C3772" w:rsidDel="00F17AE1">
          <w:rPr>
            <w:rFonts w:ascii="Arial" w:hAnsi="Arial" w:cs="Arial"/>
            <w:sz w:val="24"/>
          </w:rPr>
          <w:delText>Yerel Ağa Ayrıştırılmış Erişim</w:delText>
        </w:r>
        <w:r w:rsidRPr="0012208F" w:rsidDel="00F17AE1">
          <w:rPr>
            <w:rFonts w:ascii="Arial" w:hAnsi="Arial" w:cs="Arial"/>
            <w:sz w:val="24"/>
          </w:rPr>
          <w:delText xml:space="preserve"> maksadı ile Tesis Paylaşımı talep etmesi durumunda, “</w:delText>
        </w:r>
        <w:r w:rsidRPr="005C3772" w:rsidDel="00106D28">
          <w:rPr>
            <w:rFonts w:ascii="Arial" w:hAnsi="Arial" w:cs="Arial"/>
            <w:sz w:val="24"/>
          </w:rPr>
          <w:delText>Referans Ortak Yerleşim ve Tesis Paylaşımı Teklifi</w:delText>
        </w:r>
        <w:r w:rsidRPr="0012208F" w:rsidDel="00F17AE1">
          <w:rPr>
            <w:rFonts w:ascii="Arial" w:hAnsi="Arial" w:cs="Arial"/>
            <w:sz w:val="24"/>
          </w:rPr>
          <w:delText xml:space="preserve">”’nde yer alan usul, esas ve ücretler uygulanacaktır. </w:delText>
        </w:r>
      </w:del>
    </w:p>
    <w:p w14:paraId="44080966" w14:textId="18A82F7F" w:rsidR="007B60B6" w:rsidRPr="0012208F" w:rsidDel="00F17AE1" w:rsidRDefault="007B60B6" w:rsidP="007B60B6">
      <w:pPr>
        <w:pStyle w:val="GvdeMetni"/>
        <w:spacing w:line="360" w:lineRule="auto"/>
        <w:jc w:val="both"/>
        <w:rPr>
          <w:del w:id="1199" w:author="Yazar"/>
          <w:rFonts w:ascii="Arial" w:hAnsi="Arial" w:cs="Arial"/>
          <w:b/>
          <w:sz w:val="24"/>
        </w:rPr>
      </w:pPr>
    </w:p>
    <w:p w14:paraId="035D619B" w14:textId="4C341CE5" w:rsidR="007B60B6" w:rsidDel="00F17AE1" w:rsidRDefault="007B60B6" w:rsidP="007B60B6">
      <w:pPr>
        <w:pStyle w:val="GvdeMetni"/>
        <w:spacing w:line="360" w:lineRule="auto"/>
        <w:jc w:val="both"/>
        <w:rPr>
          <w:del w:id="1200" w:author="Yazar"/>
          <w:rFonts w:ascii="Arial" w:hAnsi="Arial" w:cs="Arial"/>
          <w:b/>
          <w:sz w:val="24"/>
        </w:rPr>
      </w:pPr>
      <w:del w:id="1201" w:author="Yazar">
        <w:r w:rsidDel="00106D28">
          <w:rPr>
            <w:rFonts w:ascii="Arial" w:hAnsi="Arial" w:cs="Arial"/>
            <w:b/>
            <w:sz w:val="24"/>
          </w:rPr>
          <w:delText>4</w:delText>
        </w:r>
        <w:r w:rsidRPr="0012208F" w:rsidDel="00106D28">
          <w:rPr>
            <w:rFonts w:ascii="Arial" w:hAnsi="Arial" w:cs="Arial"/>
            <w:b/>
            <w:sz w:val="24"/>
          </w:rPr>
          <w:delText>.2.2</w:delText>
        </w:r>
        <w:r w:rsidRPr="0012208F" w:rsidDel="00F17AE1">
          <w:rPr>
            <w:rFonts w:ascii="Arial" w:hAnsi="Arial" w:cs="Arial"/>
            <w:b/>
            <w:sz w:val="24"/>
          </w:rPr>
          <w:delText>.</w:delText>
        </w:r>
        <w:r w:rsidRPr="0012208F" w:rsidDel="00F17AE1">
          <w:rPr>
            <w:rFonts w:ascii="Arial" w:hAnsi="Arial" w:cs="Arial"/>
            <w:b/>
            <w:sz w:val="24"/>
          </w:rPr>
          <w:tab/>
          <w:delText xml:space="preserve">BİNA GİRİŞİ VE BİNA İÇİ BAĞLANTI USUL, ESAS VE </w:delText>
        </w:r>
        <w:r w:rsidRPr="0012208F" w:rsidDel="00106D28">
          <w:rPr>
            <w:rFonts w:ascii="Arial" w:hAnsi="Arial" w:cs="Arial"/>
            <w:b/>
            <w:sz w:val="24"/>
          </w:rPr>
          <w:delText>SÜREÇLERİ</w:delText>
        </w:r>
      </w:del>
    </w:p>
    <w:p w14:paraId="307618BA" w14:textId="06454A72" w:rsidR="007B60B6" w:rsidRPr="000260B7" w:rsidDel="00F17AE1" w:rsidRDefault="007B60B6" w:rsidP="007B60B6">
      <w:pPr>
        <w:pStyle w:val="Default"/>
        <w:rPr>
          <w:del w:id="1202" w:author="Yazar"/>
        </w:rPr>
      </w:pPr>
    </w:p>
    <w:p w14:paraId="3D9F71DC" w14:textId="085B1C3C" w:rsidR="007B60B6" w:rsidRPr="0012208F" w:rsidDel="00F17AE1" w:rsidRDefault="007B60B6" w:rsidP="007B60B6">
      <w:pPr>
        <w:pStyle w:val="GvdeMetni"/>
        <w:spacing w:line="360" w:lineRule="auto"/>
        <w:jc w:val="both"/>
        <w:rPr>
          <w:del w:id="1203" w:author="Yazar"/>
          <w:rFonts w:ascii="Arial" w:hAnsi="Arial" w:cs="Arial"/>
          <w:sz w:val="24"/>
        </w:rPr>
      </w:pPr>
      <w:del w:id="1204" w:author="Yazar">
        <w:r w:rsidDel="00F17AE1">
          <w:rPr>
            <w:rFonts w:ascii="Arial" w:hAnsi="Arial" w:cs="Arial"/>
            <w:b/>
            <w:sz w:val="24"/>
          </w:rPr>
          <w:delText>4.2.2</w:delText>
        </w:r>
        <w:r w:rsidRPr="0012208F" w:rsidDel="00F17AE1">
          <w:rPr>
            <w:rFonts w:ascii="Arial" w:hAnsi="Arial" w:cs="Arial"/>
            <w:b/>
            <w:sz w:val="24"/>
          </w:rPr>
          <w:delText>.1.</w:delText>
        </w:r>
        <w:r w:rsidDel="00F17AE1">
          <w:rPr>
            <w:rFonts w:ascii="Arial" w:hAnsi="Arial" w:cs="Arial"/>
            <w:b/>
            <w:sz w:val="24"/>
          </w:rPr>
          <w:delText xml:space="preserve"> </w:delText>
        </w:r>
        <w:r w:rsidRPr="005C3772" w:rsidDel="00F17AE1">
          <w:rPr>
            <w:rFonts w:ascii="Arial" w:hAnsi="Arial" w:cs="Arial"/>
            <w:sz w:val="24"/>
          </w:rPr>
          <w:delText>İşletmeci</w:delText>
        </w:r>
        <w:r w:rsidRPr="0012208F" w:rsidDel="00F17AE1">
          <w:rPr>
            <w:rFonts w:ascii="Arial" w:hAnsi="Arial" w:cs="Arial"/>
            <w:sz w:val="24"/>
          </w:rPr>
          <w:delText xml:space="preserve">nin </w:delText>
        </w:r>
        <w:r w:rsidRPr="005C3772" w:rsidDel="00F17AE1">
          <w:rPr>
            <w:rFonts w:ascii="Arial" w:hAnsi="Arial" w:cs="Arial"/>
            <w:sz w:val="24"/>
          </w:rPr>
          <w:delText>Yerel Ağa Ayrıştırılmış Erişim</w:delText>
        </w:r>
        <w:r w:rsidRPr="0012208F" w:rsidDel="00F17AE1">
          <w:rPr>
            <w:rFonts w:ascii="Arial" w:hAnsi="Arial" w:cs="Arial"/>
            <w:sz w:val="24"/>
          </w:rPr>
          <w:delText xml:space="preserve"> maksadı ile Bina Girişi ve Bina İçi Bağlantı talep etmesi durumunda, “</w:delText>
        </w:r>
        <w:r w:rsidRPr="005C3772" w:rsidDel="00F17AE1">
          <w:rPr>
            <w:rFonts w:ascii="Arial" w:hAnsi="Arial" w:cs="Arial"/>
            <w:sz w:val="24"/>
          </w:rPr>
          <w:delText xml:space="preserve">Referans Ortak Yerleşim ve </w:delText>
        </w:r>
        <w:r w:rsidRPr="005C3772" w:rsidDel="00106D28">
          <w:rPr>
            <w:rFonts w:ascii="Arial" w:hAnsi="Arial" w:cs="Arial"/>
            <w:sz w:val="24"/>
          </w:rPr>
          <w:delText xml:space="preserve">Tesis Paylaşımı </w:delText>
        </w:r>
        <w:r w:rsidRPr="005C3772" w:rsidDel="00F17AE1">
          <w:rPr>
            <w:rFonts w:ascii="Arial" w:hAnsi="Arial" w:cs="Arial"/>
            <w:sz w:val="24"/>
          </w:rPr>
          <w:delText>Teklifi</w:delText>
        </w:r>
        <w:r w:rsidRPr="0012208F" w:rsidDel="00F17AE1">
          <w:rPr>
            <w:rFonts w:ascii="Arial" w:hAnsi="Arial" w:cs="Arial"/>
            <w:sz w:val="24"/>
          </w:rPr>
          <w:delText>”’nde yer alan usul, esas ve ücretler uygulanacaktır.</w:delText>
        </w:r>
      </w:del>
    </w:p>
    <w:p w14:paraId="28DFDA0B" w14:textId="0804C27E" w:rsidR="007B60B6" w:rsidRPr="0012208F" w:rsidDel="009F6C50" w:rsidRDefault="007B60B6" w:rsidP="007B60B6">
      <w:pPr>
        <w:pStyle w:val="GvdeMetni"/>
        <w:spacing w:line="360" w:lineRule="auto"/>
        <w:jc w:val="both"/>
        <w:rPr>
          <w:del w:id="1205" w:author="Yazar"/>
          <w:rFonts w:ascii="Arial" w:hAnsi="Arial" w:cs="Arial"/>
          <w:sz w:val="24"/>
        </w:rPr>
      </w:pPr>
    </w:p>
    <w:p w14:paraId="2EBC98A9" w14:textId="72576A62" w:rsidR="007B60B6" w:rsidRPr="0012208F" w:rsidDel="00106D28" w:rsidRDefault="007B60B6" w:rsidP="007B60B6">
      <w:pPr>
        <w:pStyle w:val="xl67"/>
        <w:pBdr>
          <w:left w:val="none" w:sz="0" w:space="0" w:color="auto"/>
          <w:right w:val="none" w:sz="0" w:space="0" w:color="auto"/>
        </w:pBdr>
        <w:spacing w:before="0" w:beforeAutospacing="0" w:after="0" w:afterAutospacing="0" w:line="360" w:lineRule="auto"/>
        <w:jc w:val="both"/>
        <w:rPr>
          <w:del w:id="1206" w:author="Yazar"/>
          <w:rFonts w:ascii="Arial" w:hAnsi="Arial" w:cs="Arial"/>
          <w:bCs w:val="0"/>
        </w:rPr>
      </w:pPr>
      <w:del w:id="1207" w:author="Yazar">
        <w:r w:rsidDel="00106D28">
          <w:rPr>
            <w:rFonts w:ascii="Arial" w:hAnsi="Arial" w:cs="Arial"/>
          </w:rPr>
          <w:delText>4</w:delText>
        </w:r>
        <w:r w:rsidRPr="0012208F" w:rsidDel="00106D28">
          <w:rPr>
            <w:rFonts w:ascii="Arial" w:hAnsi="Arial" w:cs="Arial"/>
          </w:rPr>
          <w:delText>.3.</w:delText>
        </w:r>
        <w:r w:rsidRPr="0012208F" w:rsidDel="00106D28">
          <w:rPr>
            <w:rFonts w:ascii="Arial" w:hAnsi="Arial" w:cs="Arial"/>
          </w:rPr>
          <w:tab/>
        </w:r>
        <w:r w:rsidRPr="0012208F" w:rsidDel="00106D28">
          <w:rPr>
            <w:rFonts w:ascii="Arial" w:eastAsia="Times New Roman" w:hAnsi="Arial" w:cs="Arial"/>
            <w:bCs w:val="0"/>
          </w:rPr>
          <w:delText>ORTAK YERLEŞİM VE TESİS PAYLAŞIMI</w:delText>
        </w:r>
        <w:r w:rsidRPr="0012208F" w:rsidDel="00106D28">
          <w:rPr>
            <w:rFonts w:ascii="Arial" w:eastAsia="Times New Roman" w:hAnsi="Arial" w:cs="Arial"/>
            <w:b w:val="0"/>
            <w:bCs w:val="0"/>
          </w:rPr>
          <w:delText xml:space="preserve"> </w:delText>
        </w:r>
        <w:r w:rsidRPr="0012208F" w:rsidDel="00106D28">
          <w:rPr>
            <w:rFonts w:ascii="Arial" w:eastAsia="Times New Roman" w:hAnsi="Arial" w:cs="Arial"/>
            <w:bCs w:val="0"/>
          </w:rPr>
          <w:delText>ÜCRETLERİ</w:delText>
        </w:r>
      </w:del>
    </w:p>
    <w:p w14:paraId="14395BDF" w14:textId="1E993028" w:rsidR="007B60B6" w:rsidRPr="0012208F" w:rsidDel="00106D28" w:rsidRDefault="007B60B6" w:rsidP="007B60B6">
      <w:pPr>
        <w:pStyle w:val="GvdeMetni"/>
        <w:spacing w:line="360" w:lineRule="auto"/>
        <w:jc w:val="both"/>
        <w:rPr>
          <w:del w:id="1208" w:author="Yazar"/>
          <w:rFonts w:ascii="Arial" w:hAnsi="Arial" w:cs="Arial"/>
          <w:b/>
          <w:bCs/>
          <w:sz w:val="24"/>
        </w:rPr>
      </w:pPr>
    </w:p>
    <w:p w14:paraId="778630A2" w14:textId="7895AA0D" w:rsidR="007B60B6" w:rsidRPr="005C3772" w:rsidDel="00106D28" w:rsidRDefault="007B60B6" w:rsidP="007B60B6">
      <w:pPr>
        <w:pStyle w:val="GvdeMetni"/>
        <w:spacing w:line="360" w:lineRule="auto"/>
        <w:jc w:val="both"/>
        <w:rPr>
          <w:del w:id="1209" w:author="Yazar"/>
          <w:rFonts w:ascii="Arial" w:hAnsi="Arial" w:cs="Arial"/>
          <w:sz w:val="24"/>
        </w:rPr>
      </w:pPr>
      <w:del w:id="1210" w:author="Yazar">
        <w:r w:rsidRPr="005C3772" w:rsidDel="00106D28">
          <w:rPr>
            <w:rFonts w:ascii="Arial" w:hAnsi="Arial" w:cs="Arial"/>
            <w:sz w:val="24"/>
          </w:rPr>
          <w:delText>Ortak Yerleşim ve Tesis Paylaşımı ücretleri “Referans Ortak Yerleşim ve Tesis Paylaşımı Teklifi” nde yer almaktad</w:delText>
        </w:r>
        <w:r w:rsidRPr="005C3772" w:rsidDel="00106D28">
          <w:rPr>
            <w:rFonts w:ascii="Arial" w:hAnsi="Arial" w:cs="Arial" w:hint="eastAsia"/>
            <w:sz w:val="24"/>
          </w:rPr>
          <w:delText>ı</w:delText>
        </w:r>
        <w:r w:rsidRPr="005C3772" w:rsidDel="00106D28">
          <w:rPr>
            <w:rFonts w:ascii="Arial" w:hAnsi="Arial" w:cs="Arial"/>
            <w:sz w:val="24"/>
          </w:rPr>
          <w:delText>r.</w:delText>
        </w:r>
      </w:del>
    </w:p>
    <w:p w14:paraId="7204A0A6" w14:textId="39A6226E" w:rsidR="007B60B6" w:rsidDel="009F6C50" w:rsidRDefault="007B60B6" w:rsidP="007B60B6">
      <w:pPr>
        <w:pStyle w:val="xl67"/>
        <w:pBdr>
          <w:left w:val="none" w:sz="0" w:space="0" w:color="auto"/>
          <w:right w:val="none" w:sz="0" w:space="0" w:color="auto"/>
        </w:pBdr>
        <w:spacing w:before="0" w:beforeAutospacing="0" w:after="0" w:afterAutospacing="0" w:line="360" w:lineRule="auto"/>
        <w:jc w:val="both"/>
        <w:rPr>
          <w:del w:id="1211" w:author="Yazar"/>
          <w:rFonts w:ascii="Arial" w:hAnsi="Arial" w:cs="Arial"/>
        </w:rPr>
      </w:pPr>
    </w:p>
    <w:p w14:paraId="3693EC6D"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sectPr w:rsidR="007B60B6" w:rsidSect="00EE755A">
          <w:headerReference w:type="default" r:id="rId27"/>
          <w:footerReference w:type="default" r:id="rId28"/>
          <w:pgSz w:w="11906" w:h="16838" w:code="9"/>
          <w:pgMar w:top="567" w:right="1106" w:bottom="709" w:left="993" w:header="709" w:footer="295" w:gutter="0"/>
          <w:cols w:space="720"/>
        </w:sectPr>
      </w:pPr>
    </w:p>
    <w:p w14:paraId="63E1EFA1" w14:textId="09583411" w:rsidR="007B60B6" w:rsidRDefault="00706F98"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r w:rsidRPr="00706F98">
        <w:rPr>
          <w:rFonts w:ascii="Arial" w:hAnsi="Arial" w:cs="Arial"/>
          <w:noProof/>
        </w:rPr>
        <w:drawing>
          <wp:anchor distT="0" distB="0" distL="114300" distR="114300" simplePos="0" relativeHeight="251686912" behindDoc="0" locked="0" layoutInCell="1" allowOverlap="1" wp14:anchorId="0E48F895" wp14:editId="107260C3">
            <wp:simplePos x="0" y="0"/>
            <wp:positionH relativeFrom="page">
              <wp:posOffset>-8840</wp:posOffset>
            </wp:positionH>
            <wp:positionV relativeFrom="paragraph">
              <wp:posOffset>-898093</wp:posOffset>
            </wp:positionV>
            <wp:extent cx="7597140" cy="10953750"/>
            <wp:effectExtent l="0" t="0" r="3810" b="0"/>
            <wp:wrapNone/>
            <wp:docPr id="182" name="Resim 182"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95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2F21D" w14:textId="7FA8BB7F"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04FF41B1" w14:textId="70911DA0"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4F87E038"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2AB191AC"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792E3857"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7D345F08"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5D2EB8CE"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64749D43"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68C1F8CA"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74725B56"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6226D90B"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07615CEE"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3D36D973"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7C40D316"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5DEEE9AD" w14:textId="77777777" w:rsidR="007B60B6"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31878743" w14:textId="77777777" w:rsidR="007B60B6" w:rsidRPr="00CD16B3"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375CE105" w14:textId="77777777" w:rsidR="007B60B6" w:rsidRPr="00CD16B3"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rPr>
      </w:pPr>
    </w:p>
    <w:p w14:paraId="013141D4" w14:textId="77777777" w:rsidR="007B60B6" w:rsidRPr="00CD16B3" w:rsidRDefault="007B60B6" w:rsidP="007B60B6">
      <w:pPr>
        <w:pStyle w:val="xl67"/>
        <w:pBdr>
          <w:left w:val="none" w:sz="0" w:space="0" w:color="auto"/>
          <w:right w:val="none" w:sz="0" w:space="0" w:color="auto"/>
        </w:pBdr>
        <w:spacing w:before="0" w:beforeAutospacing="0" w:after="0" w:afterAutospacing="0" w:line="360" w:lineRule="auto"/>
        <w:jc w:val="both"/>
        <w:rPr>
          <w:rFonts w:ascii="Arial" w:hAnsi="Arial" w:cs="Arial"/>
          <w:b w:val="0"/>
        </w:rPr>
      </w:pPr>
    </w:p>
    <w:p w14:paraId="59B720A8" w14:textId="77777777" w:rsidR="007B60B6" w:rsidRDefault="007B60B6" w:rsidP="007B60B6">
      <w:pPr>
        <w:spacing w:line="360" w:lineRule="auto"/>
        <w:jc w:val="both"/>
        <w:rPr>
          <w:rFonts w:ascii="Arial" w:hAnsi="Arial" w:cs="Arial"/>
          <w:bCs/>
          <w:noProof w:val="0"/>
        </w:rPr>
      </w:pPr>
    </w:p>
    <w:p w14:paraId="616CA12D" w14:textId="072A0FAA" w:rsidR="007B60B6" w:rsidRDefault="007B60B6" w:rsidP="007B60B6">
      <w:pPr>
        <w:spacing w:line="360" w:lineRule="auto"/>
        <w:jc w:val="both"/>
        <w:rPr>
          <w:rFonts w:ascii="Arial" w:hAnsi="Arial" w:cs="Arial"/>
          <w:bCs/>
          <w:noProof w:val="0"/>
        </w:rPr>
      </w:pPr>
    </w:p>
    <w:p w14:paraId="1F701FFB" w14:textId="77777777" w:rsidR="007B60B6" w:rsidRDefault="007B60B6" w:rsidP="007B60B6">
      <w:pPr>
        <w:spacing w:line="360" w:lineRule="auto"/>
        <w:jc w:val="both"/>
        <w:rPr>
          <w:rFonts w:ascii="Arial" w:hAnsi="Arial" w:cs="Arial"/>
          <w:bCs/>
          <w:noProof w:val="0"/>
        </w:rPr>
      </w:pPr>
    </w:p>
    <w:p w14:paraId="2B87917D" w14:textId="525E9274" w:rsidR="007B60B6" w:rsidRDefault="00706F98" w:rsidP="007B60B6">
      <w:pPr>
        <w:spacing w:line="360" w:lineRule="auto"/>
        <w:jc w:val="both"/>
        <w:rPr>
          <w:rFonts w:ascii="Arial" w:hAnsi="Arial" w:cs="Arial"/>
          <w:bCs/>
          <w:noProof w:val="0"/>
        </w:rPr>
      </w:pPr>
      <w:ins w:id="1212" w:author="Yazar">
        <w:r w:rsidRPr="00706F98">
          <w:rPr>
            <w:rFonts w:ascii="Arial" w:hAnsi="Arial" w:cs="Arial"/>
          </w:rPr>
          <mc:AlternateContent>
            <mc:Choice Requires="wps">
              <w:drawing>
                <wp:anchor distT="0" distB="0" distL="114300" distR="114300" simplePos="0" relativeHeight="251687936" behindDoc="0" locked="0" layoutInCell="1" allowOverlap="1" wp14:anchorId="4BC28705" wp14:editId="0EF6C87F">
                  <wp:simplePos x="0" y="0"/>
                  <wp:positionH relativeFrom="column">
                    <wp:posOffset>2055165</wp:posOffset>
                  </wp:positionH>
                  <wp:positionV relativeFrom="paragraph">
                    <wp:posOffset>1135101</wp:posOffset>
                  </wp:positionV>
                  <wp:extent cx="4695825" cy="879475"/>
                  <wp:effectExtent l="0" t="0" r="9525" b="0"/>
                  <wp:wrapThrough wrapText="bothSides">
                    <wp:wrapPolygon edited="0">
                      <wp:start x="0" y="0"/>
                      <wp:lineTo x="0" y="21054"/>
                      <wp:lineTo x="21556" y="21054"/>
                      <wp:lineTo x="21556" y="0"/>
                      <wp:lineTo x="0" y="0"/>
                    </wp:wrapPolygon>
                  </wp:wrapThrough>
                  <wp:docPr id="187" name="Metin Kutusu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7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A0644" w14:textId="77777777" w:rsidR="000313AA" w:rsidRPr="00F6794B" w:rsidRDefault="000313AA" w:rsidP="00706F98">
                              <w:pPr>
                                <w:ind w:left="5664"/>
                                <w:jc w:val="center"/>
                                <w:rPr>
                                  <w:rFonts w:asciiTheme="minorHAnsi" w:hAnsiTheme="minorHAnsi"/>
                                  <w:b/>
                                  <w:i/>
                                  <w:color w:val="548DD4"/>
                                  <w:sz w:val="40"/>
                                  <w:szCs w:val="40"/>
                                </w:rPr>
                              </w:pPr>
                              <w:r w:rsidRPr="00F6794B">
                                <w:rPr>
                                  <w:rFonts w:asciiTheme="minorHAnsi" w:hAnsiTheme="minorHAnsi"/>
                                  <w:b/>
                                  <w:i/>
                                  <w:color w:val="548DD4"/>
                                  <w:sz w:val="40"/>
                                  <w:szCs w:val="40"/>
                                </w:rPr>
                                <w:t>EK-4</w:t>
                              </w:r>
                            </w:p>
                            <w:p w14:paraId="6FDF4D72" w14:textId="77777777" w:rsidR="000313AA" w:rsidRPr="00F6794B" w:rsidRDefault="000313AA" w:rsidP="00706F98">
                              <w:pPr>
                                <w:jc w:val="center"/>
                                <w:rPr>
                                  <w:rFonts w:asciiTheme="minorHAnsi" w:hAnsiTheme="minorHAnsi"/>
                                  <w:b/>
                                  <w:i/>
                                  <w:color w:val="548DD4"/>
                                  <w:sz w:val="40"/>
                                  <w:szCs w:val="40"/>
                                </w:rPr>
                              </w:pPr>
                              <w:r>
                                <w:rPr>
                                  <w:rFonts w:asciiTheme="minorHAnsi" w:hAnsiTheme="minorHAnsi"/>
                                  <w:b/>
                                  <w:i/>
                                  <w:color w:val="548DD4"/>
                                  <w:sz w:val="40"/>
                                  <w:szCs w:val="40"/>
                                </w:rPr>
                                <w:t xml:space="preserve">        </w:t>
                              </w:r>
                              <w:r w:rsidRPr="00F6794B">
                                <w:rPr>
                                  <w:rFonts w:asciiTheme="minorHAnsi" w:hAnsiTheme="minorHAnsi"/>
                                  <w:b/>
                                  <w:i/>
                                  <w:color w:val="548DD4"/>
                                  <w:sz w:val="40"/>
                                  <w:szCs w:val="40"/>
                                </w:rPr>
                                <w:t>İŞLETMECİ ve HİZMET DEĞİŞİKLİĞİ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28705" id="Metin Kutusu 187" o:spid="_x0000_s1040" type="#_x0000_t202" style="position:absolute;left:0;text-align:left;margin-left:161.8pt;margin-top:89.4pt;width:369.75pt;height:6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" stroked="f">
                  <v:textbox>
                    <w:txbxContent>
                      <w:p w14:paraId="614A0644" w14:textId="77777777" w:rsidR="000313AA" w:rsidRPr="00F6794B" w:rsidRDefault="000313AA" w:rsidP="00706F98">
                        <w:pPr>
                          <w:ind w:left="5664"/>
                          <w:jc w:val="center"/>
                          <w:rPr>
                            <w:rFonts w:asciiTheme="minorHAnsi" w:hAnsiTheme="minorHAnsi"/>
                            <w:b/>
                            <w:i/>
                            <w:color w:val="548DD4"/>
                            <w:sz w:val="40"/>
                            <w:szCs w:val="40"/>
                          </w:rPr>
                        </w:pPr>
                        <w:r w:rsidRPr="00F6794B">
                          <w:rPr>
                            <w:rFonts w:asciiTheme="minorHAnsi" w:hAnsiTheme="minorHAnsi"/>
                            <w:b/>
                            <w:i/>
                            <w:color w:val="548DD4"/>
                            <w:sz w:val="40"/>
                            <w:szCs w:val="40"/>
                          </w:rPr>
                          <w:t>EK-4</w:t>
                        </w:r>
                      </w:p>
                      <w:p w14:paraId="6FDF4D72" w14:textId="77777777" w:rsidR="000313AA" w:rsidRPr="00F6794B" w:rsidRDefault="000313AA" w:rsidP="00706F98">
                        <w:pPr>
                          <w:jc w:val="center"/>
                          <w:rPr>
                            <w:rFonts w:asciiTheme="minorHAnsi" w:hAnsiTheme="minorHAnsi"/>
                            <w:b/>
                            <w:i/>
                            <w:color w:val="548DD4"/>
                            <w:sz w:val="40"/>
                            <w:szCs w:val="40"/>
                          </w:rPr>
                        </w:pPr>
                        <w:r>
                          <w:rPr>
                            <w:rFonts w:asciiTheme="minorHAnsi" w:hAnsiTheme="minorHAnsi"/>
                            <w:b/>
                            <w:i/>
                            <w:color w:val="548DD4"/>
                            <w:sz w:val="40"/>
                            <w:szCs w:val="40"/>
                          </w:rPr>
                          <w:t xml:space="preserve">        </w:t>
                        </w:r>
                        <w:r w:rsidRPr="00F6794B">
                          <w:rPr>
                            <w:rFonts w:asciiTheme="minorHAnsi" w:hAnsiTheme="minorHAnsi"/>
                            <w:b/>
                            <w:i/>
                            <w:color w:val="548DD4"/>
                            <w:sz w:val="40"/>
                            <w:szCs w:val="40"/>
                          </w:rPr>
                          <w:t>İŞLETMECİ ve HİZMET DEĞİŞİKLİĞİ</w:t>
                        </w:r>
                      </w:p>
                    </w:txbxContent>
                  </v:textbox>
                  <w10:wrap type="through"/>
                </v:shape>
              </w:pict>
            </mc:Fallback>
          </mc:AlternateContent>
        </w:r>
      </w:ins>
    </w:p>
    <w:p w14:paraId="0AE52FD2" w14:textId="77777777" w:rsidR="007B60B6" w:rsidRPr="00CD16B3" w:rsidRDefault="007B60B6" w:rsidP="007B60B6">
      <w:pPr>
        <w:spacing w:line="360" w:lineRule="auto"/>
        <w:jc w:val="both"/>
        <w:rPr>
          <w:rFonts w:ascii="Arial" w:hAnsi="Arial" w:cs="Arial"/>
          <w:bCs/>
          <w:noProof w:val="0"/>
        </w:rPr>
        <w:sectPr w:rsidR="007B60B6" w:rsidRPr="00CD16B3" w:rsidSect="00F6252F">
          <w:pgSz w:w="11906" w:h="16838" w:code="9"/>
          <w:pgMar w:top="1438" w:right="1106" w:bottom="1134" w:left="1260" w:header="709" w:footer="295" w:gutter="0"/>
          <w:cols w:space="720"/>
        </w:sectPr>
      </w:pPr>
    </w:p>
    <w:p w14:paraId="17D474F9" w14:textId="77777777" w:rsidR="007B60B6" w:rsidRPr="005A4081" w:rsidRDefault="007B60B6" w:rsidP="007B60B6">
      <w:pPr>
        <w:pStyle w:val="Balk2"/>
        <w:pBdr>
          <w:top w:val="thinThickThinSmallGap" w:sz="24" w:space="1" w:color="333399"/>
          <w:left w:val="thinThickThinSmallGap" w:sz="24" w:space="4" w:color="333399"/>
          <w:bottom w:val="thinThickThinSmallGap" w:sz="24" w:space="1" w:color="333399"/>
          <w:right w:val="thinThickThinSmallGap" w:sz="24" w:space="4" w:color="333399"/>
        </w:pBdr>
        <w:rPr>
          <w:bCs w:val="0"/>
          <w:iCs w:val="0"/>
          <w:szCs w:val="24"/>
        </w:rPr>
      </w:pPr>
      <w:bookmarkStart w:id="1213" w:name="_Toc353800614"/>
      <w:r>
        <w:t>EK-4:</w:t>
      </w:r>
      <w:r>
        <w:tab/>
      </w:r>
      <w:bookmarkEnd w:id="1213"/>
      <w:r w:rsidRPr="005A4081">
        <w:rPr>
          <w:bCs w:val="0"/>
          <w:iCs w:val="0"/>
          <w:szCs w:val="24"/>
        </w:rPr>
        <w:t>İŞLETMECİ VE HİZMET DEĞİŞİKLİĞİ</w:t>
      </w:r>
    </w:p>
    <w:p w14:paraId="4C98302D" w14:textId="77777777" w:rsidR="007B60B6" w:rsidRPr="003C4A13" w:rsidRDefault="007B60B6" w:rsidP="007B60B6">
      <w:pPr>
        <w:autoSpaceDE w:val="0"/>
        <w:autoSpaceDN w:val="0"/>
        <w:adjustRightInd w:val="0"/>
        <w:spacing w:line="360" w:lineRule="auto"/>
        <w:jc w:val="both"/>
        <w:rPr>
          <w:rFonts w:ascii="Arial" w:hAnsi="Arial" w:cs="Arial"/>
          <w:b/>
          <w:noProof w:val="0"/>
          <w:lang w:val="x-none"/>
        </w:rPr>
      </w:pPr>
    </w:p>
    <w:p w14:paraId="057CFF46" w14:textId="77777777" w:rsidR="007B60B6" w:rsidRPr="003C4A13" w:rsidRDefault="007B60B6" w:rsidP="007B60B6">
      <w:pPr>
        <w:autoSpaceDE w:val="0"/>
        <w:autoSpaceDN w:val="0"/>
        <w:adjustRightInd w:val="0"/>
        <w:rPr>
          <w:rFonts w:ascii="Arial" w:hAnsi="Arial" w:cs="Arial"/>
          <w:b/>
          <w:bCs/>
          <w:noProof w:val="0"/>
        </w:rPr>
      </w:pPr>
      <w:r w:rsidRPr="003C4A13">
        <w:rPr>
          <w:rFonts w:ascii="Arial" w:hAnsi="Arial" w:cs="Arial"/>
          <w:b/>
          <w:bCs/>
          <w:noProof w:val="0"/>
        </w:rPr>
        <w:t>1. AMAÇ VE KAPSAM</w:t>
      </w:r>
    </w:p>
    <w:p w14:paraId="2759DA80" w14:textId="77777777" w:rsidR="007B60B6" w:rsidRPr="003C4A13" w:rsidRDefault="007B60B6" w:rsidP="007B60B6">
      <w:pPr>
        <w:autoSpaceDE w:val="0"/>
        <w:autoSpaceDN w:val="0"/>
        <w:adjustRightInd w:val="0"/>
        <w:spacing w:line="360" w:lineRule="auto"/>
        <w:jc w:val="both"/>
        <w:rPr>
          <w:rFonts w:ascii="Arial" w:hAnsi="Arial" w:cs="Arial"/>
          <w:bCs/>
          <w:noProof w:val="0"/>
          <w:color w:val="000000"/>
        </w:rPr>
      </w:pPr>
    </w:p>
    <w:p w14:paraId="3D203193" w14:textId="06988F6B" w:rsidR="007B60B6" w:rsidRPr="003C4A13" w:rsidRDefault="007B60B6" w:rsidP="007B60B6">
      <w:pPr>
        <w:autoSpaceDE w:val="0"/>
        <w:autoSpaceDN w:val="0"/>
        <w:adjustRightInd w:val="0"/>
        <w:spacing w:line="360" w:lineRule="auto"/>
        <w:jc w:val="both"/>
        <w:rPr>
          <w:rFonts w:ascii="Arial" w:hAnsi="Arial" w:cs="Arial"/>
          <w:noProof w:val="0"/>
          <w:color w:val="000000"/>
        </w:rPr>
      </w:pPr>
      <w:r w:rsidRPr="003C4A13">
        <w:rPr>
          <w:rFonts w:ascii="Arial" w:hAnsi="Arial" w:cs="Arial"/>
          <w:noProof w:val="0"/>
          <w:color w:val="000000"/>
        </w:rPr>
        <w:t xml:space="preserve">Bu doküman; yetkilendirmesi çerçevesinde mevcut toptan erişim yöntemleri (Al-Sat, </w:t>
      </w:r>
      <w:ins w:id="1214" w:author="Yazar">
        <w:r w:rsidR="00785710">
          <w:rPr>
            <w:rFonts w:ascii="Arial" w:hAnsi="Arial" w:cs="Arial"/>
            <w:noProof w:val="0"/>
            <w:color w:val="000000"/>
          </w:rPr>
          <w:t xml:space="preserve">IP </w:t>
        </w:r>
      </w:ins>
      <w:r w:rsidRPr="003C4A13">
        <w:rPr>
          <w:rFonts w:ascii="Arial" w:hAnsi="Arial" w:cs="Arial"/>
          <w:noProof w:val="0"/>
          <w:color w:val="000000"/>
        </w:rPr>
        <w:t xml:space="preserve">Veri Akış Erişimi, </w:t>
      </w:r>
      <w:ins w:id="1215" w:author="Yazar">
        <w:r w:rsidR="00785710">
          <w:rPr>
            <w:rFonts w:ascii="Arial" w:hAnsi="Arial" w:cs="Arial"/>
            <w:noProof w:val="0"/>
            <w:color w:val="000000"/>
          </w:rPr>
          <w:t xml:space="preserve">Ethernet Veri Akış Erişimi, </w:t>
        </w:r>
      </w:ins>
      <w:r w:rsidRPr="003C4A13">
        <w:rPr>
          <w:rFonts w:ascii="Arial" w:hAnsi="Arial" w:cs="Arial"/>
          <w:noProof w:val="0"/>
          <w:color w:val="000000"/>
        </w:rPr>
        <w:t>Yerel Ağa Ayrıştırılmış Erişim) ile abonelerine hizmet sunmakta olan işletmecinin mevcutta sunmakta olduğu hizmeti sunarken kullandığı toptan erişim yöntemini değiştirmesi ya da abonenin mevcutta almakta olduğu toptan erişim yöntemlerinden biriyle hizmet veren başka bir işletmeciden hizmet almak istemesine dair taleplerin değerlendirilmesi ve karşılanmasına ilişkin usul, esas ve ücretleri belirlemekte ve kapsamaktadır.</w:t>
      </w:r>
    </w:p>
    <w:p w14:paraId="171A9C69"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72EF30F9" w14:textId="34DC14B2" w:rsidR="007B60B6" w:rsidRPr="003C4A13" w:rsidRDefault="007B60B6" w:rsidP="007B60B6">
      <w:pPr>
        <w:autoSpaceDE w:val="0"/>
        <w:autoSpaceDN w:val="0"/>
        <w:adjustRightInd w:val="0"/>
        <w:spacing w:line="360" w:lineRule="auto"/>
        <w:jc w:val="both"/>
        <w:rPr>
          <w:rFonts w:ascii="Arial" w:hAnsi="Arial" w:cs="Arial"/>
          <w:b/>
          <w:bCs/>
          <w:noProof w:val="0"/>
          <w:lang w:val="x-none"/>
        </w:rPr>
      </w:pPr>
      <w:r w:rsidRPr="003C4A13">
        <w:rPr>
          <w:rFonts w:ascii="Arial" w:hAnsi="Arial" w:cs="Arial"/>
          <w:b/>
          <w:noProof w:val="0"/>
          <w:lang w:val="x-none"/>
        </w:rPr>
        <w:t>2.</w:t>
      </w:r>
      <w:r w:rsidRPr="003C4A13">
        <w:rPr>
          <w:rFonts w:ascii="Arial" w:hAnsi="Arial" w:cs="Arial"/>
          <w:b/>
          <w:noProof w:val="0"/>
        </w:rPr>
        <w:t xml:space="preserve"> </w:t>
      </w:r>
      <w:r w:rsidRPr="003C4A13">
        <w:rPr>
          <w:rFonts w:ascii="Arial" w:hAnsi="Arial" w:cs="Arial"/>
          <w:b/>
          <w:bCs/>
          <w:noProof w:val="0"/>
          <w:lang w:val="x-none"/>
        </w:rPr>
        <w:t xml:space="preserve">AL-SAT, </w:t>
      </w:r>
      <w:ins w:id="1216" w:author="Yazar">
        <w:r w:rsidR="00785710">
          <w:rPr>
            <w:rFonts w:ascii="Arial" w:hAnsi="Arial" w:cs="Arial"/>
            <w:b/>
            <w:bCs/>
            <w:noProof w:val="0"/>
          </w:rPr>
          <w:t xml:space="preserve">IP </w:t>
        </w:r>
      </w:ins>
      <w:r w:rsidRPr="003C4A13">
        <w:rPr>
          <w:rFonts w:ascii="Arial" w:hAnsi="Arial" w:cs="Arial"/>
          <w:b/>
          <w:bCs/>
          <w:noProof w:val="0"/>
          <w:lang w:val="x-none"/>
        </w:rPr>
        <w:t xml:space="preserve">VERİ AKIŞ ERİŞİMİ, </w:t>
      </w:r>
      <w:ins w:id="1217" w:author="Yazar">
        <w:r w:rsidR="00785710">
          <w:rPr>
            <w:rFonts w:ascii="Arial" w:hAnsi="Arial" w:cs="Arial"/>
            <w:b/>
            <w:bCs/>
            <w:noProof w:val="0"/>
          </w:rPr>
          <w:t xml:space="preserve">ETHERNET VERİ AKIŞ ERİŞİMİ, </w:t>
        </w:r>
      </w:ins>
      <w:r w:rsidRPr="003C4A13">
        <w:rPr>
          <w:rFonts w:ascii="Arial" w:hAnsi="Arial" w:cs="Arial"/>
          <w:b/>
          <w:bCs/>
          <w:noProof w:val="0"/>
          <w:lang w:val="x-none"/>
        </w:rPr>
        <w:t>YEREL AĞA AYRIŞTIRILMIŞ ERİŞİM YÖNTEMLERİ İLE ABONELERİNE HİZMET SUNMAKTA OLAN İŞLETMECİNİN SÖZ KONUSU HİZMETİ SUNARKEN KULLANDIĞI TOPTAN ERİŞİM YÖNTEMİNİ DEĞİŞTİRMESİ DURUMUNDA UYGULANACAK USUL VE ESASLAR</w:t>
      </w:r>
    </w:p>
    <w:p w14:paraId="5D36AF93" w14:textId="77777777" w:rsidR="007B60B6" w:rsidRPr="003C4A13" w:rsidRDefault="007B60B6" w:rsidP="007B60B6">
      <w:pPr>
        <w:autoSpaceDE w:val="0"/>
        <w:autoSpaceDN w:val="0"/>
        <w:adjustRightInd w:val="0"/>
        <w:spacing w:line="360" w:lineRule="auto"/>
        <w:ind w:left="360"/>
        <w:jc w:val="both"/>
        <w:rPr>
          <w:rFonts w:ascii="Arial" w:hAnsi="Arial" w:cs="Arial"/>
          <w:noProof w:val="0"/>
          <w:lang w:val="x-none"/>
        </w:rPr>
      </w:pPr>
    </w:p>
    <w:p w14:paraId="15FA82A1" w14:textId="197203BB" w:rsidR="007B60B6" w:rsidRDefault="007B60B6" w:rsidP="007B60B6">
      <w:pPr>
        <w:spacing w:after="120" w:line="360" w:lineRule="auto"/>
        <w:jc w:val="both"/>
        <w:rPr>
          <w:ins w:id="1218" w:author="Yazar"/>
          <w:rFonts w:ascii="Arial" w:hAnsi="Arial" w:cs="Arial"/>
        </w:rPr>
      </w:pPr>
      <w:r w:rsidRPr="003C4A13">
        <w:rPr>
          <w:rFonts w:ascii="Arial" w:eastAsia="Calibri" w:hAnsi="Arial" w:cs="Arial"/>
          <w:b/>
          <w:noProof w:val="0"/>
          <w:szCs w:val="22"/>
          <w:lang w:val="x-none" w:eastAsia="en-US"/>
        </w:rPr>
        <w:t xml:space="preserve">2.1. </w:t>
      </w:r>
      <w:r w:rsidRPr="003C4A13">
        <w:rPr>
          <w:rFonts w:ascii="Arial" w:eastAsia="Calibri" w:hAnsi="Arial" w:cs="Arial"/>
          <w:noProof w:val="0"/>
          <w:szCs w:val="22"/>
          <w:lang w:val="x-none" w:eastAsia="en-US"/>
        </w:rPr>
        <w:t xml:space="preserve">İşletmeci, </w:t>
      </w:r>
      <w:ins w:id="1219" w:author="Yazar">
        <w:r w:rsidR="00785710">
          <w:rPr>
            <w:rFonts w:ascii="Arial" w:hAnsi="Arial" w:cs="Arial"/>
          </w:rPr>
          <w:t xml:space="preserve">IP Veri Akış erişimi ile Ethernet Veri Akış Erişimi arasındakiler hariç olmak üzere </w:t>
        </w:r>
      </w:ins>
      <w:r w:rsidRPr="003C4A13">
        <w:rPr>
          <w:rFonts w:ascii="Arial" w:eastAsia="Calibri" w:hAnsi="Arial" w:cs="Arial"/>
          <w:noProof w:val="0"/>
          <w:szCs w:val="22"/>
          <w:lang w:val="x-none" w:eastAsia="en-US"/>
        </w:rPr>
        <w:t xml:space="preserve">toplu geçiş talebine ilişkin başvurusunu, ilgili Otomasyon Sistemi üzerinden </w:t>
      </w:r>
      <w:del w:id="1220" w:author="Yazar">
        <w:r w:rsidRPr="003C4A13" w:rsidDel="00E37654">
          <w:rPr>
            <w:rFonts w:ascii="Arial" w:eastAsia="Calibri" w:hAnsi="Arial" w:cs="Arial"/>
            <w:noProof w:val="0"/>
            <w:szCs w:val="22"/>
            <w:lang w:val="x-none" w:eastAsia="en-US"/>
          </w:rPr>
          <w:delText xml:space="preserve">Madde 7’de yer alan Talep Formunu doldurmak suretiyle </w:delText>
        </w:r>
      </w:del>
      <w:r w:rsidRPr="003C4A13">
        <w:rPr>
          <w:rFonts w:ascii="Arial" w:eastAsia="Calibri" w:hAnsi="Arial" w:cs="Arial"/>
          <w:noProof w:val="0"/>
          <w:szCs w:val="22"/>
          <w:lang w:val="x-none" w:eastAsia="en-US"/>
        </w:rPr>
        <w:t xml:space="preserve">yapacaktır. İşletmecinin bu toplu geçiş başvurusu için geçiş yapılan erişim modeline göre ilgili Otomasyon Sisteminde (xDSL, e-YAPA) onay vermesi yeterlidir. </w:t>
      </w:r>
      <w:ins w:id="1221" w:author="Yazar">
        <w:r w:rsidR="00AC2942">
          <w:rPr>
            <w:rFonts w:ascii="Arial" w:hAnsi="Arial" w:cs="Arial"/>
          </w:rPr>
          <w:t>Toptan erişim yönteminin değiştirilmesi kapsamındaki toplu geçişler uçtan uca bakır şebekeden bakır şebekeye, fiber şebekeden fiber şebekeye olacak şekilde yapılacaktır.</w:t>
        </w:r>
        <w:r w:rsidR="00AC2942">
          <w:rPr>
            <w:rStyle w:val="AklamaBavurusu"/>
          </w:rPr>
          <w:t/>
        </w:r>
      </w:ins>
    </w:p>
    <w:p w14:paraId="33E1C9EA" w14:textId="77777777" w:rsidR="00E77CE5" w:rsidRPr="00E77CE5" w:rsidRDefault="00E77CE5" w:rsidP="00E77CE5">
      <w:pPr>
        <w:spacing w:after="120" w:line="360" w:lineRule="auto"/>
        <w:jc w:val="both"/>
        <w:rPr>
          <w:ins w:id="1222" w:author="Yazar"/>
          <w:rFonts w:ascii="Arial" w:eastAsia="Calibri" w:hAnsi="Arial" w:cs="Arial"/>
          <w:noProof w:val="0"/>
          <w:szCs w:val="22"/>
          <w:lang w:eastAsia="en-US"/>
        </w:rPr>
      </w:pPr>
      <w:ins w:id="1223" w:author="Yazar">
        <w:r w:rsidRPr="00E77CE5">
          <w:rPr>
            <w:rFonts w:ascii="Arial" w:eastAsia="Calibri" w:hAnsi="Arial" w:cs="Arial"/>
            <w:noProof w:val="0"/>
            <w:szCs w:val="22"/>
            <w:lang w:eastAsia="en-US"/>
          </w:rPr>
          <w:t>Toplu geçişlerin başarılı olabilmesi için ilgili işletmeci abonelerinin mevcutta geçiş yapılmak istenen erişim modeline uygun topolojide ve/veya altyapıda çalışıyor olması gerekmektedir.</w:t>
        </w:r>
      </w:ins>
    </w:p>
    <w:p w14:paraId="4672275D"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245D0290" w14:textId="0C410E6F"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b/>
          <w:noProof w:val="0"/>
          <w:lang w:val="x-none"/>
        </w:rPr>
        <w:t xml:space="preserve">2.2. </w:t>
      </w:r>
      <w:r w:rsidRPr="003C4A13">
        <w:rPr>
          <w:rFonts w:ascii="Arial" w:hAnsi="Arial" w:cs="Arial"/>
          <w:noProof w:val="0"/>
          <w:lang w:val="x-none"/>
        </w:rPr>
        <w:t xml:space="preserve">İşletmeci, hizmet vermekte olduğu erişim yöntemindeki </w:t>
      </w:r>
      <w:r w:rsidRPr="003C4A13">
        <w:rPr>
          <w:rFonts w:ascii="Arial" w:hAnsi="Arial" w:cs="Arial"/>
          <w:noProof w:val="0"/>
        </w:rPr>
        <w:t>a</w:t>
      </w:r>
      <w:r w:rsidRPr="003C4A13">
        <w:rPr>
          <w:rFonts w:ascii="Arial" w:hAnsi="Arial" w:cs="Arial"/>
          <w:noProof w:val="0"/>
          <w:lang w:val="x-none"/>
        </w:rPr>
        <w:t xml:space="preserve">bonelerinin tamamının bir başka erişim yöntemine geçirilmesini talep etmeyebilir. Ancak, bir domain (@xyz) ya Al-Sat modeli ya da IP Seviyesinde Veri Akış Erişimi modeli için kullanılabileceğinden, </w:t>
      </w:r>
      <w:r w:rsidRPr="003C4A13">
        <w:rPr>
          <w:rFonts w:ascii="Arial" w:hAnsi="Arial" w:cs="Arial"/>
          <w:noProof w:val="0"/>
        </w:rPr>
        <w:t>i</w:t>
      </w:r>
      <w:r w:rsidRPr="003C4A13">
        <w:rPr>
          <w:rFonts w:ascii="Arial" w:hAnsi="Arial" w:cs="Arial"/>
          <w:noProof w:val="0"/>
          <w:lang w:val="x-none"/>
        </w:rPr>
        <w:t>şletmeci Al-Sat ve IP Seviyesinde Veri Akış Erişimi modelleri arasında karşılıklı geçiş için domain bazlı toplu geçiş talebinde bulunacaktır. İşletmecinin Yalın DSL</w:t>
      </w:r>
      <w:ins w:id="1224" w:author="Yazar">
        <w:r w:rsidR="00AC2942">
          <w:rPr>
            <w:rFonts w:ascii="Arial" w:hAnsi="Arial" w:cs="Arial"/>
            <w:noProof w:val="0"/>
          </w:rPr>
          <w:t>/Yalın FTTx</w:t>
        </w:r>
      </w:ins>
      <w:r w:rsidRPr="003C4A13">
        <w:rPr>
          <w:rFonts w:ascii="Arial" w:hAnsi="Arial" w:cs="Arial"/>
          <w:noProof w:val="0"/>
          <w:lang w:val="x-none"/>
        </w:rPr>
        <w:t>’e toplu geçiş taleplerinde Referans IP Seviyesinde Veri Akış Erişimi Teklifinin Ek-3, Ek-5, Ek-7’de yer alan süreç ve ücretler uygulanacaktır.</w:t>
      </w:r>
    </w:p>
    <w:p w14:paraId="1F3817BF"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678AFFC6" w14:textId="77777777" w:rsidR="00B70FA6" w:rsidRPr="00B70FA6" w:rsidRDefault="007B60B6" w:rsidP="00B70FA6">
      <w:pPr>
        <w:spacing w:line="360" w:lineRule="auto"/>
        <w:jc w:val="both"/>
        <w:rPr>
          <w:ins w:id="1225" w:author="Yazar"/>
          <w:rFonts w:ascii="Arial" w:hAnsi="Arial" w:cs="Arial"/>
          <w:noProof w:val="0"/>
        </w:rPr>
      </w:pPr>
      <w:r w:rsidRPr="003C4A13">
        <w:rPr>
          <w:rFonts w:ascii="Arial" w:eastAsia="Calibri" w:hAnsi="Arial" w:cs="Arial"/>
          <w:b/>
          <w:noProof w:val="0"/>
          <w:szCs w:val="22"/>
          <w:lang w:eastAsia="en-US"/>
        </w:rPr>
        <w:t>2.3.</w:t>
      </w:r>
      <w:r w:rsidRPr="003C4A13">
        <w:rPr>
          <w:rFonts w:ascii="Arial" w:eastAsia="Calibri" w:hAnsi="Arial" w:cs="Arial"/>
          <w:noProof w:val="0"/>
          <w:sz w:val="22"/>
          <w:szCs w:val="22"/>
          <w:lang w:eastAsia="en-US"/>
        </w:rPr>
        <w:t xml:space="preserve"> </w:t>
      </w:r>
      <w:r w:rsidRPr="003C4A13">
        <w:rPr>
          <w:rFonts w:ascii="Arial" w:hAnsi="Arial" w:cs="Arial"/>
          <w:noProof w:val="0"/>
        </w:rPr>
        <w:t>Türk Telekom, işletmeciye geçişle ilgili olarak TTN veya Paylaşıma Açılmış Santral Sahası başına hazırlayacağı projeyi 15 (on beş) gün içerisinde bildirecektir. Söz konusu projede, proje kapsamında yapılacak işlemler, proje başlangıç tarihi (2.10 maddesi saklı kalmak kaydıyla, proje bildirim tarihinden itibaren en fazla 15 (on beş) gün içerisinde olacak şekilde), proje bitiş tarihi, proje kapsamında abone bazında geçişlerin gerçekleşeceği gün ve zaman dilimleri (1. Zaman dilimi=09:00-12:00, 2. Zaman dilimi=1</w:t>
      </w:r>
      <w:del w:id="1226" w:author="Yazar">
        <w:r w:rsidRPr="003C4A13" w:rsidDel="0097452A">
          <w:rPr>
            <w:rFonts w:ascii="Arial" w:hAnsi="Arial" w:cs="Arial"/>
            <w:noProof w:val="0"/>
          </w:rPr>
          <w:delText>2</w:delText>
        </w:r>
      </w:del>
      <w:ins w:id="1227" w:author="Yazar">
        <w:r w:rsidR="0097452A">
          <w:rPr>
            <w:rFonts w:ascii="Arial" w:hAnsi="Arial" w:cs="Arial"/>
            <w:noProof w:val="0"/>
          </w:rPr>
          <w:t>3</w:t>
        </w:r>
      </w:ins>
      <w:r w:rsidRPr="003C4A13">
        <w:rPr>
          <w:rFonts w:ascii="Arial" w:hAnsi="Arial" w:cs="Arial"/>
          <w:noProof w:val="0"/>
        </w:rPr>
        <w:t>:00-1</w:t>
      </w:r>
      <w:del w:id="1228" w:author="Yazar">
        <w:r w:rsidRPr="003C4A13" w:rsidDel="0097452A">
          <w:rPr>
            <w:rFonts w:ascii="Arial" w:hAnsi="Arial" w:cs="Arial"/>
            <w:noProof w:val="0"/>
          </w:rPr>
          <w:delText>5</w:delText>
        </w:r>
      </w:del>
      <w:ins w:id="1229" w:author="Yazar">
        <w:r w:rsidR="0097452A">
          <w:rPr>
            <w:rFonts w:ascii="Arial" w:hAnsi="Arial" w:cs="Arial"/>
            <w:noProof w:val="0"/>
          </w:rPr>
          <w:t>6</w:t>
        </w:r>
      </w:ins>
      <w:r w:rsidRPr="003C4A13">
        <w:rPr>
          <w:rFonts w:ascii="Arial" w:hAnsi="Arial" w:cs="Arial"/>
          <w:noProof w:val="0"/>
        </w:rPr>
        <w:t xml:space="preserve">:00, </w:t>
      </w:r>
      <w:del w:id="1230" w:author="Yazar">
        <w:r w:rsidRPr="003C4A13" w:rsidDel="000F6AD2">
          <w:rPr>
            <w:rFonts w:ascii="Arial" w:hAnsi="Arial" w:cs="Arial"/>
            <w:noProof w:val="0"/>
          </w:rPr>
          <w:delText xml:space="preserve">3. Zaman dilimi=15:00-18:00, </w:delText>
        </w:r>
      </w:del>
      <w:r w:rsidRPr="003C4A13">
        <w:rPr>
          <w:rFonts w:ascii="Arial" w:hAnsi="Arial" w:cs="Arial"/>
          <w:noProof w:val="0"/>
        </w:rPr>
        <w:t xml:space="preserve">hizmet kesintisi en fazla 2 (iki) saat olacak şekilde) ve 5’inci madde kapsamında hesaplanacak toplam geçiş ücreti yer alacaktır. YAPA modeline geçişlerde santral sahası başına bir iş gününde </w:t>
      </w:r>
      <w:del w:id="1231" w:author="Yazar">
        <w:r w:rsidRPr="003C4A13" w:rsidDel="000F46AF">
          <w:rPr>
            <w:rFonts w:ascii="Arial" w:hAnsi="Arial" w:cs="Arial"/>
            <w:noProof w:val="0"/>
          </w:rPr>
          <w:delText>60</w:delText>
        </w:r>
      </w:del>
      <w:ins w:id="1232" w:author="Yazar">
        <w:r w:rsidR="000F46AF">
          <w:rPr>
            <w:rFonts w:ascii="Arial" w:hAnsi="Arial" w:cs="Arial"/>
            <w:noProof w:val="0"/>
          </w:rPr>
          <w:t>20</w:t>
        </w:r>
      </w:ins>
      <w:r w:rsidRPr="003C4A13">
        <w:rPr>
          <w:rFonts w:ascii="Arial" w:hAnsi="Arial" w:cs="Arial"/>
          <w:noProof w:val="0"/>
        </w:rPr>
        <w:t xml:space="preserve">  (</w:t>
      </w:r>
      <w:del w:id="1233" w:author="Yazar">
        <w:r w:rsidRPr="003C4A13" w:rsidDel="000F46AF">
          <w:rPr>
            <w:rFonts w:ascii="Arial" w:hAnsi="Arial" w:cs="Arial"/>
            <w:noProof w:val="0"/>
          </w:rPr>
          <w:delText>altmış</w:delText>
        </w:r>
      </w:del>
      <w:ins w:id="1234" w:author="Yazar">
        <w:r w:rsidR="000F46AF">
          <w:rPr>
            <w:rFonts w:ascii="Arial" w:hAnsi="Arial" w:cs="Arial"/>
            <w:noProof w:val="0"/>
          </w:rPr>
          <w:t>20</w:t>
        </w:r>
      </w:ins>
      <w:r w:rsidRPr="003C4A13">
        <w:rPr>
          <w:rFonts w:ascii="Arial" w:hAnsi="Arial" w:cs="Arial"/>
          <w:noProof w:val="0"/>
        </w:rPr>
        <w:t>) abone, Al-Sat</w:t>
      </w:r>
      <w:ins w:id="1235" w:author="Yazar">
        <w:r w:rsidR="00DC29AD">
          <w:rPr>
            <w:rFonts w:ascii="Arial" w:hAnsi="Arial" w:cs="Arial"/>
            <w:noProof w:val="0"/>
          </w:rPr>
          <w:t>,</w:t>
        </w:r>
      </w:ins>
      <w:del w:id="1236" w:author="Yazar">
        <w:r w:rsidRPr="003C4A13" w:rsidDel="00DC29AD">
          <w:rPr>
            <w:rFonts w:ascii="Arial" w:hAnsi="Arial" w:cs="Arial"/>
            <w:noProof w:val="0"/>
          </w:rPr>
          <w:delText xml:space="preserve"> ve </w:delText>
        </w:r>
      </w:del>
      <w:r w:rsidRPr="003C4A13">
        <w:rPr>
          <w:rFonts w:ascii="Arial" w:hAnsi="Arial" w:cs="Arial"/>
          <w:noProof w:val="0"/>
        </w:rPr>
        <w:t xml:space="preserve">IP VAE </w:t>
      </w:r>
      <w:ins w:id="1237" w:author="Yazar">
        <w:r w:rsidR="00DC29AD">
          <w:rPr>
            <w:rFonts w:ascii="Arial" w:hAnsi="Arial" w:cs="Arial"/>
            <w:noProof w:val="0"/>
          </w:rPr>
          <w:t xml:space="preserve">ve Ethernet VAE </w:t>
        </w:r>
      </w:ins>
      <w:r w:rsidRPr="003C4A13">
        <w:rPr>
          <w:rFonts w:ascii="Arial" w:hAnsi="Arial" w:cs="Arial"/>
          <w:noProof w:val="0"/>
        </w:rPr>
        <w:t>modelleri arasındaki karşılıklı geçişlerde TTN başına bir iş gününde 10.000 abone geçişi yapılacaktır. İşletmecinin projede belirlenen ve geçişlerin gerçekleşeceği gün ve zaman dilimlerine uygun olacak şekilde çalışmalara katılmaması veya her iki Tarafı da ilgilendirecek teknik bir aksaklığın oluşması durumunda, Taraflar karşılıklı mutabakatla yeni bir çalışma takvimi belirleyebilecektir. Geçişler için yapılacak projeler talep sırasına göre gerçekleştirilecektir.</w:t>
      </w:r>
      <w:ins w:id="1238" w:author="Yazar">
        <w:r w:rsidR="00B70FA6">
          <w:rPr>
            <w:rFonts w:ascii="Arial" w:hAnsi="Arial" w:cs="Arial"/>
            <w:noProof w:val="0"/>
          </w:rPr>
          <w:t xml:space="preserve"> </w:t>
        </w:r>
        <w:r w:rsidR="00B70FA6" w:rsidRPr="00B70FA6">
          <w:rPr>
            <w:rFonts w:ascii="Arial" w:hAnsi="Arial" w:cs="Arial"/>
            <w:noProof w:val="0"/>
          </w:rPr>
          <w:t>IP VAE modelinde hizmet veren bir İSS’in Ethernet VAE modeline ya da tam tersi geçiş talebinde bulunması durumunda geçişler talep sırasına göre gerçekleştirilecek ve karşılıklı mutabakat ile çalışma takvimi belirlenecektir.</w:t>
        </w:r>
      </w:ins>
    </w:p>
    <w:p w14:paraId="306D4871" w14:textId="77777777" w:rsidR="007B60B6" w:rsidRPr="003C4A13" w:rsidRDefault="007B60B6" w:rsidP="007B60B6">
      <w:pPr>
        <w:spacing w:line="360" w:lineRule="auto"/>
        <w:jc w:val="both"/>
        <w:rPr>
          <w:rFonts w:ascii="Arial" w:hAnsi="Arial" w:cs="Arial"/>
          <w:noProof w:val="0"/>
        </w:rPr>
      </w:pPr>
    </w:p>
    <w:p w14:paraId="6B80DFF4" w14:textId="77777777" w:rsidR="007B60B6" w:rsidRPr="003C4A13" w:rsidRDefault="007B60B6" w:rsidP="007B60B6">
      <w:pPr>
        <w:spacing w:after="120" w:line="360" w:lineRule="auto"/>
        <w:jc w:val="both"/>
        <w:rPr>
          <w:rFonts w:ascii="Arial" w:eastAsia="Calibri" w:hAnsi="Arial" w:cs="Arial"/>
          <w:noProof w:val="0"/>
          <w:szCs w:val="22"/>
          <w:lang w:val="x-none" w:eastAsia="en-US"/>
        </w:rPr>
      </w:pPr>
      <w:r w:rsidRPr="003C4A13">
        <w:rPr>
          <w:rFonts w:ascii="Arial" w:eastAsia="Calibri" w:hAnsi="Arial" w:cs="Arial"/>
          <w:b/>
          <w:noProof w:val="0"/>
          <w:szCs w:val="22"/>
          <w:lang w:val="x-none" w:eastAsia="en-US"/>
        </w:rPr>
        <w:t xml:space="preserve">2.4.  </w:t>
      </w:r>
      <w:r w:rsidRPr="003C4A13">
        <w:rPr>
          <w:rFonts w:ascii="Arial" w:eastAsia="Calibri" w:hAnsi="Arial" w:cs="Arial"/>
          <w:noProof w:val="0"/>
          <w:szCs w:val="22"/>
          <w:lang w:val="x-none" w:eastAsia="en-US"/>
        </w:rPr>
        <w:t>İşletmecinin toplu geçiş talebini ilgilendiren geçiş ücreti, Türk Telekom tarafından geçiş işleminin yapıldığı aydan bir sonraki ayın faturasına yansıtılacaktır.</w:t>
      </w:r>
    </w:p>
    <w:p w14:paraId="4A1C89BA"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43DC889A"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b/>
          <w:noProof w:val="0"/>
          <w:lang w:val="x-none"/>
        </w:rPr>
        <w:t xml:space="preserve">2.5. </w:t>
      </w:r>
      <w:r w:rsidRPr="003C4A13">
        <w:rPr>
          <w:rFonts w:ascii="Arial" w:hAnsi="Arial" w:cs="Arial"/>
          <w:noProof w:val="0"/>
          <w:lang w:val="x-none"/>
        </w:rPr>
        <w:t>İşletmecinin proje başlangıç tarihine kadar geçiş talebini iptal etmesi durumunda başvuru ücreti hariç alınan geçiş ücreti iade edil</w:t>
      </w:r>
      <w:r w:rsidRPr="003C4A13">
        <w:rPr>
          <w:rFonts w:ascii="Arial" w:hAnsi="Arial" w:cs="Arial"/>
          <w:noProof w:val="0"/>
        </w:rPr>
        <w:t>ecekt</w:t>
      </w:r>
      <w:r w:rsidRPr="003C4A13">
        <w:rPr>
          <w:rFonts w:ascii="Arial" w:hAnsi="Arial" w:cs="Arial"/>
          <w:noProof w:val="0"/>
          <w:lang w:val="x-none"/>
        </w:rPr>
        <w:t>ir. İşletmecinin projenin başlamasından sonra talebini iptal etmesi durumunda ücret iadesi yapılma</w:t>
      </w:r>
      <w:r w:rsidRPr="003C4A13">
        <w:rPr>
          <w:rFonts w:ascii="Arial" w:hAnsi="Arial" w:cs="Arial"/>
          <w:noProof w:val="0"/>
        </w:rPr>
        <w:t>yacaktır</w:t>
      </w:r>
      <w:r w:rsidRPr="003C4A13">
        <w:rPr>
          <w:rFonts w:ascii="Arial" w:hAnsi="Arial" w:cs="Arial"/>
          <w:noProof w:val="0"/>
          <w:lang w:val="x-none"/>
        </w:rPr>
        <w:t xml:space="preserve">. </w:t>
      </w:r>
    </w:p>
    <w:p w14:paraId="7E714239"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5A069372"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b/>
          <w:noProof w:val="0"/>
          <w:lang w:val="x-none"/>
        </w:rPr>
        <w:t xml:space="preserve">2.6. </w:t>
      </w:r>
      <w:r w:rsidRPr="003C4A13">
        <w:rPr>
          <w:rFonts w:ascii="Arial" w:hAnsi="Arial" w:cs="Arial"/>
          <w:noProof w:val="0"/>
          <w:lang w:val="x-none"/>
        </w:rPr>
        <w:t>İşletmeci, Türk Telekom’un geçiş işlemlerine başladığı tarih itibariyle sunmakta olduğu mevcut hizmetin geneline ilişkin geçiş talebi kapsamında herhangi bir değişiklik yapmayacaktır.</w:t>
      </w:r>
    </w:p>
    <w:p w14:paraId="4953574D"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1D490B7A"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b/>
          <w:noProof w:val="0"/>
          <w:lang w:val="x-none"/>
        </w:rPr>
        <w:t xml:space="preserve">2.7. </w:t>
      </w:r>
      <w:r w:rsidRPr="003C4A13">
        <w:rPr>
          <w:rFonts w:ascii="Arial" w:hAnsi="Arial" w:cs="Arial"/>
          <w:noProof w:val="0"/>
          <w:lang w:val="x-none"/>
        </w:rPr>
        <w:t>Taraflar, geçiş işlemi esnasında ve sonrasında yaşanabilecek karşı taraftan kaynaklanmayan her türlü teknik sorun, alınan hizmetin performansının düşmesi vb. aksaklıktan sorumlu olacaktır.</w:t>
      </w:r>
    </w:p>
    <w:p w14:paraId="164A0D62"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31F015B6" w14:textId="19D21AC0"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b/>
          <w:noProof w:val="0"/>
          <w:lang w:val="x-none"/>
        </w:rPr>
        <w:t xml:space="preserve">2.8. </w:t>
      </w:r>
      <w:r w:rsidRPr="003C4A13">
        <w:rPr>
          <w:rFonts w:ascii="Arial" w:hAnsi="Arial" w:cs="Arial"/>
          <w:noProof w:val="0"/>
          <w:lang w:val="x-none"/>
        </w:rPr>
        <w:t>İşletmeci, geçiş yapacağı erişim yöntemine ilişkin sözleşmede yer alan Blok Tesis</w:t>
      </w:r>
      <w:del w:id="1239" w:author="Yazar">
        <w:r w:rsidRPr="003C4A13" w:rsidDel="00BC45E8">
          <w:rPr>
            <w:rFonts w:ascii="Arial" w:hAnsi="Arial" w:cs="Arial"/>
            <w:noProof w:val="0"/>
            <w:lang w:val="x-none"/>
          </w:rPr>
          <w:delText>,</w:delText>
        </w:r>
      </w:del>
      <w:r w:rsidRPr="003C4A13">
        <w:rPr>
          <w:rFonts w:ascii="Arial" w:hAnsi="Arial" w:cs="Arial"/>
          <w:noProof w:val="0"/>
          <w:lang w:val="x-none"/>
        </w:rPr>
        <w:t xml:space="preserve"> </w:t>
      </w:r>
      <w:del w:id="1240" w:author="Yazar">
        <w:r w:rsidRPr="003C4A13" w:rsidDel="00195C85">
          <w:rPr>
            <w:rFonts w:ascii="Arial" w:hAnsi="Arial" w:cs="Arial"/>
            <w:noProof w:val="0"/>
            <w:lang w:val="x-none"/>
          </w:rPr>
          <w:delText>Data Hız</w:delText>
        </w:r>
        <w:r w:rsidRPr="003C4A13" w:rsidDel="00BC45E8">
          <w:rPr>
            <w:rFonts w:ascii="Arial" w:hAnsi="Arial" w:cs="Arial"/>
            <w:noProof w:val="0"/>
            <w:lang w:val="x-none"/>
          </w:rPr>
          <w:delText xml:space="preserve">ı </w:delText>
        </w:r>
        <w:r w:rsidRPr="003C4A13" w:rsidDel="00195C85">
          <w:rPr>
            <w:rFonts w:ascii="Arial" w:hAnsi="Arial" w:cs="Arial"/>
            <w:noProof w:val="0"/>
            <w:lang w:val="x-none"/>
          </w:rPr>
          <w:delText>T</w:delText>
        </w:r>
        <w:r w:rsidRPr="003C4A13" w:rsidDel="00BC45E8">
          <w:rPr>
            <w:rFonts w:ascii="Arial" w:hAnsi="Arial" w:cs="Arial"/>
            <w:noProof w:val="0"/>
            <w:lang w:val="x-none"/>
          </w:rPr>
          <w:delText>est</w:delText>
        </w:r>
        <w:r w:rsidRPr="003C4A13" w:rsidDel="00195C85">
          <w:rPr>
            <w:rFonts w:ascii="Arial" w:hAnsi="Arial" w:cs="Arial"/>
            <w:noProof w:val="0"/>
            <w:lang w:val="x-none"/>
          </w:rPr>
          <w:delText>i</w:delText>
        </w:r>
        <w:r w:rsidRPr="003C4A13" w:rsidDel="00BC45E8">
          <w:rPr>
            <w:rFonts w:ascii="Arial" w:hAnsi="Arial" w:cs="Arial"/>
            <w:noProof w:val="0"/>
            <w:lang w:val="x-none"/>
          </w:rPr>
          <w:delText xml:space="preserve"> </w:delText>
        </w:r>
      </w:del>
      <w:r w:rsidRPr="003C4A13">
        <w:rPr>
          <w:rFonts w:ascii="Arial" w:hAnsi="Arial" w:cs="Arial"/>
          <w:noProof w:val="0"/>
          <w:lang w:val="x-none"/>
        </w:rPr>
        <w:t>vb. işlemlere ilişkin talep, tahsis süreçlerine uyacak ve ilgili ücretleri ilgili sözleşmede yer alan faturalama esasları uyarınca ödeyecektir.</w:t>
      </w:r>
    </w:p>
    <w:p w14:paraId="627DA7EE"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09A033E0" w14:textId="3D45660B" w:rsidR="007B60B6" w:rsidRDefault="007B60B6" w:rsidP="007B60B6">
      <w:pPr>
        <w:autoSpaceDE w:val="0"/>
        <w:autoSpaceDN w:val="0"/>
        <w:adjustRightInd w:val="0"/>
        <w:spacing w:line="360" w:lineRule="auto"/>
        <w:jc w:val="both"/>
        <w:rPr>
          <w:ins w:id="1241" w:author="Yazar"/>
          <w:rFonts w:ascii="Arial" w:hAnsi="Arial" w:cs="Arial"/>
          <w:noProof w:val="0"/>
          <w:lang w:val="x-none"/>
        </w:rPr>
      </w:pPr>
      <w:r w:rsidRPr="003C4A13">
        <w:rPr>
          <w:rFonts w:ascii="Arial" w:hAnsi="Arial" w:cs="Arial"/>
          <w:b/>
          <w:noProof w:val="0"/>
          <w:lang w:val="x-none"/>
        </w:rPr>
        <w:t xml:space="preserve">2.9. </w:t>
      </w:r>
      <w:r w:rsidRPr="003C4A13">
        <w:rPr>
          <w:rFonts w:ascii="Arial" w:hAnsi="Arial" w:cs="Arial"/>
          <w:noProof w:val="0"/>
          <w:lang w:val="x-none"/>
        </w:rPr>
        <w:t xml:space="preserve">Al-Sat modelinden IP Seviyesinde VAE </w:t>
      </w:r>
      <w:ins w:id="1242" w:author="Yazar">
        <w:r w:rsidR="00B70FA6">
          <w:rPr>
            <w:rFonts w:ascii="Arial" w:hAnsi="Arial" w:cs="Arial"/>
            <w:noProof w:val="0"/>
          </w:rPr>
          <w:t xml:space="preserve">veya Ethernet VAE </w:t>
        </w:r>
      </w:ins>
      <w:r w:rsidRPr="003C4A13">
        <w:rPr>
          <w:rFonts w:ascii="Arial" w:hAnsi="Arial" w:cs="Arial"/>
          <w:noProof w:val="0"/>
          <w:lang w:val="x-none"/>
        </w:rPr>
        <w:t xml:space="preserve">modeline toplu geçişlerde, Türk Telekom’un geçiş işlemlerini başlatması ile birlikte, </w:t>
      </w:r>
      <w:r w:rsidRPr="003C4A13">
        <w:rPr>
          <w:rFonts w:ascii="Arial" w:hAnsi="Arial" w:cs="Arial"/>
          <w:noProof w:val="0"/>
        </w:rPr>
        <w:t>i</w:t>
      </w:r>
      <w:r w:rsidRPr="003C4A13">
        <w:rPr>
          <w:rFonts w:ascii="Arial" w:hAnsi="Arial" w:cs="Arial"/>
          <w:noProof w:val="0"/>
          <w:lang w:val="x-none"/>
        </w:rPr>
        <w:t xml:space="preserve">şletmeci geçişi yapılacak </w:t>
      </w:r>
      <w:r w:rsidRPr="003C4A13">
        <w:rPr>
          <w:rFonts w:ascii="Arial" w:hAnsi="Arial" w:cs="Arial"/>
          <w:noProof w:val="0"/>
        </w:rPr>
        <w:t>a</w:t>
      </w:r>
      <w:r w:rsidRPr="003C4A13">
        <w:rPr>
          <w:rFonts w:ascii="Arial" w:hAnsi="Arial" w:cs="Arial"/>
          <w:noProof w:val="0"/>
          <w:lang w:val="x-none"/>
        </w:rPr>
        <w:t>bonelerine sunduğu yeni tarife paketlerinde herhangi bir değişiklik yapmayacaktır.</w:t>
      </w:r>
    </w:p>
    <w:p w14:paraId="2A6879FB" w14:textId="77777777" w:rsidR="006C6721" w:rsidRDefault="006C6721" w:rsidP="007B60B6">
      <w:pPr>
        <w:autoSpaceDE w:val="0"/>
        <w:autoSpaceDN w:val="0"/>
        <w:adjustRightInd w:val="0"/>
        <w:spacing w:line="360" w:lineRule="auto"/>
        <w:jc w:val="both"/>
        <w:rPr>
          <w:ins w:id="1243" w:author="Yazar"/>
          <w:rFonts w:ascii="Arial" w:hAnsi="Arial" w:cs="Arial"/>
          <w:noProof w:val="0"/>
          <w:lang w:val="x-none"/>
        </w:rPr>
      </w:pPr>
    </w:p>
    <w:p w14:paraId="2181CB27" w14:textId="13CA0E3C" w:rsidR="00B70FA6" w:rsidRDefault="007B60B6" w:rsidP="007B60B6">
      <w:pPr>
        <w:autoSpaceDE w:val="0"/>
        <w:autoSpaceDN w:val="0"/>
        <w:adjustRightInd w:val="0"/>
        <w:spacing w:line="360" w:lineRule="auto"/>
        <w:jc w:val="both"/>
        <w:rPr>
          <w:ins w:id="1244" w:author="Yazar"/>
          <w:rFonts w:ascii="Arial" w:hAnsi="Arial" w:cs="Arial"/>
          <w:noProof w:val="0"/>
          <w:lang w:val="x-none"/>
        </w:rPr>
      </w:pPr>
      <w:r w:rsidRPr="003C4A13">
        <w:rPr>
          <w:rFonts w:ascii="Arial" w:hAnsi="Arial" w:cs="Arial"/>
          <w:b/>
          <w:noProof w:val="0"/>
          <w:lang w:val="x-none"/>
        </w:rPr>
        <w:t xml:space="preserve">2.10. </w:t>
      </w:r>
      <w:r w:rsidRPr="003C4A13">
        <w:rPr>
          <w:rFonts w:ascii="Arial" w:hAnsi="Arial" w:cs="Arial"/>
          <w:noProof w:val="0"/>
          <w:lang w:val="x-none"/>
        </w:rPr>
        <w:t>Al-Sat modelinden IP Seviyesinde VAE modeline</w:t>
      </w:r>
      <w:ins w:id="1245" w:author="Yazar">
        <w:r w:rsidR="00B70FA6">
          <w:rPr>
            <w:rFonts w:ascii="Arial" w:hAnsi="Arial" w:cs="Arial"/>
            <w:noProof w:val="0"/>
          </w:rPr>
          <w:t xml:space="preserve"> veya Ethernet VAE modeline</w:t>
        </w:r>
      </w:ins>
      <w:r w:rsidRPr="003C4A13">
        <w:rPr>
          <w:rFonts w:ascii="Arial" w:hAnsi="Arial" w:cs="Arial"/>
          <w:noProof w:val="0"/>
          <w:lang w:val="x-none"/>
        </w:rPr>
        <w:t xml:space="preserve"> geçişler, Türk Telekom’un 2.3 maddesi kapsamında hazırlanan projenin bildirildiği ayın son iş Günü gerçekleştirilir.</w:t>
      </w:r>
    </w:p>
    <w:p w14:paraId="4990CBEB" w14:textId="77777777" w:rsidR="00B70FA6" w:rsidRDefault="00B70FA6" w:rsidP="007B60B6">
      <w:pPr>
        <w:autoSpaceDE w:val="0"/>
        <w:autoSpaceDN w:val="0"/>
        <w:adjustRightInd w:val="0"/>
        <w:spacing w:line="360" w:lineRule="auto"/>
        <w:jc w:val="both"/>
        <w:rPr>
          <w:ins w:id="1246" w:author="Yazar"/>
          <w:rFonts w:ascii="Arial" w:hAnsi="Arial" w:cs="Arial"/>
          <w:noProof w:val="0"/>
          <w:lang w:val="x-none"/>
        </w:rPr>
      </w:pPr>
    </w:p>
    <w:p w14:paraId="449144BD" w14:textId="77777777" w:rsidR="00B70FA6" w:rsidRPr="00B70FA6" w:rsidRDefault="00B70FA6" w:rsidP="00E77CE5">
      <w:pPr>
        <w:autoSpaceDE w:val="0"/>
        <w:autoSpaceDN w:val="0"/>
        <w:adjustRightInd w:val="0"/>
        <w:spacing w:line="360" w:lineRule="auto"/>
        <w:jc w:val="both"/>
        <w:rPr>
          <w:ins w:id="1247" w:author="Yazar"/>
          <w:rFonts w:ascii="Arial" w:hAnsi="Arial" w:cs="Arial"/>
          <w:noProof w:val="0"/>
          <w:color w:val="000000"/>
        </w:rPr>
      </w:pPr>
      <w:ins w:id="1248" w:author="Yazar">
        <w:r w:rsidRPr="00B70FA6">
          <w:rPr>
            <w:rFonts w:ascii="Arial" w:hAnsi="Arial" w:cs="Arial"/>
            <w:b/>
            <w:noProof w:val="0"/>
            <w:color w:val="000000"/>
            <w:lang w:val="x-none"/>
          </w:rPr>
          <w:t>2.11</w:t>
        </w:r>
        <w:r w:rsidRPr="00B70FA6">
          <w:rPr>
            <w:rFonts w:ascii="Arial" w:hAnsi="Arial" w:cs="Arial"/>
            <w:noProof w:val="0"/>
            <w:color w:val="000000"/>
            <w:lang w:val="x-none"/>
          </w:rPr>
          <w:t xml:space="preserve"> İşletme</w:t>
        </w:r>
        <w:r w:rsidRPr="00B70FA6">
          <w:rPr>
            <w:rFonts w:ascii="Arial" w:hAnsi="Arial" w:cs="Arial"/>
            <w:noProof w:val="0"/>
            <w:lang w:val="x-none"/>
          </w:rPr>
          <w:t>ciler IP VAE ya da Ethernet VAE erişim yöntemlerin</w:t>
        </w:r>
        <w:r w:rsidRPr="00B70FA6">
          <w:rPr>
            <w:rFonts w:ascii="Arial" w:hAnsi="Arial" w:cs="Arial"/>
            <w:noProof w:val="0"/>
            <w:color w:val="000000"/>
            <w:lang w:val="x-none"/>
          </w:rPr>
          <w:t xml:space="preserve">den </w:t>
        </w:r>
        <w:r w:rsidRPr="00B70FA6">
          <w:rPr>
            <w:rFonts w:ascii="Arial" w:hAnsi="Arial" w:cs="Arial"/>
            <w:noProof w:val="0"/>
          </w:rPr>
          <w:t xml:space="preserve">tercih edeceği biri ile hizmet verebilir. IP VAE modelin hizmet sunmakta olan işletmeci Ethernet VAE modeline geçiş yapmayı tercih ettiğinde </w:t>
        </w:r>
        <w:r w:rsidRPr="00B70FA6">
          <w:rPr>
            <w:rFonts w:ascii="Arial" w:hAnsi="Arial" w:cs="Arial"/>
            <w:noProof w:val="0"/>
            <w:color w:val="000000"/>
          </w:rPr>
          <w:t xml:space="preserve">karşılıklı mutabakat ile belirlenen çalışma takvimi kapsamında abone geçişleri 6 ay içerisinde tamamlanacaktır. </w:t>
        </w:r>
      </w:ins>
    </w:p>
    <w:p w14:paraId="0CE86C7A" w14:textId="77777777" w:rsidR="007B60B6" w:rsidRPr="003C4A13" w:rsidRDefault="007B60B6" w:rsidP="007B60B6">
      <w:pPr>
        <w:autoSpaceDE w:val="0"/>
        <w:autoSpaceDN w:val="0"/>
        <w:adjustRightInd w:val="0"/>
        <w:rPr>
          <w:rFonts w:ascii="Arial" w:hAnsi="Arial" w:cs="Arial"/>
          <w:noProof w:val="0"/>
          <w:color w:val="000000"/>
        </w:rPr>
      </w:pPr>
    </w:p>
    <w:p w14:paraId="4B963912" w14:textId="2B118579" w:rsidR="007B60B6" w:rsidRPr="003C4A13" w:rsidRDefault="007B60B6" w:rsidP="007B60B6">
      <w:pPr>
        <w:autoSpaceDE w:val="0"/>
        <w:autoSpaceDN w:val="0"/>
        <w:adjustRightInd w:val="0"/>
        <w:spacing w:line="360" w:lineRule="auto"/>
        <w:jc w:val="both"/>
        <w:rPr>
          <w:rFonts w:ascii="Arial" w:hAnsi="Arial" w:cs="Arial"/>
          <w:b/>
          <w:bCs/>
          <w:noProof w:val="0"/>
          <w:lang w:val="x-none"/>
        </w:rPr>
      </w:pPr>
      <w:r w:rsidRPr="003C4A13">
        <w:rPr>
          <w:rFonts w:ascii="Arial" w:hAnsi="Arial" w:cs="Arial"/>
          <w:b/>
          <w:noProof w:val="0"/>
          <w:lang w:val="x-none"/>
        </w:rPr>
        <w:t>3.</w:t>
      </w:r>
      <w:r w:rsidRPr="003C4A13">
        <w:rPr>
          <w:rFonts w:ascii="Arial" w:hAnsi="Arial" w:cs="Arial"/>
          <w:b/>
          <w:noProof w:val="0"/>
        </w:rPr>
        <w:t xml:space="preserve"> </w:t>
      </w:r>
      <w:r w:rsidRPr="003C4A13">
        <w:rPr>
          <w:rFonts w:ascii="Arial" w:hAnsi="Arial" w:cs="Arial"/>
          <w:b/>
          <w:noProof w:val="0"/>
          <w:lang w:val="x-none"/>
        </w:rPr>
        <w:t xml:space="preserve">MEVCUTTA HİZMET ALMAKTA OLAN </w:t>
      </w:r>
      <w:r w:rsidRPr="003C4A13">
        <w:rPr>
          <w:rFonts w:ascii="Arial" w:hAnsi="Arial" w:cs="Arial"/>
          <w:b/>
          <w:bCs/>
          <w:noProof w:val="0"/>
          <w:lang w:val="x-none"/>
        </w:rPr>
        <w:t xml:space="preserve">ABONENİN AL-SAT, </w:t>
      </w:r>
      <w:ins w:id="1249" w:author="Yazar">
        <w:r w:rsidR="0023668E">
          <w:rPr>
            <w:rFonts w:ascii="Arial" w:hAnsi="Arial" w:cs="Arial"/>
            <w:b/>
            <w:bCs/>
            <w:noProof w:val="0"/>
          </w:rPr>
          <w:t xml:space="preserve">IP </w:t>
        </w:r>
      </w:ins>
      <w:r w:rsidRPr="003C4A13">
        <w:rPr>
          <w:rFonts w:ascii="Arial" w:hAnsi="Arial" w:cs="Arial"/>
          <w:b/>
          <w:bCs/>
          <w:noProof w:val="0"/>
          <w:lang w:val="x-none"/>
        </w:rPr>
        <w:t xml:space="preserve">VERİ AKIŞ ERİŞİMİ, </w:t>
      </w:r>
      <w:ins w:id="1250" w:author="Yazar">
        <w:r w:rsidR="0023668E">
          <w:rPr>
            <w:rFonts w:ascii="Arial" w:hAnsi="Arial" w:cs="Arial"/>
            <w:b/>
            <w:bCs/>
          </w:rPr>
          <w:t xml:space="preserve">ETHERNET VERİ AKIŞ ERİŞİMİ, </w:t>
        </w:r>
      </w:ins>
      <w:r w:rsidRPr="003C4A13">
        <w:rPr>
          <w:rFonts w:ascii="Arial" w:hAnsi="Arial" w:cs="Arial"/>
          <w:b/>
          <w:bCs/>
          <w:noProof w:val="0"/>
          <w:lang w:val="x-none"/>
        </w:rPr>
        <w:t>YEREL AĞA AYRIŞTIRILMIŞ ERİŞİM YÖNTEMLERİNDEN BİRİYLE HİZMET VEREN BAŞKA BİR İŞLETMECİDEN HİZMET ALMAK İSTEMESİ DURUMUNDA UYGULANACAK USUL VE ESASLAR</w:t>
      </w:r>
    </w:p>
    <w:p w14:paraId="5D183C95" w14:textId="77777777" w:rsidR="007B60B6" w:rsidRPr="003C4A13" w:rsidRDefault="007B60B6" w:rsidP="007B60B6">
      <w:pPr>
        <w:autoSpaceDE w:val="0"/>
        <w:autoSpaceDN w:val="0"/>
        <w:adjustRightInd w:val="0"/>
        <w:rPr>
          <w:rFonts w:ascii="Arial" w:hAnsi="Arial" w:cs="Arial"/>
          <w:noProof w:val="0"/>
          <w:color w:val="000000"/>
        </w:rPr>
      </w:pPr>
    </w:p>
    <w:p w14:paraId="05D90031" w14:textId="0F27275D" w:rsidR="007B60B6" w:rsidRPr="003C4A13" w:rsidRDefault="007B60B6" w:rsidP="007B60B6">
      <w:pPr>
        <w:autoSpaceDE w:val="0"/>
        <w:autoSpaceDN w:val="0"/>
        <w:adjustRightInd w:val="0"/>
        <w:spacing w:line="360" w:lineRule="auto"/>
        <w:jc w:val="both"/>
        <w:rPr>
          <w:rFonts w:ascii="Arial" w:hAnsi="Arial" w:cs="Arial"/>
          <w:noProof w:val="0"/>
        </w:rPr>
      </w:pPr>
      <w:r w:rsidRPr="003C4A13">
        <w:rPr>
          <w:rFonts w:ascii="Arial" w:hAnsi="Arial" w:cs="Arial"/>
          <w:b/>
          <w:noProof w:val="0"/>
        </w:rPr>
        <w:t xml:space="preserve">3.1. </w:t>
      </w:r>
      <w:r w:rsidRPr="003C4A13">
        <w:rPr>
          <w:rFonts w:ascii="Arial" w:hAnsi="Arial" w:cs="Arial"/>
          <w:noProof w:val="0"/>
        </w:rPr>
        <w:t xml:space="preserve">Abone, Madde </w:t>
      </w:r>
      <w:del w:id="1251" w:author="Yazar">
        <w:r w:rsidRPr="003C4A13" w:rsidDel="00751A6F">
          <w:rPr>
            <w:rFonts w:ascii="Arial" w:hAnsi="Arial" w:cs="Arial"/>
            <w:noProof w:val="0"/>
          </w:rPr>
          <w:delText>8</w:delText>
        </w:r>
      </w:del>
      <w:ins w:id="1252" w:author="Yazar">
        <w:r w:rsidR="00751A6F">
          <w:rPr>
            <w:rFonts w:ascii="Arial" w:hAnsi="Arial" w:cs="Arial"/>
            <w:noProof w:val="0"/>
          </w:rPr>
          <w:t>7</w:t>
        </w:r>
      </w:ins>
      <w:r w:rsidRPr="003C4A13">
        <w:rPr>
          <w:rFonts w:ascii="Arial" w:hAnsi="Arial" w:cs="Arial"/>
          <w:noProof w:val="0"/>
        </w:rPr>
        <w:t xml:space="preserve"> veya </w:t>
      </w:r>
      <w:del w:id="1253" w:author="Yazar">
        <w:r w:rsidRPr="003C4A13" w:rsidDel="00751A6F">
          <w:rPr>
            <w:rFonts w:ascii="Arial" w:hAnsi="Arial" w:cs="Arial"/>
            <w:noProof w:val="0"/>
          </w:rPr>
          <w:delText>9’da</w:delText>
        </w:r>
      </w:del>
      <w:ins w:id="1254" w:author="Yazar">
        <w:r w:rsidR="00751A6F">
          <w:rPr>
            <w:rFonts w:ascii="Arial" w:hAnsi="Arial" w:cs="Arial"/>
            <w:noProof w:val="0"/>
          </w:rPr>
          <w:t xml:space="preserve"> 8’de</w:t>
        </w:r>
      </w:ins>
      <w:r w:rsidRPr="003C4A13">
        <w:rPr>
          <w:rFonts w:ascii="Arial" w:hAnsi="Arial" w:cs="Arial"/>
          <w:noProof w:val="0"/>
        </w:rPr>
        <w:t xml:space="preserve"> yer alan Talep Formunu eksiksiz olarak doldurmak ve resmi kimlik belgesinin fotokopisini geçmek istediği Alıcı İşletmeciye vermek suretiyle, başvuruda bulunacaktır.</w:t>
      </w:r>
      <w:r w:rsidRPr="003C4A13" w:rsidDel="005301A8">
        <w:rPr>
          <w:rFonts w:ascii="Arial" w:hAnsi="Arial" w:cs="Arial"/>
          <w:noProof w:val="0"/>
        </w:rPr>
        <w:t xml:space="preserve"> </w:t>
      </w:r>
      <w:r w:rsidRPr="003C4A13">
        <w:rPr>
          <w:rFonts w:ascii="Arial" w:hAnsi="Arial" w:cs="Arial"/>
          <w:noProof w:val="0"/>
        </w:rPr>
        <w:t>Kurumsal aboneler ise talep formunun yanı sıra vergi levhasının fotokopisi ile imza sirküleri ya da vekâletnamenin bir örneğini Alıcı İşletmeciye iletecektir.</w:t>
      </w:r>
    </w:p>
    <w:p w14:paraId="70E90607" w14:textId="77777777" w:rsidR="007B60B6" w:rsidRPr="003C4A13" w:rsidRDefault="007B60B6" w:rsidP="007B60B6">
      <w:pPr>
        <w:autoSpaceDE w:val="0"/>
        <w:autoSpaceDN w:val="0"/>
        <w:adjustRightInd w:val="0"/>
        <w:spacing w:line="360" w:lineRule="auto"/>
        <w:jc w:val="both"/>
        <w:rPr>
          <w:rFonts w:ascii="Arial" w:hAnsi="Arial" w:cs="Arial"/>
          <w:noProof w:val="0"/>
        </w:rPr>
      </w:pPr>
    </w:p>
    <w:p w14:paraId="36993D85" w14:textId="04C21125" w:rsidR="007B60B6" w:rsidRPr="003C4A13" w:rsidRDefault="007B60B6" w:rsidP="007B60B6">
      <w:pPr>
        <w:autoSpaceDE w:val="0"/>
        <w:autoSpaceDN w:val="0"/>
        <w:adjustRightInd w:val="0"/>
        <w:spacing w:line="360" w:lineRule="auto"/>
        <w:jc w:val="both"/>
        <w:rPr>
          <w:rFonts w:ascii="Arial" w:hAnsi="Arial" w:cs="Arial"/>
          <w:noProof w:val="0"/>
        </w:rPr>
      </w:pPr>
      <w:r w:rsidRPr="003C4A13">
        <w:rPr>
          <w:rFonts w:ascii="Arial" w:hAnsi="Arial" w:cs="Arial"/>
          <w:b/>
          <w:noProof w:val="0"/>
        </w:rPr>
        <w:t>3.2.</w:t>
      </w:r>
      <w:r w:rsidRPr="003C4A13">
        <w:rPr>
          <w:rFonts w:ascii="Arial" w:hAnsi="Arial" w:cs="Arial"/>
          <w:noProof w:val="0"/>
        </w:rPr>
        <w:t xml:space="preserve"> Alıcı İşletmeci, aboneden alacağı geçiş yapmak istediğine ilişkin hür iradesini bildiren ve Madde </w:t>
      </w:r>
      <w:del w:id="1255" w:author="Yazar">
        <w:r w:rsidRPr="003C4A13" w:rsidDel="00751A6F">
          <w:rPr>
            <w:rFonts w:ascii="Arial" w:hAnsi="Arial" w:cs="Arial"/>
            <w:noProof w:val="0"/>
          </w:rPr>
          <w:delText>8</w:delText>
        </w:r>
      </w:del>
      <w:ins w:id="1256" w:author="Yazar">
        <w:r w:rsidR="00751A6F">
          <w:rPr>
            <w:rFonts w:ascii="Arial" w:hAnsi="Arial" w:cs="Arial"/>
            <w:noProof w:val="0"/>
          </w:rPr>
          <w:t>7</w:t>
        </w:r>
      </w:ins>
      <w:r w:rsidRPr="003C4A13">
        <w:rPr>
          <w:rFonts w:ascii="Arial" w:hAnsi="Arial" w:cs="Arial"/>
          <w:noProof w:val="0"/>
        </w:rPr>
        <w:t xml:space="preserve"> veya </w:t>
      </w:r>
      <w:del w:id="1257" w:author="Yazar">
        <w:r w:rsidRPr="003C4A13" w:rsidDel="00751A6F">
          <w:rPr>
            <w:rFonts w:ascii="Arial" w:hAnsi="Arial" w:cs="Arial"/>
            <w:noProof w:val="0"/>
          </w:rPr>
          <w:delText>9’da</w:delText>
        </w:r>
      </w:del>
      <w:ins w:id="1258" w:author="Yazar">
        <w:r w:rsidR="00751A6F">
          <w:rPr>
            <w:rFonts w:ascii="Arial" w:hAnsi="Arial" w:cs="Arial"/>
            <w:noProof w:val="0"/>
          </w:rPr>
          <w:t>8’de</w:t>
        </w:r>
      </w:ins>
      <w:r w:rsidRPr="003C4A13">
        <w:rPr>
          <w:rFonts w:ascii="Arial" w:hAnsi="Arial" w:cs="Arial"/>
          <w:noProof w:val="0"/>
        </w:rPr>
        <w:t xml:space="preserve"> yer alan asgari 2 (iki) adet ıslak imzalı talep formundan birisi ile resmi kimlik belgesinin fotokopisini (kurumsal aboneler için talep formunun yanı sıra vergi levhasının fotokopisi ile imza sirküleri ya da vekâletnamenin bir örneğini) saklayacaktır.</w:t>
      </w:r>
    </w:p>
    <w:p w14:paraId="2FD9DE46" w14:textId="77777777" w:rsidR="007B60B6" w:rsidRPr="003C4A13" w:rsidRDefault="007B60B6" w:rsidP="007B60B6">
      <w:pPr>
        <w:autoSpaceDE w:val="0"/>
        <w:autoSpaceDN w:val="0"/>
        <w:adjustRightInd w:val="0"/>
        <w:spacing w:line="360" w:lineRule="auto"/>
        <w:jc w:val="both"/>
        <w:rPr>
          <w:rFonts w:ascii="Arial" w:hAnsi="Arial" w:cs="Arial"/>
          <w:noProof w:val="0"/>
        </w:rPr>
      </w:pPr>
    </w:p>
    <w:p w14:paraId="5430FDCB" w14:textId="45C29C08" w:rsidR="007B60B6" w:rsidRPr="003C4A13" w:rsidRDefault="007B60B6" w:rsidP="007B60B6">
      <w:pPr>
        <w:autoSpaceDE w:val="0"/>
        <w:autoSpaceDN w:val="0"/>
        <w:adjustRightInd w:val="0"/>
        <w:spacing w:line="360" w:lineRule="auto"/>
        <w:jc w:val="both"/>
        <w:rPr>
          <w:rFonts w:ascii="Arial" w:hAnsi="Arial" w:cs="Arial"/>
          <w:noProof w:val="0"/>
        </w:rPr>
      </w:pPr>
      <w:r w:rsidRPr="003C4A13">
        <w:rPr>
          <w:rFonts w:ascii="Arial" w:hAnsi="Arial" w:cs="Arial"/>
          <w:b/>
          <w:noProof w:val="0"/>
        </w:rPr>
        <w:t>3.3.</w:t>
      </w:r>
      <w:r w:rsidRPr="003C4A13">
        <w:rPr>
          <w:rFonts w:ascii="Arial" w:hAnsi="Arial" w:cs="Arial"/>
          <w:noProof w:val="0"/>
        </w:rPr>
        <w:t xml:space="preserve"> Alıcı İşletmeci, erişim modeline göre abonenin talep formu ile resmi kimlik belgesinin fotokopisini (kurumsal aboneler için talep formunun yanı sıra vergi levhasının fotokopisi ile imza sirküleri ya da vekâletnamenin bir örneğini) Türk Telekom nezdinde oluşturulan platform üzerinden elektronik olarak Verici İşletmeciye iletir ve erişim modeline göre ilgili otomasyon sisteminde </w:t>
      </w:r>
      <w:del w:id="1259" w:author="Yazar">
        <w:r w:rsidRPr="003C4A13" w:rsidDel="0023668E">
          <w:rPr>
            <w:rFonts w:ascii="Arial" w:hAnsi="Arial" w:cs="Arial"/>
            <w:noProof w:val="0"/>
          </w:rPr>
          <w:delText xml:space="preserve">(xDSL, e-YAPA) </w:delText>
        </w:r>
      </w:del>
      <w:r w:rsidRPr="003C4A13">
        <w:rPr>
          <w:rFonts w:ascii="Arial" w:hAnsi="Arial" w:cs="Arial"/>
          <w:noProof w:val="0"/>
        </w:rPr>
        <w:t>pasif abonelik girişi yapılır. Abonenin devam eden bir geçiş işleminin bulunması, abonenin PSTN/Hizmet Numarasının eşleşmemesi ve son 90 (doksan) gün içerisinde başka bir geçiş işlemi yapmış olması durumlarında, Alıcı İşletmecinin yapacağı başvuru ilgili Otomasyon Sistemi tarafından alınmayacaktır.</w:t>
      </w:r>
    </w:p>
    <w:p w14:paraId="768530D4" w14:textId="77777777" w:rsidR="007B60B6" w:rsidRPr="003C4A13" w:rsidRDefault="007B60B6" w:rsidP="007B60B6">
      <w:pPr>
        <w:autoSpaceDE w:val="0"/>
        <w:autoSpaceDN w:val="0"/>
        <w:adjustRightInd w:val="0"/>
        <w:spacing w:line="360" w:lineRule="auto"/>
        <w:jc w:val="both"/>
        <w:rPr>
          <w:rFonts w:ascii="Arial" w:hAnsi="Arial" w:cs="Arial"/>
          <w:noProof w:val="0"/>
        </w:rPr>
      </w:pPr>
    </w:p>
    <w:p w14:paraId="6EAF3E48" w14:textId="77777777" w:rsidR="007B60B6" w:rsidRPr="003C4A13" w:rsidRDefault="007B60B6" w:rsidP="007B60B6">
      <w:pPr>
        <w:autoSpaceDE w:val="0"/>
        <w:autoSpaceDN w:val="0"/>
        <w:adjustRightInd w:val="0"/>
        <w:spacing w:after="200" w:line="360" w:lineRule="auto"/>
        <w:jc w:val="both"/>
        <w:rPr>
          <w:rFonts w:ascii="Arial" w:hAnsi="Arial" w:cs="Arial"/>
          <w:noProof w:val="0"/>
        </w:rPr>
      </w:pPr>
      <w:r w:rsidRPr="003C4A13">
        <w:rPr>
          <w:rFonts w:ascii="Arial" w:hAnsi="Arial" w:cs="Arial"/>
          <w:noProof w:val="0"/>
        </w:rPr>
        <w:t>Alıcı İşletmeci, abonenin geçiş talebi kendisine ulaştıktan sonra ve otomasyon sisteminde Pasif Abonelik girişi yapmadan önce, oluşabilecek tüketici mağduriyetlerinin önlenmesini teminen, abonenin geçiş talebinin teyidi amacıyla çağrı merkezi veya müşteri hizmetleri vasıtasıyla aboneyi arayacak, abonenin irade beyanını alacak, bu aramayı kayıt altında tutacaktır ve abonenin olumlu beyanını içeren çağrı kayıtlarını en az 1 (bir) yıl süreyle muhafaza edecektir. Bizzat kendisine ulaşılamayan ve/veya teyit alınamayan abonenin geçiş talebi otomasyon sistemine girilmeyecektir. Alıcı İşletmeci, elektronik olarak ilettiği talep formunun ıslak imzalı nüshasını da 1 (bir) ay içerisinde Verici İşletmeciye iletecektir.</w:t>
      </w:r>
    </w:p>
    <w:p w14:paraId="53F5475E" w14:textId="5D97350B" w:rsidR="007B60B6" w:rsidRPr="003C4A13" w:rsidRDefault="007B60B6" w:rsidP="007B60B6">
      <w:pPr>
        <w:autoSpaceDE w:val="0"/>
        <w:autoSpaceDN w:val="0"/>
        <w:adjustRightInd w:val="0"/>
        <w:spacing w:line="360" w:lineRule="auto"/>
        <w:jc w:val="both"/>
        <w:rPr>
          <w:rFonts w:ascii="Arial" w:eastAsia="Calibri" w:hAnsi="Arial" w:cs="Arial"/>
          <w:noProof w:val="0"/>
          <w:lang w:eastAsia="en-US"/>
        </w:rPr>
      </w:pPr>
      <w:r w:rsidRPr="003C4A13">
        <w:rPr>
          <w:rFonts w:ascii="Arial" w:eastAsia="Calibri" w:hAnsi="Arial" w:cs="Arial"/>
          <w:noProof w:val="0"/>
          <w:lang w:eastAsia="en-US"/>
        </w:rPr>
        <w:t xml:space="preserve">YAPA Tam Erişim’e geçişlerde, Alıcı İşletmeci, Madde </w:t>
      </w:r>
      <w:del w:id="1260" w:author="Yazar">
        <w:r w:rsidRPr="003C4A13" w:rsidDel="00751A6F">
          <w:rPr>
            <w:rFonts w:ascii="Arial" w:eastAsia="Calibri" w:hAnsi="Arial" w:cs="Arial"/>
            <w:noProof w:val="0"/>
            <w:lang w:eastAsia="en-US"/>
          </w:rPr>
          <w:delText>8</w:delText>
        </w:r>
      </w:del>
      <w:ins w:id="1261" w:author="Yazar">
        <w:r w:rsidR="00751A6F">
          <w:rPr>
            <w:rFonts w:ascii="Arial" w:eastAsia="Calibri" w:hAnsi="Arial" w:cs="Arial"/>
            <w:noProof w:val="0"/>
            <w:lang w:eastAsia="en-US"/>
          </w:rPr>
          <w:t>7</w:t>
        </w:r>
      </w:ins>
      <w:r w:rsidRPr="003C4A13">
        <w:rPr>
          <w:rFonts w:ascii="Arial" w:eastAsia="Calibri" w:hAnsi="Arial" w:cs="Arial"/>
          <w:noProof w:val="0"/>
          <w:lang w:eastAsia="en-US"/>
        </w:rPr>
        <w:t xml:space="preserve"> veya </w:t>
      </w:r>
      <w:del w:id="1262" w:author="Yazar">
        <w:r w:rsidRPr="003C4A13" w:rsidDel="00751A6F">
          <w:rPr>
            <w:rFonts w:ascii="Arial" w:eastAsia="Calibri" w:hAnsi="Arial" w:cs="Arial"/>
            <w:noProof w:val="0"/>
            <w:lang w:eastAsia="en-US"/>
          </w:rPr>
          <w:delText>9’da</w:delText>
        </w:r>
      </w:del>
      <w:ins w:id="1263" w:author="Yazar">
        <w:r w:rsidR="00751A6F">
          <w:rPr>
            <w:rFonts w:ascii="Arial" w:eastAsia="Calibri" w:hAnsi="Arial" w:cs="Arial"/>
            <w:noProof w:val="0"/>
            <w:lang w:eastAsia="en-US"/>
          </w:rPr>
          <w:t>8’de</w:t>
        </w:r>
      </w:ins>
      <w:r w:rsidRPr="003C4A13">
        <w:rPr>
          <w:rFonts w:ascii="Arial" w:eastAsia="Calibri" w:hAnsi="Arial" w:cs="Arial"/>
          <w:noProof w:val="0"/>
          <w:lang w:eastAsia="en-US"/>
        </w:rPr>
        <w:t xml:space="preserve"> yer alan talep formu ile abonenin resmi kimlik belgesinin fotokopisini (kurumsal aboneler için talep formunun yanı sıra vergi levhasının fotokopisi ile imza sirküleri ya da vekaletnamenin bir örneği) Türk Telekom nezdinde oluşturulan platform üzerinden elektronik olarak Türk Telekom’a iletecektir. Türk Telekom, YAPA Tam Erişim talebine ilişkin pasif abonelik girişi yapıldıktan sonra 48 (kırk sekiz) saat içerisinde, YAPA Tam Erişim talebine onay verecek ve Madde 3.6 kapsamında </w:t>
      </w:r>
      <w:ins w:id="1264" w:author="Yazar">
        <w:r w:rsidR="00DB3A09" w:rsidRPr="00DB3A09">
          <w:rPr>
            <w:rFonts w:ascii="Arial" w:eastAsia="Calibri" w:hAnsi="Arial" w:cs="Arial"/>
            <w:noProof w:val="0"/>
            <w:lang w:eastAsia="en-US"/>
          </w:rPr>
          <w:t>(Ana Metin 5.1</w:t>
        </w:r>
        <w:r w:rsidR="0009097E">
          <w:rPr>
            <w:rFonts w:ascii="Arial" w:eastAsia="Calibri" w:hAnsi="Arial" w:cs="Arial"/>
            <w:noProof w:val="0"/>
            <w:lang w:eastAsia="en-US"/>
          </w:rPr>
          <w:t>6</w:t>
        </w:r>
        <w:r w:rsidR="00DB3A09" w:rsidRPr="00DB3A09">
          <w:rPr>
            <w:rFonts w:ascii="Arial" w:eastAsia="Calibri" w:hAnsi="Arial" w:cs="Arial"/>
            <w:noProof w:val="0"/>
            <w:lang w:eastAsia="en-US"/>
          </w:rPr>
          <w:t>. maddesi hükümleri saklı kalmak kaydıyla)</w:t>
        </w:r>
        <w:r w:rsidR="00DB3A09">
          <w:rPr>
            <w:rFonts w:ascii="Arial" w:eastAsiaTheme="minorHAnsi" w:hAnsi="Arial" w:cs="Arial"/>
            <w:noProof w:val="0"/>
            <w:sz w:val="22"/>
            <w:szCs w:val="22"/>
            <w:lang w:eastAsia="en-US"/>
          </w:rPr>
          <w:t xml:space="preserve"> </w:t>
        </w:r>
      </w:ins>
      <w:r w:rsidRPr="003C4A13">
        <w:rPr>
          <w:rFonts w:ascii="Arial" w:eastAsia="Calibri" w:hAnsi="Arial" w:cs="Arial"/>
          <w:noProof w:val="0"/>
          <w:lang w:eastAsia="en-US"/>
        </w:rPr>
        <w:t xml:space="preserve">geçiş işlemlerini yürütecek ve tamamlayacaktır. Türk Telekom tarafından; </w:t>
      </w:r>
    </w:p>
    <w:p w14:paraId="03BFBAB1" w14:textId="77777777" w:rsidR="007B60B6" w:rsidRPr="003C4A13" w:rsidRDefault="007B60B6" w:rsidP="007B60B6">
      <w:pPr>
        <w:numPr>
          <w:ilvl w:val="0"/>
          <w:numId w:val="24"/>
        </w:numPr>
        <w:autoSpaceDE w:val="0"/>
        <w:autoSpaceDN w:val="0"/>
        <w:adjustRightInd w:val="0"/>
        <w:spacing w:line="360" w:lineRule="auto"/>
        <w:contextualSpacing/>
        <w:jc w:val="both"/>
        <w:rPr>
          <w:rFonts w:ascii="Arial" w:eastAsia="Calibri" w:hAnsi="Arial" w:cs="Arial"/>
          <w:noProof w:val="0"/>
          <w:lang w:eastAsia="en-US"/>
        </w:rPr>
      </w:pPr>
      <w:r w:rsidRPr="003C4A13">
        <w:rPr>
          <w:rFonts w:ascii="Arial" w:eastAsia="Calibri" w:hAnsi="Arial" w:cs="Arial"/>
          <w:noProof w:val="0"/>
          <w:lang w:eastAsia="en-US"/>
        </w:rPr>
        <w:t>Türkiye Cumhuriyeti vatandaşları için T.C. Kimlik numarasının yanlış veya eksik olması,</w:t>
      </w:r>
    </w:p>
    <w:p w14:paraId="6D69CE19" w14:textId="77777777" w:rsidR="007B60B6" w:rsidRPr="003C4A13" w:rsidRDefault="007B60B6" w:rsidP="007B60B6">
      <w:pPr>
        <w:numPr>
          <w:ilvl w:val="0"/>
          <w:numId w:val="24"/>
        </w:numPr>
        <w:autoSpaceDE w:val="0"/>
        <w:autoSpaceDN w:val="0"/>
        <w:adjustRightInd w:val="0"/>
        <w:spacing w:line="360" w:lineRule="auto"/>
        <w:contextualSpacing/>
        <w:jc w:val="both"/>
        <w:rPr>
          <w:rFonts w:ascii="Arial" w:eastAsia="Calibri" w:hAnsi="Arial" w:cs="Arial"/>
          <w:noProof w:val="0"/>
          <w:lang w:eastAsia="en-US"/>
        </w:rPr>
      </w:pPr>
      <w:r w:rsidRPr="003C4A13">
        <w:rPr>
          <w:rFonts w:ascii="Arial" w:eastAsia="Calibri" w:hAnsi="Arial" w:cs="Arial"/>
          <w:noProof w:val="0"/>
          <w:lang w:eastAsia="en-US"/>
        </w:rPr>
        <w:t>Yabancı uyruklu kişiler için resmi kimlik belgelerinde yer alan kimlik bilgilerinin (Adı ve Soyadı) eşleşmemesi,</w:t>
      </w:r>
    </w:p>
    <w:p w14:paraId="0F147EF6" w14:textId="58DDB154" w:rsidR="007B60B6" w:rsidRDefault="007B60B6" w:rsidP="007B60B6">
      <w:pPr>
        <w:numPr>
          <w:ilvl w:val="0"/>
          <w:numId w:val="24"/>
        </w:numPr>
        <w:autoSpaceDE w:val="0"/>
        <w:autoSpaceDN w:val="0"/>
        <w:adjustRightInd w:val="0"/>
        <w:spacing w:line="360" w:lineRule="auto"/>
        <w:contextualSpacing/>
        <w:jc w:val="both"/>
        <w:rPr>
          <w:ins w:id="1265" w:author="Yazar"/>
          <w:rFonts w:ascii="Arial" w:eastAsia="Calibri" w:hAnsi="Arial" w:cs="Arial"/>
          <w:noProof w:val="0"/>
          <w:lang w:eastAsia="en-US"/>
        </w:rPr>
      </w:pPr>
      <w:r w:rsidRPr="003C4A13">
        <w:rPr>
          <w:rFonts w:ascii="Arial" w:eastAsia="Calibri" w:hAnsi="Arial" w:cs="Arial"/>
          <w:noProof w:val="0"/>
          <w:lang w:eastAsia="en-US"/>
        </w:rPr>
        <w:t>Kurumsal aboneler için</w:t>
      </w:r>
      <w:del w:id="1266" w:author="Yazar">
        <w:r w:rsidRPr="003C4A13" w:rsidDel="00DB3A09">
          <w:rPr>
            <w:rFonts w:ascii="Arial" w:eastAsia="Calibri" w:hAnsi="Arial" w:cs="Arial"/>
            <w:noProof w:val="0"/>
            <w:lang w:eastAsia="en-US"/>
          </w:rPr>
          <w:delText xml:space="preserve"> vergi numarasının uyuşmaması</w:delText>
        </w:r>
      </w:del>
      <w:r w:rsidRPr="003C4A13">
        <w:rPr>
          <w:rFonts w:ascii="Arial" w:eastAsia="Calibri" w:hAnsi="Arial" w:cs="Arial"/>
          <w:noProof w:val="0"/>
          <w:lang w:eastAsia="en-US"/>
        </w:rPr>
        <w:t xml:space="preserve">, </w:t>
      </w:r>
    </w:p>
    <w:p w14:paraId="36488BEE" w14:textId="77777777" w:rsidR="00DB3A09" w:rsidRDefault="00DB3A09" w:rsidP="00DB3A09">
      <w:pPr>
        <w:numPr>
          <w:ilvl w:val="1"/>
          <w:numId w:val="24"/>
        </w:numPr>
        <w:autoSpaceDE w:val="0"/>
        <w:autoSpaceDN w:val="0"/>
        <w:adjustRightInd w:val="0"/>
        <w:spacing w:line="360" w:lineRule="auto"/>
        <w:contextualSpacing/>
        <w:jc w:val="both"/>
        <w:rPr>
          <w:ins w:id="1267" w:author="Yazar"/>
          <w:rFonts w:ascii="Arial" w:hAnsi="Arial" w:cs="Arial"/>
        </w:rPr>
      </w:pPr>
      <w:ins w:id="1268" w:author="Yazar">
        <w:r w:rsidRPr="00D3239C">
          <w:rPr>
            <w:rFonts w:ascii="Arial" w:hAnsi="Arial" w:cs="Arial"/>
          </w:rPr>
          <w:t xml:space="preserve">Vergi numarası </w:t>
        </w:r>
        <w:r>
          <w:rPr>
            <w:rFonts w:ascii="Arial" w:hAnsi="Arial" w:cs="Arial"/>
          </w:rPr>
          <w:t>mevcut olan</w:t>
        </w:r>
        <w:r w:rsidRPr="00D3239C">
          <w:rPr>
            <w:rFonts w:ascii="Arial" w:hAnsi="Arial" w:cs="Arial"/>
          </w:rPr>
          <w:t xml:space="preserve"> kurumsal aboneler</w:t>
        </w:r>
        <w:r>
          <w:rPr>
            <w:rFonts w:ascii="Arial" w:hAnsi="Arial" w:cs="Arial"/>
          </w:rPr>
          <w:t>in</w:t>
        </w:r>
        <w:r w:rsidRPr="00D3239C">
          <w:rPr>
            <w:rFonts w:ascii="Arial" w:hAnsi="Arial" w:cs="Arial"/>
          </w:rPr>
          <w:t xml:space="preserve"> </w:t>
        </w:r>
        <w:r>
          <w:rPr>
            <w:rFonts w:ascii="Arial" w:hAnsi="Arial" w:cs="Arial"/>
          </w:rPr>
          <w:t>vergi numarasının yanlış/eksik olması,</w:t>
        </w:r>
      </w:ins>
    </w:p>
    <w:p w14:paraId="182D0C72" w14:textId="77777777" w:rsidR="00DB3A09" w:rsidRPr="00D3239C" w:rsidRDefault="00DB3A09" w:rsidP="00DB3A09">
      <w:pPr>
        <w:numPr>
          <w:ilvl w:val="1"/>
          <w:numId w:val="24"/>
        </w:numPr>
        <w:autoSpaceDE w:val="0"/>
        <w:autoSpaceDN w:val="0"/>
        <w:adjustRightInd w:val="0"/>
        <w:spacing w:line="360" w:lineRule="auto"/>
        <w:contextualSpacing/>
        <w:jc w:val="both"/>
        <w:rPr>
          <w:ins w:id="1269" w:author="Yazar"/>
          <w:rFonts w:ascii="Arial" w:hAnsi="Arial" w:cs="Arial"/>
        </w:rPr>
      </w:pPr>
      <w:ins w:id="1270" w:author="Yazar">
        <w:r>
          <w:rPr>
            <w:rFonts w:ascii="Arial" w:hAnsi="Arial" w:cs="Arial"/>
          </w:rPr>
          <w:t>Vergi numarası mevcut olmayan kurumsal abonelerin ticaret unvanı/kurum adının uyuşmaması,</w:t>
        </w:r>
      </w:ins>
    </w:p>
    <w:p w14:paraId="4BE8CCCA" w14:textId="1E7B8B82" w:rsidR="00DB3A09" w:rsidRPr="003C4A13" w:rsidDel="00DB3A09" w:rsidRDefault="00DB3A09" w:rsidP="00DB3A09">
      <w:pPr>
        <w:autoSpaceDE w:val="0"/>
        <w:autoSpaceDN w:val="0"/>
        <w:adjustRightInd w:val="0"/>
        <w:spacing w:line="360" w:lineRule="auto"/>
        <w:ind w:left="720"/>
        <w:contextualSpacing/>
        <w:jc w:val="both"/>
        <w:rPr>
          <w:del w:id="1271" w:author="Yazar"/>
          <w:rFonts w:ascii="Arial" w:eastAsia="Calibri" w:hAnsi="Arial" w:cs="Arial"/>
          <w:noProof w:val="0"/>
          <w:lang w:eastAsia="en-US"/>
        </w:rPr>
      </w:pPr>
    </w:p>
    <w:p w14:paraId="205749CF" w14:textId="67DECC71" w:rsidR="007B60B6" w:rsidRPr="003C4A13" w:rsidDel="00DB3A09" w:rsidRDefault="007B60B6" w:rsidP="007B60B6">
      <w:pPr>
        <w:numPr>
          <w:ilvl w:val="0"/>
          <w:numId w:val="24"/>
        </w:numPr>
        <w:autoSpaceDE w:val="0"/>
        <w:autoSpaceDN w:val="0"/>
        <w:adjustRightInd w:val="0"/>
        <w:spacing w:line="360" w:lineRule="auto"/>
        <w:contextualSpacing/>
        <w:jc w:val="both"/>
        <w:rPr>
          <w:del w:id="1272" w:author="Yazar"/>
          <w:rFonts w:ascii="Arial" w:eastAsia="Calibri" w:hAnsi="Arial" w:cs="Arial"/>
          <w:noProof w:val="0"/>
          <w:lang w:eastAsia="en-US"/>
        </w:rPr>
      </w:pPr>
      <w:del w:id="1273" w:author="Yazar">
        <w:r w:rsidRPr="003C4A13" w:rsidDel="00DB3A09">
          <w:rPr>
            <w:rFonts w:ascii="Arial" w:eastAsia="Calibri" w:hAnsi="Arial" w:cs="Arial"/>
            <w:noProof w:val="0"/>
            <w:lang w:eastAsia="en-US"/>
          </w:rPr>
          <w:delText>Vergi numarası bulunmayan kurumsal aboneler için Ticaret unvanı/Kurum adının uyuşmaması,</w:delText>
        </w:r>
      </w:del>
    </w:p>
    <w:p w14:paraId="4FB744A5" w14:textId="77777777" w:rsidR="007B60B6" w:rsidRPr="003C4A13" w:rsidRDefault="007B60B6" w:rsidP="007B60B6">
      <w:pPr>
        <w:numPr>
          <w:ilvl w:val="0"/>
          <w:numId w:val="24"/>
        </w:numPr>
        <w:autoSpaceDE w:val="0"/>
        <w:autoSpaceDN w:val="0"/>
        <w:adjustRightInd w:val="0"/>
        <w:spacing w:line="360" w:lineRule="auto"/>
        <w:contextualSpacing/>
        <w:jc w:val="both"/>
        <w:rPr>
          <w:rFonts w:ascii="Arial" w:eastAsia="Calibri" w:hAnsi="Arial" w:cs="Arial"/>
          <w:noProof w:val="0"/>
          <w:lang w:eastAsia="en-US"/>
        </w:rPr>
      </w:pPr>
      <w:r w:rsidRPr="003C4A13">
        <w:rPr>
          <w:rFonts w:ascii="Arial" w:eastAsia="Calibri" w:hAnsi="Arial" w:cs="Arial"/>
          <w:noProof w:val="0"/>
          <w:lang w:eastAsia="en-US"/>
        </w:rPr>
        <w:t>Talep Formunun eksik doldurulmuş olması,</w:t>
      </w:r>
    </w:p>
    <w:p w14:paraId="44D13B7E" w14:textId="77777777" w:rsidR="007B60B6" w:rsidRPr="003C4A13" w:rsidRDefault="007B60B6" w:rsidP="007B60B6">
      <w:pPr>
        <w:numPr>
          <w:ilvl w:val="0"/>
          <w:numId w:val="24"/>
        </w:numPr>
        <w:autoSpaceDE w:val="0"/>
        <w:autoSpaceDN w:val="0"/>
        <w:adjustRightInd w:val="0"/>
        <w:spacing w:line="360" w:lineRule="auto"/>
        <w:contextualSpacing/>
        <w:jc w:val="both"/>
        <w:rPr>
          <w:rFonts w:ascii="Arial" w:eastAsia="Calibri" w:hAnsi="Arial" w:cs="Arial"/>
          <w:noProof w:val="0"/>
          <w:lang w:eastAsia="en-US"/>
        </w:rPr>
      </w:pPr>
      <w:r w:rsidRPr="003C4A13">
        <w:rPr>
          <w:rFonts w:ascii="Arial" w:eastAsia="Calibri" w:hAnsi="Arial" w:cs="Arial"/>
          <w:noProof w:val="0"/>
          <w:lang w:eastAsia="en-US"/>
        </w:rPr>
        <w:t>Talep Formu, resmi kimlik belgesinin fotokopisinin (Kurumsal Aboneler için vergi levhasının fotokopisi ya da imza sirküleri/vekâletnamenin bir örneğinin) elektronik ortamda eksik olması</w:t>
      </w:r>
    </w:p>
    <w:p w14:paraId="200668E5" w14:textId="77777777" w:rsidR="00ED65C6" w:rsidRDefault="007B60B6" w:rsidP="007B60B6">
      <w:pPr>
        <w:autoSpaceDE w:val="0"/>
        <w:autoSpaceDN w:val="0"/>
        <w:adjustRightInd w:val="0"/>
        <w:spacing w:line="360" w:lineRule="auto"/>
        <w:jc w:val="both"/>
        <w:rPr>
          <w:ins w:id="1274" w:author="Yazar"/>
          <w:rFonts w:ascii="Arial" w:eastAsia="Calibri" w:hAnsi="Arial" w:cs="Arial"/>
          <w:noProof w:val="0"/>
          <w:lang w:val="x-none" w:eastAsia="en-US"/>
        </w:rPr>
      </w:pPr>
      <w:r w:rsidRPr="003C4A13">
        <w:rPr>
          <w:rFonts w:ascii="Arial" w:eastAsia="Calibri" w:hAnsi="Arial" w:cs="Arial"/>
          <w:noProof w:val="0"/>
          <w:lang w:val="x-none" w:eastAsia="en-US"/>
        </w:rPr>
        <w:t>durumlarında söz konusu 48 (kırksekiz) saatlik süre içerisinde gerekçesi bildirilerek YAPA Tam Erişim talebi reddedilir ve Türk Telekom tarafından Pasif Abonelik iptal edilir.</w:t>
      </w:r>
    </w:p>
    <w:p w14:paraId="71966044" w14:textId="77777777" w:rsidR="00ED65C6" w:rsidRDefault="00ED65C6" w:rsidP="007B60B6">
      <w:pPr>
        <w:autoSpaceDE w:val="0"/>
        <w:autoSpaceDN w:val="0"/>
        <w:adjustRightInd w:val="0"/>
        <w:spacing w:line="360" w:lineRule="auto"/>
        <w:jc w:val="both"/>
        <w:rPr>
          <w:ins w:id="1275" w:author="Yazar"/>
          <w:rFonts w:ascii="Arial" w:eastAsia="Calibri" w:hAnsi="Arial" w:cs="Arial"/>
          <w:noProof w:val="0"/>
          <w:lang w:val="x-none" w:eastAsia="en-US"/>
        </w:rPr>
      </w:pPr>
    </w:p>
    <w:p w14:paraId="0CDB9325" w14:textId="108193E3" w:rsidR="00ED65C6" w:rsidRDefault="00ED65C6" w:rsidP="00ED65C6">
      <w:pPr>
        <w:pStyle w:val="Default"/>
        <w:spacing w:line="360" w:lineRule="auto"/>
        <w:jc w:val="both"/>
        <w:rPr>
          <w:ins w:id="1276" w:author="Yazar"/>
          <w:rFonts w:ascii="Arial" w:hAnsi="Arial" w:cs="Arial"/>
          <w:color w:val="auto"/>
        </w:rPr>
      </w:pPr>
      <w:ins w:id="1277" w:author="Yazar">
        <w:r>
          <w:rPr>
            <w:rFonts w:ascii="Arial" w:hAnsi="Arial" w:cs="Arial"/>
            <w:color w:val="auto"/>
          </w:rPr>
          <w:t xml:space="preserve">İşletmecinin </w:t>
        </w:r>
        <w:r w:rsidRPr="00F2638F">
          <w:rPr>
            <w:rFonts w:ascii="Arial" w:hAnsi="Arial" w:cs="Arial"/>
            <w:color w:val="auto"/>
          </w:rPr>
          <w:t>Yalın DSL</w:t>
        </w:r>
        <w:r w:rsidR="0023668E">
          <w:rPr>
            <w:rFonts w:ascii="Arial" w:hAnsi="Arial" w:cs="Arial"/>
            <w:color w:val="auto"/>
          </w:rPr>
          <w:t>/Yalın FTTx</w:t>
        </w:r>
        <w:r w:rsidRPr="00F2638F">
          <w:rPr>
            <w:rFonts w:ascii="Arial" w:hAnsi="Arial" w:cs="Arial"/>
            <w:color w:val="auto"/>
          </w:rPr>
          <w:t xml:space="preserve">’li bir </w:t>
        </w:r>
        <w:r>
          <w:rPr>
            <w:rFonts w:ascii="Arial" w:hAnsi="Arial" w:cs="Arial"/>
            <w:color w:val="auto"/>
          </w:rPr>
          <w:t>işletmeci değişikliği (</w:t>
        </w:r>
        <w:r w:rsidRPr="00F2638F">
          <w:rPr>
            <w:rFonts w:ascii="Arial" w:hAnsi="Arial" w:cs="Arial"/>
            <w:color w:val="auto"/>
          </w:rPr>
          <w:t>churn</w:t>
        </w:r>
        <w:r>
          <w:rPr>
            <w:rFonts w:ascii="Arial" w:hAnsi="Arial" w:cs="Arial"/>
            <w:color w:val="auto"/>
          </w:rPr>
          <w:t>)</w:t>
        </w:r>
        <w:r w:rsidRPr="00F2638F">
          <w:rPr>
            <w:rFonts w:ascii="Arial" w:hAnsi="Arial" w:cs="Arial"/>
            <w:color w:val="auto"/>
          </w:rPr>
          <w:t xml:space="preserve"> </w:t>
        </w:r>
        <w:r>
          <w:rPr>
            <w:rFonts w:ascii="Arial" w:hAnsi="Arial" w:cs="Arial"/>
            <w:color w:val="auto"/>
          </w:rPr>
          <w:t>talebinde</w:t>
        </w:r>
        <w:r w:rsidRPr="00F2638F">
          <w:rPr>
            <w:rFonts w:ascii="Arial" w:hAnsi="Arial" w:cs="Arial"/>
            <w:color w:val="auto"/>
          </w:rPr>
          <w:t xml:space="preserve"> </w:t>
        </w:r>
        <w:r>
          <w:rPr>
            <w:rFonts w:ascii="Arial" w:hAnsi="Arial" w:cs="Arial"/>
            <w:color w:val="auto"/>
          </w:rPr>
          <w:t>bulunması</w:t>
        </w:r>
        <w:r w:rsidRPr="00F2638F">
          <w:rPr>
            <w:rFonts w:ascii="Arial" w:hAnsi="Arial" w:cs="Arial"/>
            <w:color w:val="auto"/>
          </w:rPr>
          <w:t xml:space="preserve"> durumunda</w:t>
        </w:r>
        <w:r>
          <w:rPr>
            <w:rFonts w:ascii="Arial" w:hAnsi="Arial" w:cs="Arial"/>
            <w:color w:val="auto"/>
          </w:rPr>
          <w:t>,</w:t>
        </w:r>
        <w:r w:rsidRPr="00F2638F">
          <w:rPr>
            <w:rFonts w:ascii="Arial" w:hAnsi="Arial" w:cs="Arial"/>
            <w:color w:val="auto"/>
          </w:rPr>
          <w:t xml:space="preserve"> </w:t>
        </w:r>
        <w:r>
          <w:rPr>
            <w:rFonts w:ascii="Arial" w:hAnsi="Arial" w:cs="Arial"/>
            <w:color w:val="auto"/>
          </w:rPr>
          <w:t>talebin karşılanmasına engel bir gerekçe bulunmuyor ise süreç,</w:t>
        </w:r>
        <w:r w:rsidRPr="00F2638F">
          <w:rPr>
            <w:rFonts w:ascii="Arial" w:hAnsi="Arial" w:cs="Arial"/>
            <w:color w:val="auto"/>
          </w:rPr>
          <w:t xml:space="preserve"> </w:t>
        </w:r>
        <w:r>
          <w:rPr>
            <w:rFonts w:ascii="Arial" w:hAnsi="Arial" w:cs="Arial"/>
            <w:color w:val="auto"/>
          </w:rPr>
          <w:t>sırasıyla İşletmecinin</w:t>
        </w:r>
        <w:r w:rsidRPr="00F2638F">
          <w:rPr>
            <w:rFonts w:ascii="Arial" w:hAnsi="Arial" w:cs="Arial"/>
            <w:color w:val="auto"/>
          </w:rPr>
          <w:t xml:space="preserve"> churn</w:t>
        </w:r>
        <w:r>
          <w:rPr>
            <w:rFonts w:ascii="Arial" w:hAnsi="Arial" w:cs="Arial"/>
            <w:color w:val="auto"/>
          </w:rPr>
          <w:t xml:space="preserve"> talebinde bulunması, churn talebinin sonuçlanması, Yalın DSL</w:t>
        </w:r>
        <w:r w:rsidR="0023668E">
          <w:rPr>
            <w:rFonts w:ascii="Arial" w:hAnsi="Arial" w:cs="Arial"/>
            <w:color w:val="auto"/>
          </w:rPr>
          <w:t>/Yalın FTTx</w:t>
        </w:r>
        <w:r>
          <w:rPr>
            <w:rFonts w:ascii="Arial" w:hAnsi="Arial" w:cs="Arial"/>
            <w:color w:val="auto"/>
          </w:rPr>
          <w:t xml:space="preserve"> Dönüşümü talebinde bulunması ve </w:t>
        </w:r>
        <w:r w:rsidRPr="00F2638F">
          <w:rPr>
            <w:rFonts w:ascii="Arial" w:hAnsi="Arial" w:cs="Arial"/>
            <w:color w:val="auto"/>
          </w:rPr>
          <w:t>Yalın DSL</w:t>
        </w:r>
        <w:r w:rsidR="0023668E">
          <w:rPr>
            <w:rFonts w:ascii="Arial" w:hAnsi="Arial" w:cs="Arial"/>
            <w:color w:val="auto"/>
          </w:rPr>
          <w:t>/Yalın FTTx</w:t>
        </w:r>
        <w:r w:rsidRPr="00F2638F">
          <w:rPr>
            <w:rFonts w:ascii="Arial" w:hAnsi="Arial" w:cs="Arial"/>
            <w:color w:val="auto"/>
          </w:rPr>
          <w:t xml:space="preserve"> Dönüşüm işleminin yapılması </w:t>
        </w:r>
        <w:r>
          <w:rPr>
            <w:rFonts w:ascii="Arial" w:hAnsi="Arial" w:cs="Arial"/>
            <w:color w:val="auto"/>
          </w:rPr>
          <w:t>şeklinde</w:t>
        </w:r>
        <w:r w:rsidRPr="00F2638F">
          <w:rPr>
            <w:rFonts w:ascii="Arial" w:hAnsi="Arial" w:cs="Arial"/>
            <w:color w:val="auto"/>
          </w:rPr>
          <w:t xml:space="preserve"> </w:t>
        </w:r>
        <w:r>
          <w:rPr>
            <w:rFonts w:ascii="Arial" w:hAnsi="Arial" w:cs="Arial"/>
            <w:color w:val="auto"/>
          </w:rPr>
          <w:t>gerçekleştirilecektir.</w:t>
        </w:r>
        <w:r w:rsidRPr="00275120">
          <w:rPr>
            <w:rFonts w:ascii="Arial" w:hAnsi="Arial" w:cs="Arial"/>
          </w:rPr>
          <w:t xml:space="preserve"> </w:t>
        </w:r>
      </w:ins>
    </w:p>
    <w:p w14:paraId="3140BAD6" w14:textId="237F4350" w:rsidR="007B60B6" w:rsidRPr="003C4A13" w:rsidRDefault="007B60B6" w:rsidP="00037E8F">
      <w:pPr>
        <w:autoSpaceDE w:val="0"/>
        <w:autoSpaceDN w:val="0"/>
        <w:adjustRightInd w:val="0"/>
        <w:spacing w:line="360" w:lineRule="auto"/>
        <w:jc w:val="both"/>
        <w:rPr>
          <w:rFonts w:ascii="APAIMD+TimesNewRoman,Bold" w:hAnsi="APAIMD+TimesNewRoman,Bold"/>
          <w:noProof w:val="0"/>
          <w:color w:val="000000"/>
        </w:rPr>
      </w:pPr>
      <w:r w:rsidRPr="003C4A13">
        <w:rPr>
          <w:rFonts w:eastAsia="Calibri"/>
          <w:noProof w:val="0"/>
          <w:lang w:val="x-none" w:eastAsia="en-US"/>
        </w:rPr>
        <w:t xml:space="preserve"> </w:t>
      </w:r>
    </w:p>
    <w:p w14:paraId="1B4C8141"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b/>
          <w:noProof w:val="0"/>
          <w:color w:val="000000"/>
          <w:lang w:val="x-none"/>
        </w:rPr>
        <w:t>3.4.</w:t>
      </w:r>
      <w:r w:rsidRPr="003C4A13">
        <w:rPr>
          <w:rFonts w:ascii="Arial" w:hAnsi="Arial" w:cs="Arial"/>
          <w:noProof w:val="0"/>
          <w:color w:val="000000"/>
          <w:lang w:val="x-none"/>
        </w:rPr>
        <w:t xml:space="preserve"> T</w:t>
      </w:r>
      <w:r w:rsidRPr="003C4A13">
        <w:rPr>
          <w:rFonts w:ascii="Arial" w:hAnsi="Arial" w:cs="Arial"/>
          <w:noProof w:val="0"/>
          <w:lang w:val="x-none"/>
        </w:rPr>
        <w:t xml:space="preserve">ürk Telekom nezdinde oluşturulan platforma eklenen bilgi ve belgeler, 3 (üç) yıl süreyle muhafaza edilecektir. </w:t>
      </w:r>
    </w:p>
    <w:p w14:paraId="61076876" w14:textId="77777777" w:rsidR="007B60B6" w:rsidRPr="003C4A13" w:rsidRDefault="007B60B6" w:rsidP="007B60B6">
      <w:pPr>
        <w:autoSpaceDE w:val="0"/>
        <w:autoSpaceDN w:val="0"/>
        <w:adjustRightInd w:val="0"/>
        <w:spacing w:line="360" w:lineRule="auto"/>
        <w:jc w:val="both"/>
        <w:rPr>
          <w:rFonts w:ascii="Arial" w:hAnsi="Arial" w:cs="Arial"/>
          <w:noProof w:val="0"/>
          <w:color w:val="000000"/>
          <w:lang w:val="x-none"/>
        </w:rPr>
      </w:pPr>
    </w:p>
    <w:p w14:paraId="743F6C80" w14:textId="63B8578B" w:rsidR="007B60B6" w:rsidRDefault="007B60B6" w:rsidP="007B60B6">
      <w:pPr>
        <w:autoSpaceDE w:val="0"/>
        <w:autoSpaceDN w:val="0"/>
        <w:adjustRightInd w:val="0"/>
        <w:spacing w:line="360" w:lineRule="auto"/>
        <w:jc w:val="both"/>
        <w:rPr>
          <w:ins w:id="1278" w:author="Yazar"/>
          <w:rFonts w:ascii="Arial" w:hAnsi="Arial" w:cs="Arial"/>
          <w:noProof w:val="0"/>
          <w:lang w:val="x-none"/>
        </w:rPr>
      </w:pPr>
      <w:r w:rsidRPr="003C4A13">
        <w:rPr>
          <w:rFonts w:ascii="Arial" w:hAnsi="Arial" w:cs="Arial"/>
          <w:b/>
          <w:noProof w:val="0"/>
          <w:color w:val="000000"/>
          <w:lang w:val="x-none"/>
        </w:rPr>
        <w:t>3.5.</w:t>
      </w:r>
      <w:r w:rsidRPr="003C4A13">
        <w:rPr>
          <w:rFonts w:ascii="Arial" w:hAnsi="Arial" w:cs="Arial"/>
          <w:noProof w:val="0"/>
          <w:color w:val="000000"/>
          <w:lang w:val="x-none"/>
        </w:rPr>
        <w:t xml:space="preserve"> Abonenin İşletmeci değişikliği sırasında erişim modelinin de değişmesi durumunda farklı erişim </w:t>
      </w:r>
      <w:r w:rsidRPr="003C4A13">
        <w:rPr>
          <w:rFonts w:ascii="Arial" w:hAnsi="Arial" w:cs="Arial"/>
          <w:noProof w:val="0"/>
          <w:lang w:val="x-none"/>
        </w:rPr>
        <w:t>modellerine ilişkin otomasyon sistemleri eşgüdümlü çalışacaktır.</w:t>
      </w:r>
    </w:p>
    <w:p w14:paraId="40327172"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6A37017F"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b/>
          <w:noProof w:val="0"/>
          <w:color w:val="000000"/>
          <w:lang w:val="x-none"/>
        </w:rPr>
        <w:t>3.6.</w:t>
      </w:r>
      <w:r w:rsidRPr="003C4A13">
        <w:rPr>
          <w:rFonts w:ascii="Arial" w:hAnsi="Arial" w:cs="Arial"/>
          <w:noProof w:val="0"/>
          <w:color w:val="000000"/>
          <w:lang w:val="x-none"/>
        </w:rPr>
        <w:t xml:space="preserve"> </w:t>
      </w:r>
      <w:r w:rsidRPr="003C4A13">
        <w:rPr>
          <w:rFonts w:ascii="Arial" w:hAnsi="Arial" w:cs="Arial"/>
          <w:noProof w:val="0"/>
          <w:lang w:val="x-none"/>
        </w:rPr>
        <w:t xml:space="preserve">Verici İşletmeci, geçiş talebine ilişkin </w:t>
      </w:r>
      <w:r w:rsidRPr="003C4A13">
        <w:rPr>
          <w:rFonts w:ascii="Arial" w:hAnsi="Arial" w:cs="Arial"/>
          <w:noProof w:val="0"/>
        </w:rPr>
        <w:t>P</w:t>
      </w:r>
      <w:r w:rsidRPr="003C4A13">
        <w:rPr>
          <w:rFonts w:ascii="Arial" w:hAnsi="Arial" w:cs="Arial"/>
          <w:noProof w:val="0"/>
          <w:lang w:val="x-none"/>
        </w:rPr>
        <w:t xml:space="preserve">asif </w:t>
      </w:r>
      <w:r w:rsidRPr="003C4A13">
        <w:rPr>
          <w:rFonts w:ascii="Arial" w:hAnsi="Arial" w:cs="Arial"/>
          <w:noProof w:val="0"/>
        </w:rPr>
        <w:t>A</w:t>
      </w:r>
      <w:r w:rsidRPr="003C4A13">
        <w:rPr>
          <w:rFonts w:ascii="Arial" w:hAnsi="Arial" w:cs="Arial"/>
          <w:noProof w:val="0"/>
          <w:lang w:val="x-none"/>
        </w:rPr>
        <w:t>bonelik girişi yapıldıktan sonra 48</w:t>
      </w:r>
      <w:r w:rsidRPr="003C4A13">
        <w:rPr>
          <w:rFonts w:ascii="Arial" w:hAnsi="Arial" w:cs="Arial"/>
          <w:noProof w:val="0"/>
        </w:rPr>
        <w:t xml:space="preserve"> (kırk sekiz)</w:t>
      </w:r>
      <w:r w:rsidRPr="003C4A13">
        <w:rPr>
          <w:rFonts w:ascii="Arial" w:hAnsi="Arial" w:cs="Arial"/>
          <w:noProof w:val="0"/>
          <w:lang w:val="x-none"/>
        </w:rPr>
        <w:t xml:space="preserve"> saat içerisinde, </w:t>
      </w:r>
      <w:r w:rsidRPr="003C4A13">
        <w:rPr>
          <w:rFonts w:ascii="Arial" w:hAnsi="Arial" w:cs="Arial"/>
          <w:noProof w:val="0"/>
        </w:rPr>
        <w:t>a</w:t>
      </w:r>
      <w:r w:rsidRPr="003C4A13">
        <w:rPr>
          <w:rFonts w:ascii="Arial" w:hAnsi="Arial" w:cs="Arial"/>
          <w:noProof w:val="0"/>
          <w:lang w:val="x-none"/>
        </w:rPr>
        <w:t xml:space="preserve">bonenin aboneliğinin iptali talebini girerek Alıcı İşletmeciye geçmesine onay verecektir. Verici İşletmeci tarafından; </w:t>
      </w:r>
    </w:p>
    <w:p w14:paraId="5B41523B"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noProof w:val="0"/>
          <w:lang w:val="x-none"/>
        </w:rPr>
        <w:tab/>
        <w:t xml:space="preserve">• Aboneliğin başka bir </w:t>
      </w:r>
      <w:r w:rsidRPr="003C4A13">
        <w:rPr>
          <w:rFonts w:ascii="Arial" w:hAnsi="Arial" w:cs="Arial"/>
          <w:noProof w:val="0"/>
        </w:rPr>
        <w:t>i</w:t>
      </w:r>
      <w:r w:rsidRPr="003C4A13">
        <w:rPr>
          <w:rFonts w:ascii="Arial" w:hAnsi="Arial" w:cs="Arial"/>
          <w:noProof w:val="0"/>
          <w:lang w:val="x-none"/>
        </w:rPr>
        <w:t xml:space="preserve">şletmeciye ait olması, </w:t>
      </w:r>
    </w:p>
    <w:p w14:paraId="73FC8D41"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noProof w:val="0"/>
          <w:lang w:val="x-none"/>
        </w:rPr>
        <w:tab/>
        <w:t>• Türkiye Cumhuriyeti vatandaşları için T.C. Kimlik numarasının (Yabancı uyruklu kişiler için pasaport numarasının) yanlış veya eksik olması,</w:t>
      </w:r>
    </w:p>
    <w:p w14:paraId="3AC3DF10" w14:textId="77777777" w:rsidR="007B60B6" w:rsidRPr="003C4A13" w:rsidRDefault="007B60B6" w:rsidP="007B60B6">
      <w:pPr>
        <w:autoSpaceDE w:val="0"/>
        <w:autoSpaceDN w:val="0"/>
        <w:adjustRightInd w:val="0"/>
        <w:spacing w:line="360" w:lineRule="auto"/>
        <w:jc w:val="both"/>
        <w:rPr>
          <w:rFonts w:ascii="Arial" w:hAnsi="Arial" w:cs="Arial"/>
          <w:noProof w:val="0"/>
        </w:rPr>
      </w:pPr>
      <w:r w:rsidRPr="003C4A13">
        <w:rPr>
          <w:rFonts w:ascii="Arial" w:hAnsi="Arial" w:cs="Arial"/>
          <w:noProof w:val="0"/>
          <w:lang w:val="x-none"/>
        </w:rPr>
        <w:tab/>
        <w:t>• Yabancı uyruklu kişiler için resmi kimlik belgelerinde yer alan kimlik bilgilerinin (Adı, Soyadı) eşleşmemesi</w:t>
      </w:r>
      <w:r w:rsidRPr="003C4A13">
        <w:rPr>
          <w:rFonts w:ascii="Arial" w:hAnsi="Arial" w:cs="Arial"/>
          <w:noProof w:val="0"/>
        </w:rPr>
        <w:t>,</w:t>
      </w:r>
    </w:p>
    <w:p w14:paraId="3E7F1849" w14:textId="77777777" w:rsidR="001A6C53" w:rsidRDefault="007B60B6" w:rsidP="00ED65C6">
      <w:pPr>
        <w:autoSpaceDE w:val="0"/>
        <w:autoSpaceDN w:val="0"/>
        <w:adjustRightInd w:val="0"/>
        <w:spacing w:line="360" w:lineRule="auto"/>
        <w:jc w:val="both"/>
        <w:rPr>
          <w:ins w:id="1279" w:author="Yazar"/>
          <w:rFonts w:ascii="Arial" w:hAnsi="Arial" w:cs="Arial"/>
          <w:noProof w:val="0"/>
          <w:lang w:val="x-none"/>
        </w:rPr>
      </w:pPr>
      <w:r w:rsidRPr="003C4A13">
        <w:rPr>
          <w:rFonts w:ascii="Arial" w:hAnsi="Arial" w:cs="Arial"/>
          <w:noProof w:val="0"/>
          <w:lang w:val="x-none"/>
        </w:rPr>
        <w:tab/>
        <w:t xml:space="preserve">• Kurumsal </w:t>
      </w:r>
      <w:r w:rsidRPr="003C4A13">
        <w:rPr>
          <w:rFonts w:ascii="Arial" w:hAnsi="Arial" w:cs="Arial"/>
          <w:noProof w:val="0"/>
        </w:rPr>
        <w:t>a</w:t>
      </w:r>
      <w:r w:rsidRPr="003C4A13">
        <w:rPr>
          <w:rFonts w:ascii="Arial" w:hAnsi="Arial" w:cs="Arial"/>
          <w:noProof w:val="0"/>
          <w:lang w:val="x-none"/>
        </w:rPr>
        <w:t xml:space="preserve">boneler için </w:t>
      </w:r>
      <w:del w:id="1280" w:author="Yazar">
        <w:r w:rsidRPr="003C4A13" w:rsidDel="001A6C53">
          <w:rPr>
            <w:rFonts w:ascii="Arial" w:hAnsi="Arial" w:cs="Arial"/>
            <w:noProof w:val="0"/>
            <w:lang w:val="x-none"/>
          </w:rPr>
          <w:delText>vergi numarasının uyuşmaması,</w:delText>
        </w:r>
      </w:del>
    </w:p>
    <w:p w14:paraId="208C12FA" w14:textId="77777777" w:rsidR="001A6C53" w:rsidRPr="001A6C53" w:rsidRDefault="001A6C53" w:rsidP="001A6C53">
      <w:pPr>
        <w:numPr>
          <w:ilvl w:val="1"/>
          <w:numId w:val="24"/>
        </w:numPr>
        <w:autoSpaceDE w:val="0"/>
        <w:autoSpaceDN w:val="0"/>
        <w:adjustRightInd w:val="0"/>
        <w:spacing w:after="160" w:line="360" w:lineRule="auto"/>
        <w:contextualSpacing/>
        <w:jc w:val="both"/>
        <w:rPr>
          <w:ins w:id="1281" w:author="Yazar"/>
          <w:rFonts w:ascii="Arial" w:eastAsiaTheme="minorHAnsi" w:hAnsi="Arial" w:cs="Arial"/>
          <w:noProof w:val="0"/>
          <w:lang w:eastAsia="en-US"/>
        </w:rPr>
      </w:pPr>
      <w:ins w:id="1282" w:author="Yazar">
        <w:r w:rsidRPr="001A6C53">
          <w:rPr>
            <w:rFonts w:ascii="Arial" w:eastAsiaTheme="minorHAnsi" w:hAnsi="Arial" w:cs="Arial"/>
            <w:noProof w:val="0"/>
            <w:lang w:eastAsia="en-US"/>
          </w:rPr>
          <w:t>Vergi numarası mevcut olan kurumsal abonelerin vergi numarasının yanlış/eksik olması,</w:t>
        </w:r>
      </w:ins>
    </w:p>
    <w:p w14:paraId="07514ABF" w14:textId="0CC34388" w:rsidR="007B60B6" w:rsidRPr="001A6C53" w:rsidDel="00E92AC2" w:rsidRDefault="001A6C53" w:rsidP="00F1388B">
      <w:pPr>
        <w:numPr>
          <w:ilvl w:val="1"/>
          <w:numId w:val="24"/>
        </w:numPr>
        <w:autoSpaceDE w:val="0"/>
        <w:autoSpaceDN w:val="0"/>
        <w:adjustRightInd w:val="0"/>
        <w:spacing w:after="160" w:line="360" w:lineRule="auto"/>
        <w:contextualSpacing/>
        <w:jc w:val="both"/>
        <w:rPr>
          <w:del w:id="1283" w:author="Yazar"/>
          <w:rFonts w:ascii="Arial" w:hAnsi="Arial" w:cs="Arial"/>
          <w:noProof w:val="0"/>
          <w:lang w:val="x-none"/>
        </w:rPr>
      </w:pPr>
      <w:ins w:id="1284" w:author="Yazar">
        <w:r w:rsidRPr="00E92AC2">
          <w:rPr>
            <w:rFonts w:ascii="Arial" w:eastAsiaTheme="minorHAnsi" w:hAnsi="Arial" w:cs="Arial"/>
            <w:noProof w:val="0"/>
            <w:lang w:eastAsia="en-US"/>
          </w:rPr>
          <w:t>Vergi numarası mevcut olmayan kurumsal abonelerin ticaret unvanı/kurum adının uyuşmaması,</w:t>
        </w:r>
      </w:ins>
      <w:del w:id="1285" w:author="Yazar">
        <w:r w:rsidR="007B60B6" w:rsidRPr="00E92AC2" w:rsidDel="001A6C53">
          <w:rPr>
            <w:rFonts w:ascii="Arial" w:hAnsi="Arial" w:cs="Arial"/>
            <w:noProof w:val="0"/>
            <w:lang w:val="x-none"/>
          </w:rPr>
          <w:delText xml:space="preserve"> </w:delText>
        </w:r>
      </w:del>
    </w:p>
    <w:p w14:paraId="54AD445F" w14:textId="47C6D1D8" w:rsidR="007B60B6" w:rsidRPr="00E92AC2" w:rsidRDefault="007B60B6" w:rsidP="00EE755A">
      <w:pPr>
        <w:numPr>
          <w:ilvl w:val="1"/>
          <w:numId w:val="24"/>
        </w:numPr>
        <w:autoSpaceDE w:val="0"/>
        <w:autoSpaceDN w:val="0"/>
        <w:adjustRightInd w:val="0"/>
        <w:spacing w:after="160" w:line="360" w:lineRule="auto"/>
        <w:contextualSpacing/>
        <w:jc w:val="both"/>
        <w:rPr>
          <w:rFonts w:ascii="Arial" w:hAnsi="Arial" w:cs="Arial"/>
          <w:noProof w:val="0"/>
          <w:lang w:val="x-none"/>
        </w:rPr>
      </w:pPr>
      <w:r w:rsidRPr="00E92AC2">
        <w:rPr>
          <w:rFonts w:ascii="Arial" w:hAnsi="Arial" w:cs="Arial"/>
          <w:noProof w:val="0"/>
          <w:lang w:val="x-none"/>
        </w:rPr>
        <w:tab/>
      </w:r>
      <w:del w:id="1286" w:author="Yazar">
        <w:r w:rsidRPr="00E92AC2" w:rsidDel="001A6C53">
          <w:rPr>
            <w:rFonts w:ascii="Arial" w:hAnsi="Arial" w:cs="Arial"/>
            <w:noProof w:val="0"/>
            <w:lang w:val="x-none"/>
          </w:rPr>
          <w:delText>• Vergi numarası bulunmayan kurumsal aboneler için Ticaret unvanı/Kurum adının uyuşmaması,</w:delText>
        </w:r>
      </w:del>
    </w:p>
    <w:p w14:paraId="1624D930"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noProof w:val="0"/>
          <w:lang w:val="x-none"/>
        </w:rPr>
        <w:tab/>
        <w:t>• Talep Formunun eksik doldurulmuş olması,</w:t>
      </w:r>
    </w:p>
    <w:p w14:paraId="1EACD6C3"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noProof w:val="0"/>
          <w:lang w:val="x-none"/>
        </w:rPr>
        <w:tab/>
        <w:t xml:space="preserve">• Talep Formu, resmi kimlik belgesinin fotokopisinin (kurumsal </w:t>
      </w:r>
      <w:r w:rsidRPr="003C4A13">
        <w:rPr>
          <w:rFonts w:ascii="Arial" w:hAnsi="Arial" w:cs="Arial"/>
          <w:noProof w:val="0"/>
        </w:rPr>
        <w:t>a</w:t>
      </w:r>
      <w:r w:rsidRPr="003C4A13">
        <w:rPr>
          <w:rFonts w:ascii="Arial" w:hAnsi="Arial" w:cs="Arial"/>
          <w:noProof w:val="0"/>
          <w:lang w:val="x-none"/>
        </w:rPr>
        <w:t xml:space="preserve">boneler için vergi levhasının fotokopisi ya da imza sirküleri/vekaletnamenin bir örneğinin) elektronik ortamda eksik olması durumlarında söz konusu 48 </w:t>
      </w:r>
      <w:r w:rsidRPr="003C4A13">
        <w:rPr>
          <w:rFonts w:ascii="Arial" w:hAnsi="Arial" w:cs="Arial"/>
          <w:noProof w:val="0"/>
        </w:rPr>
        <w:t>(kırk sekiz)</w:t>
      </w:r>
      <w:r w:rsidRPr="003C4A13">
        <w:rPr>
          <w:rFonts w:ascii="Arial" w:hAnsi="Arial" w:cs="Arial"/>
          <w:noProof w:val="0"/>
          <w:lang w:val="x-none"/>
        </w:rPr>
        <w:t xml:space="preserve"> saatlik süre içerisinde gerekçeleri bildirilerek geçiş talebi reddedil</w:t>
      </w:r>
      <w:r w:rsidRPr="003C4A13">
        <w:rPr>
          <w:rFonts w:ascii="Arial" w:hAnsi="Arial" w:cs="Arial"/>
          <w:noProof w:val="0"/>
        </w:rPr>
        <w:t>ecek</w:t>
      </w:r>
      <w:r w:rsidRPr="003C4A13">
        <w:rPr>
          <w:rFonts w:ascii="Arial" w:hAnsi="Arial" w:cs="Arial"/>
          <w:noProof w:val="0"/>
          <w:lang w:val="x-none"/>
        </w:rPr>
        <w:t xml:space="preserve"> ve Türk Telekom tarafından Pasif Abonelik iptal edil</w:t>
      </w:r>
      <w:r w:rsidRPr="003C4A13">
        <w:rPr>
          <w:rFonts w:ascii="Arial" w:hAnsi="Arial" w:cs="Arial"/>
          <w:noProof w:val="0"/>
        </w:rPr>
        <w:t>ecekt</w:t>
      </w:r>
      <w:r w:rsidRPr="003C4A13">
        <w:rPr>
          <w:rFonts w:ascii="Arial" w:hAnsi="Arial" w:cs="Arial"/>
          <w:noProof w:val="0"/>
          <w:lang w:val="x-none"/>
        </w:rPr>
        <w:t>ir.</w:t>
      </w:r>
    </w:p>
    <w:p w14:paraId="67B7C5E3"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p>
    <w:p w14:paraId="102F8782" w14:textId="29D7E2CB" w:rsidR="007B60B6" w:rsidRPr="003C4A13" w:rsidRDefault="007B60B6" w:rsidP="007B60B6">
      <w:pPr>
        <w:autoSpaceDE w:val="0"/>
        <w:autoSpaceDN w:val="0"/>
        <w:adjustRightInd w:val="0"/>
        <w:spacing w:line="360" w:lineRule="auto"/>
        <w:jc w:val="both"/>
        <w:rPr>
          <w:rFonts w:ascii="Arial" w:hAnsi="Arial" w:cs="Arial"/>
          <w:noProof w:val="0"/>
          <w:lang w:val="x-none"/>
        </w:rPr>
      </w:pPr>
      <w:r w:rsidRPr="003C4A13">
        <w:rPr>
          <w:rFonts w:ascii="Arial" w:hAnsi="Arial" w:cs="Arial"/>
          <w:noProof w:val="0"/>
          <w:lang w:val="x-none"/>
        </w:rPr>
        <w:t>YAPA Tam Erişim</w:t>
      </w:r>
      <w:ins w:id="1287" w:author="Yazar">
        <w:r w:rsidR="00C11169">
          <w:rPr>
            <w:rFonts w:ascii="Arial" w:hAnsi="Arial" w:cs="Arial"/>
            <w:noProof w:val="0"/>
          </w:rPr>
          <w:t>’e</w:t>
        </w:r>
        <w:r w:rsidR="00ED65C6">
          <w:rPr>
            <w:rFonts w:ascii="Arial" w:hAnsi="Arial" w:cs="Arial"/>
            <w:noProof w:val="0"/>
          </w:rPr>
          <w:t xml:space="preserve"> ve Yalın DSL</w:t>
        </w:r>
        <w:r w:rsidR="0023668E">
          <w:rPr>
            <w:rFonts w:ascii="Arial" w:hAnsi="Arial" w:cs="Arial"/>
            <w:noProof w:val="0"/>
          </w:rPr>
          <w:t>/Yalın FTTx</w:t>
        </w:r>
      </w:ins>
      <w:r w:rsidRPr="003C4A13">
        <w:rPr>
          <w:rFonts w:ascii="Arial" w:hAnsi="Arial" w:cs="Arial"/>
          <w:noProof w:val="0"/>
          <w:lang w:val="x-none"/>
        </w:rPr>
        <w:t xml:space="preserve">’e geçişlerde, Verici İşletmecinin 48 </w:t>
      </w:r>
      <w:r w:rsidRPr="003C4A13">
        <w:rPr>
          <w:rFonts w:ascii="Arial" w:hAnsi="Arial" w:cs="Arial"/>
          <w:noProof w:val="0"/>
        </w:rPr>
        <w:t>(kırk sekiz)</w:t>
      </w:r>
      <w:r w:rsidRPr="003C4A13">
        <w:rPr>
          <w:rFonts w:ascii="Arial" w:hAnsi="Arial" w:cs="Arial"/>
          <w:noProof w:val="0"/>
          <w:lang w:val="x-none"/>
        </w:rPr>
        <w:t xml:space="preserve"> saatlik süresi, Türk Telekom’un YAPA Tam Erişim</w:t>
      </w:r>
      <w:ins w:id="1288" w:author="Yazar">
        <w:r w:rsidR="00ED65C6">
          <w:rPr>
            <w:rFonts w:ascii="Arial" w:hAnsi="Arial" w:cs="Arial"/>
            <w:noProof w:val="0"/>
          </w:rPr>
          <w:t xml:space="preserve"> veya Yalın DSL</w:t>
        </w:r>
        <w:r w:rsidR="0023668E">
          <w:rPr>
            <w:rFonts w:ascii="Arial" w:hAnsi="Arial" w:cs="Arial"/>
            <w:noProof w:val="0"/>
          </w:rPr>
          <w:t>/Yalın FTTx</w:t>
        </w:r>
      </w:ins>
      <w:r w:rsidRPr="003C4A13">
        <w:rPr>
          <w:rFonts w:ascii="Arial" w:hAnsi="Arial" w:cs="Arial"/>
          <w:noProof w:val="0"/>
          <w:lang w:val="x-none"/>
        </w:rPr>
        <w:t xml:space="preserve"> talebine onay vermesinin ardından başlayacaktır.</w:t>
      </w:r>
    </w:p>
    <w:p w14:paraId="0A6E4B3D"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444921CD" w14:textId="77777777" w:rsidR="007B60B6" w:rsidRPr="003C4A13" w:rsidRDefault="007B60B6" w:rsidP="007B60B6">
      <w:pPr>
        <w:autoSpaceDE w:val="0"/>
        <w:autoSpaceDN w:val="0"/>
        <w:adjustRightInd w:val="0"/>
        <w:spacing w:line="360" w:lineRule="auto"/>
        <w:jc w:val="both"/>
        <w:rPr>
          <w:rFonts w:ascii="APAIMD+TimesNewRoman,Bold" w:hAnsi="APAIMD+TimesNewRoman,Bold"/>
          <w:noProof w:val="0"/>
          <w:color w:val="000000"/>
        </w:rPr>
      </w:pPr>
      <w:r w:rsidRPr="003C4A13">
        <w:rPr>
          <w:rFonts w:ascii="Arial" w:hAnsi="Arial" w:cs="Arial"/>
          <w:noProof w:val="0"/>
          <w:color w:val="000000"/>
        </w:rPr>
        <w:t>Verici İşletmeci tarafından geçiş talebine onay verilmesini müteakiben Alıcı İşletmecinin açmış olduğu Pasif Abonelik isteği aktif hale getirilecektir. Türk Telekom, Pasif Aboneliğin aktif hale getirilmesini müteakiben, 5.3. maddesinde yer alan Tablo 1, 2 ve 3’teki süre ve ücretler dâhilinde geçiş işlemlerini yürütecek ve tamamlayacaktır.</w:t>
      </w:r>
    </w:p>
    <w:p w14:paraId="44A2899E"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2A864B91" w14:textId="77777777" w:rsidR="007B60B6" w:rsidRPr="003C4A13" w:rsidRDefault="007B60B6" w:rsidP="007B60B6">
      <w:pPr>
        <w:autoSpaceDE w:val="0"/>
        <w:autoSpaceDN w:val="0"/>
        <w:adjustRightInd w:val="0"/>
        <w:spacing w:line="360" w:lineRule="auto"/>
        <w:jc w:val="both"/>
        <w:rPr>
          <w:rFonts w:ascii="Arial" w:hAnsi="Arial" w:cs="Arial"/>
          <w:noProof w:val="0"/>
          <w:color w:val="000000"/>
        </w:rPr>
      </w:pPr>
      <w:r w:rsidRPr="003C4A13">
        <w:rPr>
          <w:rFonts w:ascii="Arial" w:hAnsi="Arial" w:cs="Arial"/>
          <w:b/>
          <w:noProof w:val="0"/>
          <w:color w:val="000000"/>
        </w:rPr>
        <w:t>3.7.</w:t>
      </w:r>
      <w:r w:rsidRPr="003C4A13">
        <w:rPr>
          <w:rFonts w:ascii="APAIMD+TimesNewRoman,Bold" w:hAnsi="APAIMD+TimesNewRoman,Bold"/>
          <w:b/>
          <w:noProof w:val="0"/>
          <w:color w:val="000000"/>
        </w:rPr>
        <w:t xml:space="preserve"> </w:t>
      </w:r>
      <w:r w:rsidRPr="003C4A13">
        <w:rPr>
          <w:rFonts w:ascii="Arial" w:hAnsi="Arial" w:cs="Arial"/>
          <w:noProof w:val="0"/>
          <w:color w:val="000000"/>
        </w:rPr>
        <w:t>Alıcı İşletmeci, Verici İşletmeci tarafından geçişe onay verilinceye kadar pasif abonelik talebini iptal edebilir. Alıcı İşletmeci, Verici İşletmecinin onayını tamamlamasını müteakip aboneliğin aktive edilmesi için son onayı verecektir.</w:t>
      </w:r>
    </w:p>
    <w:p w14:paraId="7D0DB2FE" w14:textId="77777777" w:rsidR="007B60B6" w:rsidRPr="003C4A13" w:rsidRDefault="007B60B6" w:rsidP="007B60B6">
      <w:pPr>
        <w:spacing w:before="100" w:beforeAutospacing="1" w:after="100" w:afterAutospacing="1" w:line="360" w:lineRule="auto"/>
        <w:jc w:val="both"/>
        <w:rPr>
          <w:rFonts w:ascii="Arial" w:hAnsi="Arial" w:cs="Arial"/>
          <w:noProof w:val="0"/>
          <w:color w:val="000000"/>
        </w:rPr>
      </w:pPr>
      <w:r w:rsidRPr="003C4A13">
        <w:rPr>
          <w:rFonts w:ascii="Arial" w:hAnsi="Arial" w:cs="Arial"/>
          <w:b/>
          <w:noProof w:val="0"/>
          <w:color w:val="000000"/>
        </w:rPr>
        <w:t>3.8.</w:t>
      </w:r>
      <w:r w:rsidRPr="003C4A13">
        <w:rPr>
          <w:rFonts w:ascii="Arial" w:hAnsi="Arial" w:cs="Arial"/>
          <w:noProof w:val="0"/>
          <w:color w:val="000000"/>
        </w:rPr>
        <w:t> Alıcı İşletmeci, Verici İşletmecinin onayı sonrasında abonesinin geçiş talebinden vazgeçmesi durumunda, YAPA’lı geçişler hariç olmak üzere, geçiş işlemini iptal edebilecektir. Alıcı İşletmecinin 7 (yedi) gün içerisinde son onayı vermemesi durumunda, YAPA’lı geçişler hariç olmak üzere, geçiş işlemi sistem tarafından otomatik iptal edilecektir.</w:t>
      </w:r>
    </w:p>
    <w:p w14:paraId="1198B8C1" w14:textId="77777777" w:rsidR="007B60B6" w:rsidRPr="003C4A13" w:rsidRDefault="007B60B6" w:rsidP="007B60B6">
      <w:pPr>
        <w:spacing w:line="360" w:lineRule="auto"/>
        <w:jc w:val="both"/>
        <w:rPr>
          <w:rFonts w:ascii="Arial" w:hAnsi="Arial" w:cs="Arial"/>
          <w:noProof w:val="0"/>
          <w:color w:val="000000"/>
        </w:rPr>
      </w:pPr>
      <w:r w:rsidRPr="003C4A13">
        <w:rPr>
          <w:rFonts w:ascii="Arial" w:hAnsi="Arial" w:cs="Arial"/>
          <w:b/>
          <w:noProof w:val="0"/>
          <w:color w:val="000000"/>
        </w:rPr>
        <w:t>3.9.</w:t>
      </w:r>
      <w:r w:rsidRPr="003C4A13">
        <w:rPr>
          <w:rFonts w:ascii="Arial" w:hAnsi="Arial" w:cs="Arial"/>
          <w:noProof w:val="0"/>
          <w:color w:val="000000"/>
        </w:rPr>
        <w:t> Türk Telekom, mükerrer ücretlendirmeye yer vermeyecek şekilde abonenin yararlandığı servise ilişkin faturayı geçiş işleminin fiilen gerçekleştiği güne kadar Verici İşletmeciye, geçiş işleminin gerçekleştiği gün dâhil sonraki günler için Alıcı İşletmeciye kesecektir.</w:t>
      </w:r>
    </w:p>
    <w:p w14:paraId="2AF48EF8" w14:textId="77777777" w:rsidR="007B60B6" w:rsidRPr="003C4A13" w:rsidRDefault="007B60B6" w:rsidP="007B60B6">
      <w:pPr>
        <w:jc w:val="both"/>
        <w:rPr>
          <w:rFonts w:ascii="Arial" w:hAnsi="Arial" w:cs="Arial"/>
          <w:noProof w:val="0"/>
          <w:color w:val="000000"/>
        </w:rPr>
      </w:pPr>
    </w:p>
    <w:p w14:paraId="031D852F" w14:textId="198160D2" w:rsidR="007B60B6" w:rsidRDefault="007B60B6" w:rsidP="007B60B6">
      <w:pPr>
        <w:spacing w:line="360" w:lineRule="auto"/>
        <w:jc w:val="both"/>
        <w:rPr>
          <w:ins w:id="1289" w:author="Yazar"/>
          <w:rFonts w:ascii="Arial" w:hAnsi="Arial" w:cs="Arial"/>
          <w:noProof w:val="0"/>
          <w:color w:val="000000"/>
        </w:rPr>
      </w:pPr>
      <w:r w:rsidRPr="003C4A13">
        <w:rPr>
          <w:rFonts w:ascii="Arial" w:hAnsi="Arial" w:cs="Arial"/>
          <w:b/>
          <w:noProof w:val="0"/>
          <w:color w:val="000000"/>
        </w:rPr>
        <w:t>3.10.</w:t>
      </w:r>
      <w:r w:rsidRPr="003C4A13">
        <w:rPr>
          <w:rFonts w:ascii="Arial" w:hAnsi="Arial" w:cs="Arial"/>
          <w:noProof w:val="0"/>
          <w:color w:val="000000"/>
        </w:rPr>
        <w:t xml:space="preserve"> Abonenin hâlihazırda Yalın DSL</w:t>
      </w:r>
      <w:ins w:id="1290" w:author="Yazar">
        <w:r w:rsidR="00C43F98">
          <w:rPr>
            <w:rFonts w:ascii="Arial" w:hAnsi="Arial" w:cs="Arial"/>
            <w:noProof w:val="0"/>
            <w:color w:val="000000"/>
          </w:rPr>
          <w:t>/Yalın FTTx</w:t>
        </w:r>
      </w:ins>
      <w:r w:rsidRPr="003C4A13">
        <w:rPr>
          <w:rFonts w:ascii="Arial" w:hAnsi="Arial" w:cs="Arial"/>
          <w:noProof w:val="0"/>
          <w:color w:val="000000"/>
        </w:rPr>
        <w:t xml:space="preserve"> veya YAPA Tam erişim almakta olduğu işletmeciden başka bir işletmeciye geçişine ilişkin süreçler (Yalın DSL</w:t>
      </w:r>
      <w:ins w:id="1291" w:author="Yazar">
        <w:r w:rsidR="00C43F98">
          <w:rPr>
            <w:rFonts w:ascii="Arial" w:hAnsi="Arial" w:cs="Arial"/>
            <w:noProof w:val="0"/>
            <w:color w:val="000000"/>
          </w:rPr>
          <w:t>/Yalın FTTx</w:t>
        </w:r>
      </w:ins>
      <w:r w:rsidRPr="003C4A13">
        <w:rPr>
          <w:rFonts w:ascii="Arial" w:hAnsi="Arial" w:cs="Arial"/>
          <w:noProof w:val="0"/>
          <w:color w:val="000000"/>
        </w:rPr>
        <w:t xml:space="preserve"> veya YAPA Tam erişim yöntemlerine geçiş hariç) işbu ek kapsamında düzenlenmemektedir.</w:t>
      </w:r>
    </w:p>
    <w:p w14:paraId="430CB82E" w14:textId="5C1B8277" w:rsidR="00ED65C6" w:rsidRDefault="00ED65C6" w:rsidP="007B60B6">
      <w:pPr>
        <w:spacing w:line="360" w:lineRule="auto"/>
        <w:jc w:val="both"/>
        <w:rPr>
          <w:ins w:id="1292" w:author="Yazar"/>
          <w:rFonts w:ascii="Arial" w:hAnsi="Arial" w:cs="Arial"/>
          <w:noProof w:val="0"/>
          <w:color w:val="000000"/>
        </w:rPr>
      </w:pPr>
    </w:p>
    <w:p w14:paraId="26690817" w14:textId="6345D666" w:rsidR="00ED65C6" w:rsidDel="00F226EA" w:rsidRDefault="00ED65C6" w:rsidP="00ED65C6">
      <w:pPr>
        <w:autoSpaceDE w:val="0"/>
        <w:autoSpaceDN w:val="0"/>
        <w:adjustRightInd w:val="0"/>
        <w:spacing w:line="360" w:lineRule="auto"/>
        <w:jc w:val="both"/>
        <w:rPr>
          <w:del w:id="1293" w:author="Yazar"/>
          <w:rFonts w:ascii="Arial" w:hAnsi="Arial" w:cs="Arial"/>
          <w:iCs/>
          <w:noProof w:val="0"/>
        </w:rPr>
      </w:pPr>
      <w:ins w:id="1294" w:author="Yazar">
        <w:r w:rsidRPr="00ED65C6">
          <w:rPr>
            <w:rFonts w:ascii="Arial" w:hAnsi="Arial" w:cs="Arial"/>
            <w:b/>
            <w:iCs/>
            <w:noProof w:val="0"/>
          </w:rPr>
          <w:t>3.11.</w:t>
        </w:r>
        <w:r w:rsidRPr="00ED65C6">
          <w:rPr>
            <w:rFonts w:ascii="Arial" w:hAnsi="Arial" w:cs="Arial"/>
            <w:iCs/>
            <w:noProof w:val="0"/>
          </w:rPr>
          <w:t xml:space="preserve"> Yalın DSL’den YAPA Tam Erişim yöntemine geçişin işletmeci değişikliği ile beraber gerçekleştirilmesi gerektiğinde süreç ilk aşamada Yalın DSL olarak erişim yöntemi değiştirilmeden işletmeci değişikliğine gidil</w:t>
        </w:r>
        <w:r>
          <w:rPr>
            <w:rFonts w:ascii="Arial" w:hAnsi="Arial" w:cs="Arial"/>
            <w:iCs/>
            <w:noProof w:val="0"/>
          </w:rPr>
          <w:t>ecek</w:t>
        </w:r>
        <w:r w:rsidRPr="00ED65C6">
          <w:rPr>
            <w:rFonts w:ascii="Arial" w:hAnsi="Arial" w:cs="Arial"/>
            <w:iCs/>
            <w:noProof w:val="0"/>
          </w:rPr>
          <w:t xml:space="preserve"> (churn) ve ikinci aşama olarak alıcı işletmecinin erişim yöntemini Yalın DSL’den YAPA Tam’a değiştirmesi</w:t>
        </w:r>
        <w:r w:rsidR="00D1670B">
          <w:rPr>
            <w:rFonts w:ascii="Arial" w:hAnsi="Arial" w:cs="Arial"/>
            <w:iCs/>
            <w:noProof w:val="0"/>
          </w:rPr>
          <w:t xml:space="preserve"> (migration)</w:t>
        </w:r>
        <w:r w:rsidRPr="00ED65C6">
          <w:rPr>
            <w:rFonts w:ascii="Arial" w:hAnsi="Arial" w:cs="Arial"/>
            <w:iCs/>
            <w:noProof w:val="0"/>
          </w:rPr>
          <w:t xml:space="preserve"> şeklinde işletile</w:t>
        </w:r>
        <w:r>
          <w:rPr>
            <w:rFonts w:ascii="Arial" w:hAnsi="Arial" w:cs="Arial"/>
            <w:iCs/>
            <w:noProof w:val="0"/>
          </w:rPr>
          <w:t>cektir</w:t>
        </w:r>
        <w:r w:rsidRPr="00ED65C6">
          <w:rPr>
            <w:rFonts w:ascii="Arial" w:hAnsi="Arial" w:cs="Arial"/>
            <w:iCs/>
            <w:noProof w:val="0"/>
          </w:rPr>
          <w:t xml:space="preserve">. </w:t>
        </w:r>
        <w:r w:rsidR="00D80380">
          <w:rPr>
            <w:rFonts w:ascii="Arial" w:hAnsi="Arial" w:cs="Arial"/>
            <w:iCs/>
            <w:noProof w:val="0"/>
          </w:rPr>
          <w:t>F</w:t>
        </w:r>
        <w:r w:rsidRPr="00ED65C6">
          <w:rPr>
            <w:rFonts w:ascii="Arial" w:hAnsi="Arial" w:cs="Arial"/>
            <w:iCs/>
            <w:noProof w:val="0"/>
          </w:rPr>
          <w:t>iber şebeke bulunan ve YAPA hizmeti sunulmayan sahalarda işletmeciler arası YAPA Tam’a geçiş ile ilgili gelen talepler karşılanma</w:t>
        </w:r>
        <w:r>
          <w:rPr>
            <w:rFonts w:ascii="Arial" w:hAnsi="Arial" w:cs="Arial"/>
            <w:iCs/>
            <w:noProof w:val="0"/>
          </w:rPr>
          <w:t>yacaktır</w:t>
        </w:r>
        <w:r w:rsidRPr="00ED65C6">
          <w:rPr>
            <w:rFonts w:ascii="Arial" w:hAnsi="Arial" w:cs="Arial"/>
            <w:iCs/>
            <w:noProof w:val="0"/>
          </w:rPr>
          <w:t>.</w:t>
        </w:r>
      </w:ins>
    </w:p>
    <w:p w14:paraId="093F01A4" w14:textId="77777777" w:rsidR="00F226EA" w:rsidRDefault="00F226EA" w:rsidP="00ED65C6">
      <w:pPr>
        <w:autoSpaceDE w:val="0"/>
        <w:autoSpaceDN w:val="0"/>
        <w:adjustRightInd w:val="0"/>
        <w:spacing w:line="360" w:lineRule="auto"/>
        <w:jc w:val="both"/>
        <w:rPr>
          <w:ins w:id="1295" w:author="Yazar"/>
          <w:rFonts w:ascii="Arial" w:hAnsi="Arial" w:cs="Arial"/>
          <w:iCs/>
          <w:noProof w:val="0"/>
        </w:rPr>
      </w:pPr>
    </w:p>
    <w:p w14:paraId="1E8AFB52" w14:textId="77777777" w:rsidR="007B60B6" w:rsidRPr="003C4A13" w:rsidRDefault="007B60B6" w:rsidP="00ED65C6">
      <w:pPr>
        <w:autoSpaceDE w:val="0"/>
        <w:autoSpaceDN w:val="0"/>
        <w:adjustRightInd w:val="0"/>
        <w:spacing w:line="360" w:lineRule="auto"/>
        <w:jc w:val="both"/>
        <w:rPr>
          <w:rFonts w:ascii="APAIMD+TimesNewRoman,Bold" w:hAnsi="APAIMD+TimesNewRoman,Bold"/>
          <w:noProof w:val="0"/>
          <w:color w:val="000000"/>
        </w:rPr>
      </w:pPr>
    </w:p>
    <w:p w14:paraId="54D848D0" w14:textId="2B86DCCB" w:rsidR="007B60B6" w:rsidRPr="003C4A13" w:rsidRDefault="007B60B6" w:rsidP="007B60B6">
      <w:pPr>
        <w:autoSpaceDE w:val="0"/>
        <w:autoSpaceDN w:val="0"/>
        <w:adjustRightInd w:val="0"/>
        <w:spacing w:line="360" w:lineRule="auto"/>
        <w:jc w:val="both"/>
        <w:rPr>
          <w:rFonts w:ascii="Arial" w:hAnsi="Arial" w:cs="Arial"/>
          <w:noProof w:val="0"/>
          <w:color w:val="000000"/>
          <w:lang w:val="x-none"/>
        </w:rPr>
      </w:pPr>
      <w:r w:rsidRPr="003C4A13">
        <w:rPr>
          <w:rFonts w:ascii="Arial" w:hAnsi="Arial" w:cs="Arial"/>
          <w:b/>
          <w:noProof w:val="0"/>
          <w:color w:val="000000"/>
          <w:lang w:val="x-none"/>
        </w:rPr>
        <w:t>3.1</w:t>
      </w:r>
      <w:del w:id="1296" w:author="Yazar">
        <w:r w:rsidRPr="003C4A13" w:rsidDel="00ED65C6">
          <w:rPr>
            <w:rFonts w:ascii="Arial" w:hAnsi="Arial" w:cs="Arial"/>
            <w:b/>
            <w:noProof w:val="0"/>
            <w:color w:val="000000"/>
          </w:rPr>
          <w:delText>1</w:delText>
        </w:r>
      </w:del>
      <w:ins w:id="1297" w:author="Yazar">
        <w:r w:rsidR="00ED65C6">
          <w:rPr>
            <w:rFonts w:ascii="Arial" w:hAnsi="Arial" w:cs="Arial"/>
            <w:b/>
            <w:noProof w:val="0"/>
            <w:color w:val="000000"/>
          </w:rPr>
          <w:t>2</w:t>
        </w:r>
      </w:ins>
      <w:r w:rsidRPr="003C4A13">
        <w:rPr>
          <w:rFonts w:ascii="Arial" w:hAnsi="Arial" w:cs="Arial"/>
          <w:b/>
          <w:noProof w:val="0"/>
          <w:color w:val="000000"/>
          <w:lang w:val="x-none"/>
        </w:rPr>
        <w:t>.</w:t>
      </w:r>
      <w:r w:rsidRPr="003C4A13">
        <w:rPr>
          <w:rFonts w:ascii="Arial" w:hAnsi="Arial" w:cs="Arial"/>
          <w:noProof w:val="0"/>
          <w:color w:val="000000"/>
          <w:lang w:val="x-none"/>
        </w:rPr>
        <w:t xml:space="preserve"> Alıcı İşletmeci veya Verici İşletmeci ile </w:t>
      </w:r>
      <w:r w:rsidRPr="003C4A13">
        <w:rPr>
          <w:rFonts w:ascii="Arial" w:hAnsi="Arial" w:cs="Arial"/>
          <w:noProof w:val="0"/>
          <w:color w:val="000000"/>
        </w:rPr>
        <w:t>a</w:t>
      </w:r>
      <w:r w:rsidRPr="003C4A13">
        <w:rPr>
          <w:rFonts w:ascii="Arial" w:hAnsi="Arial" w:cs="Arial"/>
          <w:noProof w:val="0"/>
          <w:color w:val="000000"/>
          <w:lang w:val="x-none"/>
        </w:rPr>
        <w:t xml:space="preserve">bone arasındaki ticari ve hukuki ilişkiden kaynaklanan hak, yükümlülük ve borçlardan dolayı Türk Telekom’a herhangi bir sorumluluk yüklenmeyecektir. </w:t>
      </w:r>
    </w:p>
    <w:p w14:paraId="086E441C" w14:textId="77777777" w:rsidR="007B60B6" w:rsidRPr="003C4A13" w:rsidRDefault="007B60B6" w:rsidP="007B60B6">
      <w:pPr>
        <w:autoSpaceDE w:val="0"/>
        <w:autoSpaceDN w:val="0"/>
        <w:adjustRightInd w:val="0"/>
        <w:spacing w:line="360" w:lineRule="auto"/>
        <w:jc w:val="both"/>
        <w:rPr>
          <w:rFonts w:ascii="Arial" w:hAnsi="Arial" w:cs="Arial"/>
          <w:noProof w:val="0"/>
          <w:lang w:val="x-none"/>
        </w:rPr>
      </w:pPr>
    </w:p>
    <w:p w14:paraId="093792E8" w14:textId="4688F4E6" w:rsidR="007B60B6" w:rsidRPr="003C4A13" w:rsidRDefault="007B60B6" w:rsidP="007B60B6">
      <w:pPr>
        <w:autoSpaceDE w:val="0"/>
        <w:autoSpaceDN w:val="0"/>
        <w:adjustRightInd w:val="0"/>
        <w:spacing w:line="360" w:lineRule="auto"/>
        <w:jc w:val="both"/>
        <w:rPr>
          <w:rFonts w:ascii="Arial" w:hAnsi="Arial" w:cs="Arial"/>
          <w:noProof w:val="0"/>
          <w:color w:val="000000"/>
        </w:rPr>
      </w:pPr>
      <w:r w:rsidRPr="003C4A13">
        <w:rPr>
          <w:rFonts w:ascii="Arial" w:hAnsi="Arial" w:cs="Arial"/>
          <w:b/>
          <w:noProof w:val="0"/>
          <w:color w:val="000000"/>
        </w:rPr>
        <w:t>3.1</w:t>
      </w:r>
      <w:del w:id="1298" w:author="Yazar">
        <w:r w:rsidRPr="003C4A13" w:rsidDel="00ED65C6">
          <w:rPr>
            <w:rFonts w:ascii="Arial" w:hAnsi="Arial" w:cs="Arial"/>
            <w:b/>
            <w:noProof w:val="0"/>
            <w:color w:val="000000"/>
          </w:rPr>
          <w:delText>2</w:delText>
        </w:r>
      </w:del>
      <w:ins w:id="1299" w:author="Yazar">
        <w:r w:rsidR="00ED65C6">
          <w:rPr>
            <w:rFonts w:ascii="Arial" w:hAnsi="Arial" w:cs="Arial"/>
            <w:b/>
            <w:noProof w:val="0"/>
            <w:color w:val="000000"/>
          </w:rPr>
          <w:t>3</w:t>
        </w:r>
      </w:ins>
      <w:r w:rsidRPr="003C4A13">
        <w:rPr>
          <w:rFonts w:ascii="Arial" w:hAnsi="Arial" w:cs="Arial"/>
          <w:b/>
          <w:noProof w:val="0"/>
          <w:color w:val="000000"/>
        </w:rPr>
        <w:t xml:space="preserve">. </w:t>
      </w:r>
      <w:r w:rsidRPr="003C4A13">
        <w:rPr>
          <w:rFonts w:ascii="Arial" w:hAnsi="Arial" w:cs="Arial"/>
          <w:noProof w:val="0"/>
          <w:color w:val="000000"/>
        </w:rPr>
        <w:t>Geçiş talebinde bulunan abonenin Hizmet Numarasına ait hâlihazırda hizmet almakta olduğu modele ait kapanmamış bir İş Emri (Devir, Nakil, Abonelik İptali, Köprü Statüsü) varsa, abonenin geçiş talebi karşılanmayacaktır.</w:t>
      </w:r>
    </w:p>
    <w:p w14:paraId="340B929E"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3B04840D" w14:textId="1E172781" w:rsidR="007B60B6" w:rsidRPr="003C4A13" w:rsidRDefault="007B60B6" w:rsidP="007B60B6">
      <w:pPr>
        <w:autoSpaceDE w:val="0"/>
        <w:autoSpaceDN w:val="0"/>
        <w:adjustRightInd w:val="0"/>
        <w:spacing w:line="360" w:lineRule="auto"/>
        <w:jc w:val="both"/>
        <w:rPr>
          <w:rFonts w:ascii="Arial" w:hAnsi="Arial" w:cs="Arial"/>
          <w:noProof w:val="0"/>
          <w:color w:val="000000"/>
          <w:lang w:val="x-none"/>
        </w:rPr>
      </w:pPr>
      <w:r w:rsidRPr="003C4A13">
        <w:rPr>
          <w:rFonts w:ascii="Arial" w:hAnsi="Arial" w:cs="Arial"/>
          <w:b/>
          <w:noProof w:val="0"/>
          <w:color w:val="000000"/>
          <w:lang w:val="x-none"/>
        </w:rPr>
        <w:t>3.1</w:t>
      </w:r>
      <w:del w:id="1300" w:author="Yazar">
        <w:r w:rsidRPr="003C4A13" w:rsidDel="00ED65C6">
          <w:rPr>
            <w:rFonts w:ascii="Arial" w:hAnsi="Arial" w:cs="Arial"/>
            <w:b/>
            <w:noProof w:val="0"/>
            <w:color w:val="000000"/>
          </w:rPr>
          <w:delText>3</w:delText>
        </w:r>
      </w:del>
      <w:ins w:id="1301" w:author="Yazar">
        <w:r w:rsidR="00ED65C6">
          <w:rPr>
            <w:rFonts w:ascii="Arial" w:hAnsi="Arial" w:cs="Arial"/>
            <w:b/>
            <w:noProof w:val="0"/>
            <w:color w:val="000000"/>
          </w:rPr>
          <w:t>4</w:t>
        </w:r>
      </w:ins>
      <w:r w:rsidRPr="003C4A13">
        <w:rPr>
          <w:rFonts w:ascii="Arial" w:hAnsi="Arial" w:cs="Arial"/>
          <w:b/>
          <w:noProof w:val="0"/>
          <w:color w:val="000000"/>
          <w:lang w:val="x-none"/>
        </w:rPr>
        <w:t xml:space="preserve">. </w:t>
      </w:r>
      <w:r w:rsidRPr="003C4A13">
        <w:rPr>
          <w:rFonts w:ascii="Arial" w:hAnsi="Arial" w:cs="Arial"/>
          <w:noProof w:val="0"/>
          <w:color w:val="000000"/>
          <w:lang w:val="x-none"/>
        </w:rPr>
        <w:t xml:space="preserve">Abone, hizmet almakta olduğu </w:t>
      </w:r>
      <w:r w:rsidRPr="003C4A13">
        <w:rPr>
          <w:rFonts w:ascii="Arial" w:hAnsi="Arial" w:cs="Arial"/>
          <w:noProof w:val="0"/>
          <w:color w:val="000000"/>
        </w:rPr>
        <w:t>i</w:t>
      </w:r>
      <w:r w:rsidRPr="003C4A13">
        <w:rPr>
          <w:rFonts w:ascii="Arial" w:hAnsi="Arial" w:cs="Arial"/>
          <w:noProof w:val="0"/>
          <w:color w:val="000000"/>
          <w:lang w:val="x-none"/>
        </w:rPr>
        <w:t xml:space="preserve">şletmeciyi değiştirdikten ve bu yeni </w:t>
      </w:r>
      <w:r w:rsidRPr="003C4A13">
        <w:rPr>
          <w:rFonts w:ascii="Arial" w:hAnsi="Arial" w:cs="Arial"/>
          <w:noProof w:val="0"/>
          <w:color w:val="000000"/>
        </w:rPr>
        <w:t>a</w:t>
      </w:r>
      <w:r w:rsidRPr="003C4A13">
        <w:rPr>
          <w:rFonts w:ascii="Arial" w:hAnsi="Arial" w:cs="Arial"/>
          <w:noProof w:val="0"/>
          <w:color w:val="000000"/>
          <w:lang w:val="x-none"/>
        </w:rPr>
        <w:t xml:space="preserve">boneliği aktif hale getirildikten sonra 90 (doksan) </w:t>
      </w:r>
      <w:r w:rsidRPr="003C4A13">
        <w:rPr>
          <w:rFonts w:ascii="Arial" w:hAnsi="Arial" w:cs="Arial"/>
          <w:noProof w:val="0"/>
          <w:color w:val="000000"/>
        </w:rPr>
        <w:t>g</w:t>
      </w:r>
      <w:r w:rsidRPr="003C4A13">
        <w:rPr>
          <w:rFonts w:ascii="Arial" w:hAnsi="Arial" w:cs="Arial"/>
          <w:noProof w:val="0"/>
          <w:color w:val="000000"/>
          <w:lang w:val="x-none"/>
        </w:rPr>
        <w:t>ün boyunca başka bir geçiş talebinde bulunamayacaktır. Abone 1 (bir) yıl içerisinde en fazla 4 (dört) kez geçiş talebinde bulunabilecektir.</w:t>
      </w:r>
    </w:p>
    <w:p w14:paraId="374AB998"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48BED203" w14:textId="0A3E1D9A" w:rsidR="007B60B6" w:rsidRDefault="007B60B6" w:rsidP="007B60B6">
      <w:pPr>
        <w:autoSpaceDE w:val="0"/>
        <w:autoSpaceDN w:val="0"/>
        <w:adjustRightInd w:val="0"/>
        <w:spacing w:line="360" w:lineRule="auto"/>
        <w:jc w:val="both"/>
        <w:rPr>
          <w:ins w:id="1302" w:author="Yazar"/>
          <w:rFonts w:ascii="Arial" w:hAnsi="Arial" w:cs="Arial"/>
          <w:noProof w:val="0"/>
          <w:color w:val="000000"/>
          <w:lang w:val="x-none"/>
        </w:rPr>
      </w:pPr>
      <w:r w:rsidRPr="003C4A13">
        <w:rPr>
          <w:rFonts w:ascii="Arial" w:hAnsi="Arial" w:cs="Arial"/>
          <w:b/>
          <w:noProof w:val="0"/>
          <w:color w:val="000000"/>
          <w:lang w:val="x-none"/>
        </w:rPr>
        <w:t>3.1</w:t>
      </w:r>
      <w:del w:id="1303" w:author="Yazar">
        <w:r w:rsidRPr="003C4A13" w:rsidDel="00ED65C6">
          <w:rPr>
            <w:rFonts w:ascii="Arial" w:hAnsi="Arial" w:cs="Arial"/>
            <w:b/>
            <w:noProof w:val="0"/>
            <w:color w:val="000000"/>
          </w:rPr>
          <w:delText>4</w:delText>
        </w:r>
      </w:del>
      <w:ins w:id="1304" w:author="Yazar">
        <w:r w:rsidR="00ED65C6">
          <w:rPr>
            <w:rFonts w:ascii="Arial" w:hAnsi="Arial" w:cs="Arial"/>
            <w:b/>
            <w:noProof w:val="0"/>
            <w:color w:val="000000"/>
          </w:rPr>
          <w:t>5</w:t>
        </w:r>
      </w:ins>
      <w:r w:rsidRPr="003C4A13">
        <w:rPr>
          <w:rFonts w:ascii="Arial" w:hAnsi="Arial" w:cs="Arial"/>
          <w:b/>
          <w:noProof w:val="0"/>
          <w:color w:val="000000"/>
          <w:lang w:val="x-none"/>
        </w:rPr>
        <w:t>.</w:t>
      </w:r>
      <w:r w:rsidRPr="003C4A13">
        <w:rPr>
          <w:rFonts w:ascii="Arial" w:hAnsi="Arial" w:cs="Arial"/>
          <w:noProof w:val="0"/>
          <w:color w:val="000000"/>
          <w:lang w:val="x-none"/>
        </w:rPr>
        <w:t xml:space="preserve"> Abonenin geçiş talebinin tamamlanması için modem ayarları Alıcı İşletmeci sorumluluğunda olacaktır.</w:t>
      </w:r>
    </w:p>
    <w:p w14:paraId="0C0253CC" w14:textId="5A7CC687" w:rsidR="00C43F98" w:rsidRDefault="00C43F98" w:rsidP="007B60B6">
      <w:pPr>
        <w:autoSpaceDE w:val="0"/>
        <w:autoSpaceDN w:val="0"/>
        <w:adjustRightInd w:val="0"/>
        <w:spacing w:line="360" w:lineRule="auto"/>
        <w:jc w:val="both"/>
        <w:rPr>
          <w:ins w:id="1305" w:author="Yazar"/>
          <w:rFonts w:ascii="Arial" w:hAnsi="Arial" w:cs="Arial"/>
          <w:noProof w:val="0"/>
          <w:color w:val="000000"/>
          <w:lang w:val="x-none"/>
        </w:rPr>
      </w:pPr>
    </w:p>
    <w:p w14:paraId="7B860285" w14:textId="624D2D73" w:rsidR="00276D01" w:rsidRDefault="00276D01" w:rsidP="00276D01">
      <w:pPr>
        <w:autoSpaceDE w:val="0"/>
        <w:autoSpaceDN w:val="0"/>
        <w:adjustRightInd w:val="0"/>
        <w:spacing w:line="360" w:lineRule="auto"/>
        <w:jc w:val="both"/>
        <w:rPr>
          <w:ins w:id="1306" w:author="Yazar"/>
          <w:rFonts w:ascii="Arial" w:hAnsi="Arial" w:cs="Arial"/>
          <w:noProof w:val="0"/>
          <w:color w:val="000000"/>
        </w:rPr>
      </w:pPr>
      <w:ins w:id="1307" w:author="Yazar">
        <w:r w:rsidRPr="00276D01">
          <w:rPr>
            <w:rFonts w:ascii="Arial" w:hAnsi="Arial" w:cs="Arial"/>
            <w:b/>
            <w:noProof w:val="0"/>
            <w:color w:val="000000"/>
          </w:rPr>
          <w:t xml:space="preserve">3.16. </w:t>
        </w:r>
        <w:r w:rsidRPr="00276D01">
          <w:rPr>
            <w:rFonts w:ascii="Arial" w:hAnsi="Arial" w:cs="Arial"/>
            <w:noProof w:val="0"/>
            <w:color w:val="000000"/>
          </w:rPr>
          <w:t>Abonenin referans erişim tekliflerinde yer alan erişim yöntemlerinden biriyle hizmet veren başka bir işletmeciden hizmet almak istemesi durumunda işletmeci geçişi uçtan uca bakır şebekeden bakır şebekeye, fiber şebekeden fiber şebekeye olacak şekilde yapılacaktır.</w:t>
        </w:r>
      </w:ins>
    </w:p>
    <w:p w14:paraId="45D587A4" w14:textId="77777777" w:rsidR="00276D01" w:rsidRPr="00276D01" w:rsidRDefault="00276D01" w:rsidP="00276D01">
      <w:pPr>
        <w:autoSpaceDE w:val="0"/>
        <w:autoSpaceDN w:val="0"/>
        <w:adjustRightInd w:val="0"/>
        <w:spacing w:line="360" w:lineRule="auto"/>
        <w:jc w:val="both"/>
        <w:rPr>
          <w:ins w:id="1308" w:author="Yazar"/>
          <w:rFonts w:ascii="Arial" w:hAnsi="Arial" w:cs="Arial"/>
          <w:noProof w:val="0"/>
          <w:color w:val="000000"/>
        </w:rPr>
      </w:pPr>
    </w:p>
    <w:p w14:paraId="5F1B90FD" w14:textId="77777777" w:rsidR="00276D01" w:rsidRPr="00276D01" w:rsidRDefault="00276D01" w:rsidP="00276D01">
      <w:pPr>
        <w:spacing w:after="120" w:line="360" w:lineRule="auto"/>
        <w:jc w:val="both"/>
        <w:rPr>
          <w:ins w:id="1309" w:author="Yazar"/>
          <w:rFonts w:ascii="Arial" w:eastAsia="Calibri" w:hAnsi="Arial" w:cs="Arial"/>
          <w:noProof w:val="0"/>
          <w:szCs w:val="22"/>
          <w:lang w:eastAsia="en-US"/>
        </w:rPr>
      </w:pPr>
      <w:ins w:id="1310" w:author="Yazar">
        <w:r w:rsidRPr="00276D01">
          <w:rPr>
            <w:rFonts w:ascii="Arial" w:eastAsia="Calibri" w:hAnsi="Arial" w:cs="Arial"/>
            <w:noProof w:val="0"/>
            <w:szCs w:val="22"/>
            <w:lang w:eastAsia="en-US"/>
          </w:rPr>
          <w:t>İşletmeci değişikliğinin başarılı olabilmesi için talep sahibi abonenin mevcutta geçiş yapılmak istenen erişim modeline uygun topolojide ve/veya altyapıda çalışıyor olması gerekmektedir.</w:t>
        </w:r>
      </w:ins>
    </w:p>
    <w:p w14:paraId="5B8B961A" w14:textId="0AFEBAA8" w:rsidR="007B60B6" w:rsidRPr="003C4A13" w:rsidDel="00F226EA" w:rsidRDefault="007B60B6" w:rsidP="007B60B6">
      <w:pPr>
        <w:spacing w:line="360" w:lineRule="auto"/>
        <w:ind w:right="74"/>
        <w:jc w:val="both"/>
        <w:rPr>
          <w:del w:id="1311" w:author="Yazar"/>
          <w:rFonts w:ascii="Arial" w:eastAsia="Calibri" w:hAnsi="Arial" w:cs="Arial"/>
          <w:b/>
          <w:noProof w:val="0"/>
          <w:sz w:val="22"/>
          <w:szCs w:val="22"/>
          <w:lang w:eastAsia="en-US"/>
        </w:rPr>
      </w:pPr>
    </w:p>
    <w:p w14:paraId="150A5B8F" w14:textId="1712573D" w:rsidR="007B60B6" w:rsidRPr="003C4A13" w:rsidRDefault="007B60B6" w:rsidP="007B60B6">
      <w:pPr>
        <w:spacing w:line="360" w:lineRule="auto"/>
        <w:ind w:right="74"/>
        <w:jc w:val="both"/>
        <w:rPr>
          <w:rFonts w:ascii="Arial" w:hAnsi="Arial" w:cs="Arial"/>
          <w:b/>
          <w:bCs/>
          <w:noProof w:val="0"/>
          <w:color w:val="000000"/>
        </w:rPr>
      </w:pPr>
      <w:r w:rsidRPr="003C4A13">
        <w:rPr>
          <w:rFonts w:ascii="Arial" w:hAnsi="Arial" w:cs="Arial"/>
          <w:b/>
          <w:bCs/>
          <w:noProof w:val="0"/>
          <w:color w:val="000000"/>
        </w:rPr>
        <w:t xml:space="preserve">4. AL-SAT, </w:t>
      </w:r>
      <w:ins w:id="1312" w:author="Yazar">
        <w:r w:rsidR="00C43F98">
          <w:rPr>
            <w:rFonts w:ascii="Arial" w:hAnsi="Arial" w:cs="Arial"/>
            <w:b/>
            <w:bCs/>
            <w:noProof w:val="0"/>
            <w:color w:val="000000"/>
          </w:rPr>
          <w:t xml:space="preserve">IP </w:t>
        </w:r>
      </w:ins>
      <w:r w:rsidRPr="003C4A13">
        <w:rPr>
          <w:rFonts w:ascii="Arial" w:hAnsi="Arial" w:cs="Arial"/>
          <w:b/>
          <w:bCs/>
          <w:noProof w:val="0"/>
          <w:color w:val="000000"/>
        </w:rPr>
        <w:t xml:space="preserve">VERİ AKIŞ ERİŞİMİ, </w:t>
      </w:r>
      <w:ins w:id="1313" w:author="Yazar">
        <w:r w:rsidR="00C43F98">
          <w:rPr>
            <w:rFonts w:ascii="Arial" w:hAnsi="Arial" w:cs="Arial"/>
            <w:b/>
            <w:bCs/>
            <w:noProof w:val="0"/>
            <w:color w:val="000000"/>
          </w:rPr>
          <w:t xml:space="preserve">ETHERNET VERİ AKIŞ ERİŞİMİ, </w:t>
        </w:r>
      </w:ins>
      <w:r w:rsidRPr="003C4A13">
        <w:rPr>
          <w:rFonts w:ascii="Arial" w:hAnsi="Arial" w:cs="Arial"/>
          <w:b/>
          <w:bCs/>
          <w:noProof w:val="0"/>
          <w:color w:val="000000"/>
        </w:rPr>
        <w:t>YEREL AĞA AYRIŞTIRILMIŞ ERİŞİM YÖNTEMLERİ İLE ABONELERİNE HİZMET SUNMAKTA OLAN İŞLETMECİNİN SÖZ KONUSU HİZMETİ SUNARKEN KULLANDIĞI TOPTAN ERİŞİM YÖNTEMİNİ ABONE BAZINDA DEĞİŞTİRMESİ DURUMUNDA UYGULANACAK ESASLAR</w:t>
      </w:r>
    </w:p>
    <w:p w14:paraId="496736F2" w14:textId="77777777" w:rsidR="007B60B6" w:rsidRPr="003C4A13" w:rsidRDefault="007B60B6" w:rsidP="007B60B6">
      <w:pPr>
        <w:spacing w:line="360" w:lineRule="auto"/>
        <w:ind w:right="74"/>
        <w:jc w:val="both"/>
        <w:rPr>
          <w:rFonts w:ascii="Arial" w:hAnsi="Arial" w:cs="Arial"/>
          <w:b/>
          <w:bCs/>
          <w:noProof w:val="0"/>
          <w:color w:val="000000"/>
        </w:rPr>
      </w:pPr>
    </w:p>
    <w:p w14:paraId="17B3AC05" w14:textId="4F026785" w:rsidR="007B60B6" w:rsidRPr="003C4A13" w:rsidRDefault="007B60B6" w:rsidP="007B60B6">
      <w:pPr>
        <w:spacing w:line="360" w:lineRule="auto"/>
        <w:ind w:right="74"/>
        <w:jc w:val="both"/>
        <w:rPr>
          <w:rFonts w:ascii="Arial" w:eastAsia="Calibri" w:hAnsi="Arial" w:cs="Arial"/>
          <w:iCs/>
          <w:noProof w:val="0"/>
          <w:lang w:eastAsia="en-US"/>
        </w:rPr>
      </w:pPr>
      <w:r w:rsidRPr="003C4A13">
        <w:rPr>
          <w:rFonts w:ascii="Arial" w:hAnsi="Arial" w:cs="Arial"/>
          <w:b/>
          <w:bCs/>
          <w:noProof w:val="0"/>
          <w:color w:val="000000"/>
        </w:rPr>
        <w:t>4.1.</w:t>
      </w:r>
      <w:r w:rsidRPr="003C4A13">
        <w:rPr>
          <w:rFonts w:ascii="Arial" w:eastAsia="Calibri" w:hAnsi="Arial" w:cs="Arial"/>
          <w:iCs/>
          <w:noProof w:val="0"/>
          <w:lang w:eastAsia="en-US"/>
        </w:rPr>
        <w:t xml:space="preserve"> Modeller arasında bireysel abone geçişi, bir işletmecinin Tablo-1’de yer alan ve birbirleri arasında bireysel geçiş yapılması mümkün olan modellerinden biriyle hizmet alan bir abonesini, geçirmek istediği modelde Türk Telekom’la geçerli bir Sözleşmesi olması koşuluyla, hizmet sunduğu başka bir modele Otomasyon Sistemlerini kullanarak geçirmesidir. Bu durumda</w:t>
      </w:r>
      <w:r w:rsidR="00813282">
        <w:rPr>
          <w:rFonts w:ascii="Arial" w:hAnsi="Arial" w:cs="Arial"/>
          <w:iCs/>
          <w:noProof w:val="0"/>
        </w:rPr>
        <w:t xml:space="preserve"> </w:t>
      </w:r>
      <w:r w:rsidRPr="003C4A13">
        <w:rPr>
          <w:rFonts w:ascii="Arial" w:eastAsia="Calibri" w:hAnsi="Arial" w:cs="Arial"/>
          <w:iCs/>
          <w:noProof w:val="0"/>
          <w:lang w:eastAsia="en-US"/>
        </w:rPr>
        <w:t>Tablo-1’de yer alan Geçiş Süreleri, Tablo-2’de yer alan Kesinti Süreleri ve Tablo-3’te yer alan Geçiş Ücretleri geçerlidir.</w:t>
      </w:r>
    </w:p>
    <w:p w14:paraId="62DB07F1" w14:textId="77777777" w:rsidR="007B60B6" w:rsidRPr="003C4A13" w:rsidRDefault="007B60B6" w:rsidP="007B60B6">
      <w:pPr>
        <w:autoSpaceDE w:val="0"/>
        <w:autoSpaceDN w:val="0"/>
        <w:adjustRightInd w:val="0"/>
        <w:spacing w:line="360" w:lineRule="auto"/>
        <w:jc w:val="both"/>
        <w:rPr>
          <w:rFonts w:ascii="Arial" w:hAnsi="Arial" w:cs="Arial"/>
          <w:b/>
          <w:bCs/>
          <w:iCs/>
          <w:noProof w:val="0"/>
          <w:color w:val="000000"/>
        </w:rPr>
      </w:pPr>
    </w:p>
    <w:p w14:paraId="07CC9760" w14:textId="1E1A80AD" w:rsidR="007B60B6" w:rsidRDefault="007B60B6" w:rsidP="007B60B6">
      <w:pPr>
        <w:autoSpaceDE w:val="0"/>
        <w:autoSpaceDN w:val="0"/>
        <w:adjustRightInd w:val="0"/>
        <w:spacing w:line="360" w:lineRule="auto"/>
        <w:jc w:val="both"/>
        <w:rPr>
          <w:ins w:id="1314" w:author="Yazar"/>
          <w:rFonts w:ascii="Arial" w:hAnsi="Arial" w:cs="Arial"/>
          <w:iCs/>
          <w:noProof w:val="0"/>
          <w:lang w:val="x-none"/>
        </w:rPr>
      </w:pPr>
      <w:r w:rsidRPr="003C4A13">
        <w:rPr>
          <w:rFonts w:ascii="Arial" w:hAnsi="Arial" w:cs="Arial"/>
          <w:b/>
          <w:bCs/>
          <w:iCs/>
          <w:noProof w:val="0"/>
          <w:lang w:val="x-none"/>
        </w:rPr>
        <w:t>4.2.</w:t>
      </w:r>
      <w:r w:rsidRPr="003C4A13">
        <w:rPr>
          <w:rFonts w:ascii="Arial" w:hAnsi="Arial" w:cs="Arial"/>
          <w:iCs/>
          <w:noProof w:val="0"/>
          <w:lang w:val="x-none"/>
        </w:rPr>
        <w:t xml:space="preserve"> YAPA modeline/modelinden geçişlerde</w:t>
      </w:r>
      <w:del w:id="1315" w:author="Yazar">
        <w:r w:rsidRPr="003C4A13" w:rsidDel="007D6DA2">
          <w:rPr>
            <w:rFonts w:ascii="Arial" w:hAnsi="Arial" w:cs="Arial"/>
            <w:iCs/>
            <w:noProof w:val="0"/>
            <w:lang w:val="x-none"/>
          </w:rPr>
          <w:delText xml:space="preserve"> Santral Sahası başına bir iş gününde 20 (yirmi) aboneden fazla geçiş talebi olması durumunda</w:delText>
        </w:r>
      </w:del>
      <w:r w:rsidRPr="003C4A13">
        <w:rPr>
          <w:rFonts w:ascii="Arial" w:hAnsi="Arial" w:cs="Arial"/>
          <w:iCs/>
          <w:noProof w:val="0"/>
          <w:lang w:val="x-none"/>
        </w:rPr>
        <w:t xml:space="preserve">, işbu Ek’in 2.3 maddesi kapsamında işlem yapılacaktır. </w:t>
      </w:r>
      <w:r w:rsidRPr="003C4A13" w:rsidDel="00813282">
        <w:rPr>
          <w:rFonts w:ascii="Arial" w:hAnsi="Arial" w:cs="Arial"/>
          <w:iCs/>
          <w:noProof w:val="0"/>
          <w:lang w:val="x-none"/>
        </w:rPr>
        <w:t>Geçişler talep sırasına göre gerçekleştirilecektir.</w:t>
      </w:r>
    </w:p>
    <w:p w14:paraId="79C728DD" w14:textId="640E86B4" w:rsidR="00C43F98" w:rsidRDefault="00C43F98" w:rsidP="007B60B6">
      <w:pPr>
        <w:autoSpaceDE w:val="0"/>
        <w:autoSpaceDN w:val="0"/>
        <w:adjustRightInd w:val="0"/>
        <w:spacing w:line="360" w:lineRule="auto"/>
        <w:jc w:val="both"/>
        <w:rPr>
          <w:ins w:id="1316" w:author="Yazar"/>
          <w:rFonts w:ascii="Arial" w:hAnsi="Arial" w:cs="Arial"/>
          <w:iCs/>
          <w:noProof w:val="0"/>
          <w:lang w:val="x-none"/>
        </w:rPr>
      </w:pPr>
    </w:p>
    <w:p w14:paraId="06E11071" w14:textId="753FB029" w:rsidR="00276D01" w:rsidRDefault="00276D01" w:rsidP="00276D01">
      <w:pPr>
        <w:autoSpaceDE w:val="0"/>
        <w:autoSpaceDN w:val="0"/>
        <w:adjustRightInd w:val="0"/>
        <w:spacing w:line="360" w:lineRule="auto"/>
        <w:jc w:val="both"/>
        <w:rPr>
          <w:ins w:id="1317" w:author="Yazar"/>
          <w:rFonts w:ascii="Arial" w:hAnsi="Arial" w:cs="Arial"/>
          <w:noProof w:val="0"/>
          <w:color w:val="000000"/>
        </w:rPr>
      </w:pPr>
      <w:ins w:id="1318" w:author="Yazar">
        <w:r w:rsidRPr="00276D01">
          <w:rPr>
            <w:rFonts w:ascii="Arial" w:hAnsi="Arial" w:cs="Arial"/>
            <w:b/>
            <w:noProof w:val="0"/>
            <w:color w:val="000000"/>
          </w:rPr>
          <w:t>4.3.</w:t>
        </w:r>
        <w:r w:rsidRPr="00276D01">
          <w:rPr>
            <w:rFonts w:ascii="Arial" w:hAnsi="Arial" w:cs="Arial"/>
            <w:noProof w:val="0"/>
            <w:color w:val="000000"/>
          </w:rPr>
          <w:t xml:space="preserve"> İşletmecinin söz konusu hizmeti sunarken kullandığı toptan erişim yöntemini abone bazında değiştirmesi durumunda erişim yöntemi değişikliği uçtan uca bakır şebekeden bakır şebekeye, fiber şebekeden fiber şebekeye yapılacaktır.</w:t>
        </w:r>
      </w:ins>
    </w:p>
    <w:p w14:paraId="27561194" w14:textId="77777777" w:rsidR="00276D01" w:rsidRPr="00276D01" w:rsidRDefault="00276D01" w:rsidP="00276D01">
      <w:pPr>
        <w:autoSpaceDE w:val="0"/>
        <w:autoSpaceDN w:val="0"/>
        <w:adjustRightInd w:val="0"/>
        <w:spacing w:line="360" w:lineRule="auto"/>
        <w:jc w:val="both"/>
        <w:rPr>
          <w:ins w:id="1319" w:author="Yazar"/>
          <w:rFonts w:ascii="Arial" w:hAnsi="Arial" w:cs="Arial"/>
          <w:noProof w:val="0"/>
          <w:color w:val="000000"/>
        </w:rPr>
      </w:pPr>
    </w:p>
    <w:p w14:paraId="1430E62F" w14:textId="0E586976" w:rsidR="00E92AC2" w:rsidRDefault="00276D01" w:rsidP="00E4504B">
      <w:pPr>
        <w:spacing w:line="360" w:lineRule="auto"/>
        <w:jc w:val="both"/>
        <w:rPr>
          <w:ins w:id="1320" w:author="Yazar"/>
          <w:rFonts w:ascii="Arial" w:eastAsia="Calibri" w:hAnsi="Arial" w:cs="Arial"/>
          <w:noProof w:val="0"/>
          <w:szCs w:val="22"/>
          <w:lang w:eastAsia="en-US"/>
        </w:rPr>
      </w:pPr>
      <w:ins w:id="1321" w:author="Yazar">
        <w:r w:rsidRPr="00276D01">
          <w:rPr>
            <w:rFonts w:ascii="Arial" w:eastAsia="Calibri" w:hAnsi="Arial" w:cs="Arial"/>
            <w:noProof w:val="0"/>
            <w:szCs w:val="22"/>
            <w:lang w:eastAsia="en-US"/>
          </w:rPr>
          <w:t>Bireysel geçişlerin başarılı olabilmesi için ilgili işletmeci abonesinin mevcutta geçiş yapılmak istenen erişim modeline uygun topolojide ve/veya altyapıda çalışıyor olması gerekmektedir.</w:t>
        </w:r>
      </w:ins>
    </w:p>
    <w:p w14:paraId="70D299C6" w14:textId="77777777" w:rsidR="00F226EA" w:rsidRPr="003C4A13" w:rsidRDefault="00F226EA" w:rsidP="00E4504B">
      <w:pPr>
        <w:spacing w:line="360" w:lineRule="auto"/>
        <w:jc w:val="both"/>
        <w:rPr>
          <w:rFonts w:ascii="Arial" w:hAnsi="Arial" w:cs="Arial"/>
          <w:b/>
          <w:noProof w:val="0"/>
          <w:lang w:val="x-none"/>
        </w:rPr>
      </w:pPr>
    </w:p>
    <w:p w14:paraId="4B4A92C6" w14:textId="77777777" w:rsidR="007B60B6" w:rsidRPr="003C4A13" w:rsidRDefault="007B60B6" w:rsidP="002625AA">
      <w:pPr>
        <w:tabs>
          <w:tab w:val="left" w:pos="426"/>
          <w:tab w:val="left" w:pos="709"/>
        </w:tabs>
        <w:autoSpaceDE w:val="0"/>
        <w:autoSpaceDN w:val="0"/>
        <w:adjustRightInd w:val="0"/>
        <w:spacing w:line="360" w:lineRule="auto"/>
        <w:jc w:val="both"/>
        <w:rPr>
          <w:rFonts w:ascii="Arial" w:hAnsi="Arial" w:cs="Arial"/>
          <w:b/>
          <w:bCs/>
          <w:noProof w:val="0"/>
          <w:lang w:val="x-none"/>
        </w:rPr>
      </w:pPr>
      <w:r w:rsidRPr="003C4A13">
        <w:rPr>
          <w:rFonts w:ascii="Arial" w:hAnsi="Arial" w:cs="Arial"/>
          <w:b/>
          <w:bCs/>
          <w:noProof w:val="0"/>
          <w:lang w:val="x-none"/>
        </w:rPr>
        <w:t>5.</w:t>
      </w:r>
      <w:r w:rsidRPr="003C4A13">
        <w:rPr>
          <w:rFonts w:ascii="Arial" w:hAnsi="Arial" w:cs="Arial"/>
          <w:b/>
          <w:bCs/>
          <w:noProof w:val="0"/>
          <w:lang w:val="x-none"/>
        </w:rPr>
        <w:tab/>
        <w:t>ÜCRETLER VE SÜREÇLER</w:t>
      </w:r>
    </w:p>
    <w:p w14:paraId="06EDA055" w14:textId="77777777" w:rsidR="007B60B6" w:rsidRPr="003C4A13" w:rsidRDefault="007B60B6" w:rsidP="007B60B6">
      <w:pPr>
        <w:autoSpaceDE w:val="0"/>
        <w:autoSpaceDN w:val="0"/>
        <w:adjustRightInd w:val="0"/>
        <w:spacing w:line="360" w:lineRule="auto"/>
        <w:jc w:val="both"/>
        <w:rPr>
          <w:rFonts w:ascii="Arial" w:hAnsi="Arial" w:cs="Arial"/>
          <w:bCs/>
          <w:noProof w:val="0"/>
          <w:lang w:val="x-none"/>
        </w:rPr>
      </w:pPr>
    </w:p>
    <w:p w14:paraId="652C8DA8" w14:textId="38D4A762" w:rsidR="007B60B6" w:rsidRPr="003C4A13" w:rsidRDefault="007B60B6" w:rsidP="007B60B6">
      <w:pPr>
        <w:spacing w:line="360" w:lineRule="auto"/>
        <w:jc w:val="both"/>
        <w:rPr>
          <w:rFonts w:ascii="Arial" w:eastAsia="Calibri" w:hAnsi="Arial" w:cs="Arial"/>
          <w:b/>
          <w:bCs/>
          <w:noProof w:val="0"/>
          <w:lang w:eastAsia="en-US"/>
        </w:rPr>
      </w:pPr>
      <w:r w:rsidRPr="003C4A13">
        <w:rPr>
          <w:rFonts w:ascii="Arial" w:eastAsia="Calibri" w:hAnsi="Arial" w:cs="Arial"/>
          <w:b/>
          <w:bCs/>
          <w:noProof w:val="0"/>
          <w:lang w:eastAsia="en-US"/>
        </w:rPr>
        <w:t xml:space="preserve">5.1. </w:t>
      </w:r>
      <w:r w:rsidRPr="003C4A13">
        <w:rPr>
          <w:rFonts w:ascii="Arial" w:eastAsia="Calibri" w:hAnsi="Arial" w:cs="Arial"/>
          <w:noProof w:val="0"/>
          <w:color w:val="000000"/>
          <w:lang w:eastAsia="en-US"/>
        </w:rPr>
        <w:t xml:space="preserve">İşletmecinin, abonelerinin hizmet vermekte olduğu erişim yönteminden farklı bir erişim yöntemine toplu olarak geçirilmesine ilişkin </w:t>
      </w:r>
      <w:del w:id="1322" w:author="Yazar">
        <w:r w:rsidRPr="003C4A13" w:rsidDel="00CC7570">
          <w:rPr>
            <w:rFonts w:ascii="Arial" w:eastAsia="Calibri" w:hAnsi="Arial" w:cs="Arial"/>
            <w:noProof w:val="0"/>
            <w:color w:val="000000"/>
            <w:lang w:eastAsia="en-US"/>
          </w:rPr>
          <w:delText xml:space="preserve">alınacak geçiş ücretinden mahsup edilmek üzere ve </w:delText>
        </w:r>
      </w:del>
      <w:r w:rsidRPr="003C4A13">
        <w:rPr>
          <w:rFonts w:ascii="Arial" w:eastAsia="Calibri" w:hAnsi="Arial" w:cs="Arial"/>
          <w:noProof w:val="0"/>
          <w:color w:val="000000"/>
          <w:lang w:eastAsia="en-US"/>
        </w:rPr>
        <w:t>geri ödemesiz</w:t>
      </w:r>
      <w:r w:rsidRPr="003C4A13">
        <w:rPr>
          <w:rFonts w:ascii="Arial" w:eastAsia="Calibri" w:hAnsi="Arial" w:cs="Arial"/>
          <w:noProof w:val="0"/>
          <w:lang w:eastAsia="en-US"/>
        </w:rPr>
        <w:t xml:space="preserve"> olarak, her bir talep için </w:t>
      </w:r>
      <w:ins w:id="1323" w:author="Yazar">
        <w:r w:rsidR="00C34BDA">
          <w:rPr>
            <w:rFonts w:ascii="Arial" w:eastAsia="Calibri" w:hAnsi="Arial" w:cs="Arial"/>
            <w:noProof w:val="0"/>
            <w:lang w:eastAsia="en-US"/>
          </w:rPr>
          <w:t xml:space="preserve">Ek-7’de yer alan </w:t>
        </w:r>
      </w:ins>
      <w:r w:rsidRPr="003C4A13">
        <w:rPr>
          <w:rFonts w:ascii="Arial" w:eastAsia="Calibri" w:hAnsi="Arial" w:cs="Arial"/>
          <w:noProof w:val="0"/>
          <w:lang w:eastAsia="en-US"/>
        </w:rPr>
        <w:t xml:space="preserve">Başvuru Ücreti alınacaktır. </w:t>
      </w:r>
      <w:ins w:id="1324" w:author="Yazar">
        <w:r w:rsidR="00CC7570">
          <w:rPr>
            <w:rFonts w:ascii="Arial" w:eastAsia="Calibri" w:hAnsi="Arial" w:cs="Arial"/>
            <w:noProof w:val="0"/>
            <w:lang w:eastAsia="en-US"/>
          </w:rPr>
          <w:t xml:space="preserve"> </w:t>
        </w:r>
      </w:ins>
    </w:p>
    <w:p w14:paraId="79434962" w14:textId="77777777" w:rsidR="007B60B6" w:rsidRPr="003C4A13" w:rsidRDefault="007B60B6" w:rsidP="007B60B6">
      <w:pPr>
        <w:autoSpaceDE w:val="0"/>
        <w:autoSpaceDN w:val="0"/>
        <w:adjustRightInd w:val="0"/>
        <w:spacing w:line="360" w:lineRule="auto"/>
        <w:jc w:val="both"/>
        <w:rPr>
          <w:rFonts w:ascii="Arial" w:hAnsi="Arial" w:cs="Arial"/>
          <w:bCs/>
          <w:noProof w:val="0"/>
        </w:rPr>
      </w:pPr>
    </w:p>
    <w:p w14:paraId="25632F43" w14:textId="5B4F4185" w:rsidR="007B60B6" w:rsidRPr="003C4A13" w:rsidRDefault="007B60B6" w:rsidP="007B60B6">
      <w:pPr>
        <w:spacing w:line="360" w:lineRule="auto"/>
        <w:jc w:val="both"/>
        <w:rPr>
          <w:rFonts w:ascii="Arial" w:eastAsia="Calibri" w:hAnsi="Arial" w:cs="Arial"/>
          <w:bCs/>
          <w:noProof w:val="0"/>
          <w:lang w:eastAsia="en-US"/>
        </w:rPr>
      </w:pPr>
      <w:r w:rsidRPr="003C4A13">
        <w:rPr>
          <w:rFonts w:ascii="Arial" w:eastAsia="Calibri" w:hAnsi="Arial" w:cs="Arial"/>
          <w:b/>
          <w:bCs/>
          <w:noProof w:val="0"/>
          <w:lang w:eastAsia="en-US"/>
        </w:rPr>
        <w:t xml:space="preserve">5.2. </w:t>
      </w:r>
      <w:r w:rsidRPr="003C4A13">
        <w:rPr>
          <w:rFonts w:ascii="Arial" w:eastAsia="Calibri" w:hAnsi="Arial" w:cs="Arial"/>
          <w:noProof w:val="0"/>
          <w:color w:val="000000"/>
          <w:lang w:eastAsia="en-US"/>
        </w:rPr>
        <w:t xml:space="preserve">Abonenin mevcut toptan erişim yöntemlerinden (Al-Sat, </w:t>
      </w:r>
      <w:ins w:id="1325" w:author="Yazar">
        <w:r w:rsidR="00EF7A75">
          <w:rPr>
            <w:rFonts w:ascii="Arial" w:eastAsia="Calibri" w:hAnsi="Arial" w:cs="Arial"/>
            <w:noProof w:val="0"/>
            <w:color w:val="000000"/>
            <w:lang w:eastAsia="en-US"/>
          </w:rPr>
          <w:t xml:space="preserve">IP </w:t>
        </w:r>
      </w:ins>
      <w:r w:rsidRPr="003C4A13">
        <w:rPr>
          <w:rFonts w:ascii="Arial" w:eastAsia="Calibri" w:hAnsi="Arial" w:cs="Arial"/>
          <w:noProof w:val="0"/>
          <w:color w:val="000000"/>
          <w:lang w:eastAsia="en-US"/>
        </w:rPr>
        <w:t>Veri Akış Erişimi,</w:t>
      </w:r>
      <w:ins w:id="1326" w:author="Yazar">
        <w:r w:rsidR="00EF7A75">
          <w:rPr>
            <w:rFonts w:ascii="Arial" w:eastAsia="Calibri" w:hAnsi="Arial" w:cs="Arial"/>
            <w:noProof w:val="0"/>
            <w:color w:val="000000"/>
            <w:lang w:eastAsia="en-US"/>
          </w:rPr>
          <w:t xml:space="preserve"> Ethernet Veri Akış Erişimi,</w:t>
        </w:r>
      </w:ins>
      <w:r w:rsidRPr="003C4A13">
        <w:rPr>
          <w:rFonts w:ascii="Arial" w:eastAsia="Calibri" w:hAnsi="Arial" w:cs="Arial"/>
          <w:noProof w:val="0"/>
          <w:color w:val="000000"/>
          <w:lang w:eastAsia="en-US"/>
        </w:rPr>
        <w:t xml:space="preserve"> Yerel Ağa Ayrıştırılmış Erişim) biriyle hizmet veren başka bir işletmeciden hizmet almak istemesi durumunda uygulanacak</w:t>
      </w:r>
      <w:r w:rsidRPr="003C4A13">
        <w:rPr>
          <w:rFonts w:ascii="Arial" w:eastAsia="Calibri" w:hAnsi="Arial" w:cs="Arial"/>
          <w:bCs/>
          <w:noProof w:val="0"/>
          <w:lang w:eastAsia="en-US"/>
        </w:rPr>
        <w:t xml:space="preserve"> Geçiş Süresi, Kesinti Süresi ve Geçiş Ücreti, Tablo-1</w:t>
      </w:r>
      <w:ins w:id="1327" w:author="Yazar">
        <w:r w:rsidR="00555224">
          <w:rPr>
            <w:rFonts w:ascii="Arial" w:eastAsia="Calibri" w:hAnsi="Arial" w:cs="Arial"/>
            <w:bCs/>
            <w:noProof w:val="0"/>
            <w:lang w:eastAsia="en-US"/>
          </w:rPr>
          <w:t xml:space="preserve"> A-B</w:t>
        </w:r>
      </w:ins>
      <w:r w:rsidRPr="003C4A13">
        <w:rPr>
          <w:rFonts w:ascii="Arial" w:eastAsia="Calibri" w:hAnsi="Arial" w:cs="Arial"/>
          <w:bCs/>
          <w:noProof w:val="0"/>
          <w:lang w:eastAsia="en-US"/>
        </w:rPr>
        <w:t xml:space="preserve">, Tablo-2 </w:t>
      </w:r>
      <w:ins w:id="1328" w:author="Yazar">
        <w:r w:rsidR="00555224">
          <w:rPr>
            <w:rFonts w:ascii="Arial" w:eastAsia="Calibri" w:hAnsi="Arial" w:cs="Arial"/>
            <w:bCs/>
            <w:noProof w:val="0"/>
            <w:lang w:eastAsia="en-US"/>
          </w:rPr>
          <w:t xml:space="preserve">A-B </w:t>
        </w:r>
      </w:ins>
      <w:r w:rsidRPr="003C4A13">
        <w:rPr>
          <w:rFonts w:ascii="Arial" w:eastAsia="Calibri" w:hAnsi="Arial" w:cs="Arial"/>
          <w:bCs/>
          <w:noProof w:val="0"/>
          <w:lang w:eastAsia="en-US"/>
        </w:rPr>
        <w:t>ve Tablo-3</w:t>
      </w:r>
      <w:ins w:id="1329" w:author="Yazar">
        <w:r w:rsidR="00555224">
          <w:rPr>
            <w:rFonts w:ascii="Arial" w:eastAsia="Calibri" w:hAnsi="Arial" w:cs="Arial"/>
            <w:bCs/>
            <w:noProof w:val="0"/>
            <w:lang w:eastAsia="en-US"/>
          </w:rPr>
          <w:t xml:space="preserve"> A-B</w:t>
        </w:r>
      </w:ins>
      <w:r w:rsidRPr="003C4A13">
        <w:rPr>
          <w:rFonts w:ascii="Arial" w:eastAsia="Calibri" w:hAnsi="Arial" w:cs="Arial"/>
          <w:bCs/>
          <w:noProof w:val="0"/>
          <w:lang w:eastAsia="en-US"/>
        </w:rPr>
        <w:t>’</w:t>
      </w:r>
      <w:del w:id="1330" w:author="Yazar">
        <w:r w:rsidRPr="003C4A13" w:rsidDel="00555224">
          <w:rPr>
            <w:rFonts w:ascii="Arial" w:eastAsia="Calibri" w:hAnsi="Arial" w:cs="Arial"/>
            <w:bCs/>
            <w:noProof w:val="0"/>
            <w:lang w:eastAsia="en-US"/>
          </w:rPr>
          <w:delText>t</w:delText>
        </w:r>
      </w:del>
      <w:ins w:id="1331" w:author="Yazar">
        <w:r w:rsidR="00555224">
          <w:rPr>
            <w:rFonts w:ascii="Arial" w:eastAsia="Calibri" w:hAnsi="Arial" w:cs="Arial"/>
            <w:bCs/>
            <w:noProof w:val="0"/>
            <w:lang w:eastAsia="en-US"/>
          </w:rPr>
          <w:t>d</w:t>
        </w:r>
      </w:ins>
      <w:r w:rsidRPr="003C4A13">
        <w:rPr>
          <w:rFonts w:ascii="Arial" w:eastAsia="Calibri" w:hAnsi="Arial" w:cs="Arial"/>
          <w:bCs/>
          <w:noProof w:val="0"/>
          <w:lang w:eastAsia="en-US"/>
        </w:rPr>
        <w:t xml:space="preserve">e yer almaktadır. </w:t>
      </w:r>
    </w:p>
    <w:p w14:paraId="6918DE27" w14:textId="77777777" w:rsidR="007B60B6" w:rsidRPr="003C4A13" w:rsidRDefault="007B60B6" w:rsidP="007B60B6">
      <w:pPr>
        <w:spacing w:line="360" w:lineRule="auto"/>
        <w:jc w:val="both"/>
        <w:rPr>
          <w:rFonts w:ascii="Arial" w:eastAsia="Calibri" w:hAnsi="Arial" w:cs="Arial"/>
          <w:bCs/>
          <w:noProof w:val="0"/>
          <w:lang w:eastAsia="en-US"/>
        </w:rPr>
      </w:pPr>
    </w:p>
    <w:p w14:paraId="7A0F5C93" w14:textId="5D43D393" w:rsidR="007B60B6" w:rsidRPr="003C4A13" w:rsidDel="00F226EA" w:rsidRDefault="007B60B6" w:rsidP="007B60B6">
      <w:pPr>
        <w:spacing w:line="360" w:lineRule="auto"/>
        <w:jc w:val="both"/>
        <w:rPr>
          <w:del w:id="1332" w:author="Yazar"/>
          <w:rFonts w:ascii="Arial" w:eastAsia="Calibri" w:hAnsi="Arial" w:cs="Arial"/>
          <w:bCs/>
          <w:noProof w:val="0"/>
          <w:lang w:eastAsia="en-US"/>
        </w:rPr>
      </w:pPr>
      <w:r w:rsidRPr="003C4A13">
        <w:rPr>
          <w:rFonts w:ascii="Arial" w:eastAsia="Calibri" w:hAnsi="Arial" w:cs="Arial"/>
          <w:b/>
          <w:bCs/>
          <w:noProof w:val="0"/>
          <w:lang w:eastAsia="en-US"/>
        </w:rPr>
        <w:t xml:space="preserve">5.3. </w:t>
      </w:r>
      <w:r w:rsidRPr="003C4A13">
        <w:rPr>
          <w:rFonts w:ascii="Arial" w:eastAsia="Calibri" w:hAnsi="Arial" w:cs="Arial"/>
          <w:noProof w:val="0"/>
          <w:lang w:eastAsia="en-US"/>
        </w:rPr>
        <w:t>Türk Telekom, Tablo-1</w:t>
      </w:r>
      <w:ins w:id="1333" w:author="Yazar">
        <w:r w:rsidR="00555224">
          <w:rPr>
            <w:rFonts w:ascii="Arial" w:eastAsia="Calibri" w:hAnsi="Arial" w:cs="Arial"/>
            <w:noProof w:val="0"/>
            <w:lang w:eastAsia="en-US"/>
          </w:rPr>
          <w:t>A, Tablo-1B,</w:t>
        </w:r>
      </w:ins>
      <w:del w:id="1334" w:author="Yazar">
        <w:r w:rsidRPr="003C4A13" w:rsidDel="00555224">
          <w:rPr>
            <w:rFonts w:ascii="Arial" w:eastAsia="Calibri" w:hAnsi="Arial" w:cs="Arial"/>
            <w:noProof w:val="0"/>
            <w:lang w:eastAsia="en-US"/>
          </w:rPr>
          <w:delText xml:space="preserve"> ve</w:delText>
        </w:r>
      </w:del>
      <w:r w:rsidRPr="003C4A13">
        <w:rPr>
          <w:rFonts w:ascii="Arial" w:eastAsia="Calibri" w:hAnsi="Arial" w:cs="Arial"/>
          <w:noProof w:val="0"/>
          <w:lang w:eastAsia="en-US"/>
        </w:rPr>
        <w:t xml:space="preserve"> Tablo-2</w:t>
      </w:r>
      <w:ins w:id="1335" w:author="Yazar">
        <w:r w:rsidR="00555224">
          <w:rPr>
            <w:rFonts w:ascii="Arial" w:eastAsia="Calibri" w:hAnsi="Arial" w:cs="Arial"/>
            <w:noProof w:val="0"/>
            <w:lang w:eastAsia="en-US"/>
          </w:rPr>
          <w:t>A ve Tablo-2B</w:t>
        </w:r>
      </w:ins>
      <w:r w:rsidRPr="003C4A13">
        <w:rPr>
          <w:rFonts w:ascii="Arial" w:eastAsia="Calibri" w:hAnsi="Arial" w:cs="Arial"/>
          <w:noProof w:val="0"/>
          <w:lang w:eastAsia="en-US"/>
        </w:rPr>
        <w:t>’de yer verilen sürelere uyacaktır</w:t>
      </w:r>
      <w:r w:rsidRPr="003C4A13">
        <w:rPr>
          <w:rFonts w:ascii="Arial" w:eastAsia="Calibri" w:hAnsi="Arial" w:cs="Arial"/>
          <w:bCs/>
          <w:noProof w:val="0"/>
          <w:lang w:eastAsia="en-US"/>
        </w:rPr>
        <w:t>.</w:t>
      </w:r>
    </w:p>
    <w:p w14:paraId="5E79E4C7" w14:textId="77777777" w:rsidR="007B60B6" w:rsidRDefault="007B60B6" w:rsidP="00321A6B">
      <w:pPr>
        <w:spacing w:line="360" w:lineRule="auto"/>
        <w:jc w:val="both"/>
        <w:rPr>
          <w:rFonts w:ascii="Arial" w:hAnsi="Arial" w:cs="Arial"/>
          <w:b/>
          <w:noProof w:val="0"/>
          <w:lang w:val="x-none"/>
        </w:rPr>
      </w:pPr>
    </w:p>
    <w:p w14:paraId="054A9FD5" w14:textId="77777777" w:rsidR="007B60B6" w:rsidRDefault="007B60B6" w:rsidP="007B60B6">
      <w:pPr>
        <w:autoSpaceDE w:val="0"/>
        <w:autoSpaceDN w:val="0"/>
        <w:adjustRightInd w:val="0"/>
        <w:jc w:val="center"/>
        <w:rPr>
          <w:rFonts w:ascii="Arial" w:hAnsi="Arial" w:cs="Arial"/>
          <w:b/>
          <w:noProof w:val="0"/>
          <w:lang w:val="x-none"/>
        </w:rPr>
      </w:pPr>
    </w:p>
    <w:p w14:paraId="1AE25352" w14:textId="43DDEBCF" w:rsidR="007B60B6" w:rsidRPr="003C4A13" w:rsidRDefault="007B60B6" w:rsidP="007B60B6">
      <w:pPr>
        <w:autoSpaceDE w:val="0"/>
        <w:autoSpaceDN w:val="0"/>
        <w:adjustRightInd w:val="0"/>
        <w:jc w:val="center"/>
        <w:rPr>
          <w:rFonts w:ascii="Arial" w:hAnsi="Arial" w:cs="Arial"/>
          <w:b/>
          <w:noProof w:val="0"/>
          <w:lang w:val="x-none"/>
        </w:rPr>
      </w:pPr>
      <w:r w:rsidRPr="003C4A13">
        <w:rPr>
          <w:rFonts w:ascii="Arial" w:hAnsi="Arial" w:cs="Arial"/>
          <w:b/>
          <w:noProof w:val="0"/>
          <w:lang w:val="x-none"/>
        </w:rPr>
        <w:t>TABLO-1</w:t>
      </w:r>
      <w:ins w:id="1336" w:author="Yazar">
        <w:r w:rsidR="00555224">
          <w:rPr>
            <w:rFonts w:ascii="Arial" w:hAnsi="Arial" w:cs="Arial"/>
            <w:b/>
            <w:noProof w:val="0"/>
          </w:rPr>
          <w:t>A</w:t>
        </w:r>
      </w:ins>
      <w:r w:rsidRPr="003C4A13">
        <w:rPr>
          <w:rFonts w:ascii="Arial" w:hAnsi="Arial" w:cs="Arial"/>
          <w:b/>
          <w:noProof w:val="0"/>
          <w:lang w:val="x-none"/>
        </w:rPr>
        <w:t>:</w:t>
      </w:r>
      <w:r w:rsidRPr="003C4A13">
        <w:rPr>
          <w:rFonts w:ascii="Arial" w:hAnsi="Arial" w:cs="Arial"/>
          <w:b/>
          <w:noProof w:val="0"/>
        </w:rPr>
        <w:t xml:space="preserve"> </w:t>
      </w:r>
      <w:r w:rsidRPr="003C4A13">
        <w:rPr>
          <w:rFonts w:ascii="Arial" w:hAnsi="Arial" w:cs="Arial"/>
          <w:b/>
          <w:noProof w:val="0"/>
          <w:lang w:val="x-none"/>
        </w:rPr>
        <w:t>Geçiş Süresi (İş Günü)</w:t>
      </w:r>
    </w:p>
    <w:p w14:paraId="77A33951" w14:textId="77777777" w:rsidR="007B60B6" w:rsidRPr="003C4A13" w:rsidRDefault="007B60B6" w:rsidP="007B60B6">
      <w:pPr>
        <w:spacing w:line="360" w:lineRule="auto"/>
        <w:jc w:val="both"/>
        <w:rPr>
          <w:rFonts w:ascii="Arial" w:eastAsia="Calibri" w:hAnsi="Arial" w:cs="Arial"/>
          <w:bCs/>
          <w:noProof w:val="0"/>
          <w:lang w:eastAsia="en-US"/>
        </w:rPr>
      </w:pPr>
    </w:p>
    <w:tbl>
      <w:tblPr>
        <w:tblW w:w="9038" w:type="dxa"/>
        <w:tblCellSpacing w:w="20" w:type="dxa"/>
        <w:tblLayout w:type="fixed"/>
        <w:tblLook w:val="04A0" w:firstRow="1" w:lastRow="0" w:firstColumn="1" w:lastColumn="0" w:noHBand="0" w:noVBand="1"/>
      </w:tblPr>
      <w:tblGrid>
        <w:gridCol w:w="1418"/>
        <w:gridCol w:w="1124"/>
        <w:gridCol w:w="1130"/>
        <w:gridCol w:w="1412"/>
        <w:gridCol w:w="1413"/>
        <w:gridCol w:w="1271"/>
        <w:gridCol w:w="1270"/>
      </w:tblGrid>
      <w:tr w:rsidR="00F226EA" w:rsidRPr="003C4A13" w14:paraId="62EEF088" w14:textId="13D82355" w:rsidTr="00321A6B">
        <w:trPr>
          <w:cantSplit/>
          <w:trHeight w:val="458"/>
          <w:tblCellSpacing w:w="20" w:type="dxa"/>
        </w:trPr>
        <w:tc>
          <w:tcPr>
            <w:tcW w:w="1358" w:type="dxa"/>
            <w:shd w:val="clear" w:color="auto" w:fill="auto"/>
            <w:vAlign w:val="center"/>
          </w:tcPr>
          <w:p w14:paraId="4BDAD209" w14:textId="77777777" w:rsidR="00F26EB9" w:rsidRPr="003C4A13" w:rsidRDefault="00F26EB9" w:rsidP="00321A6B">
            <w:pPr>
              <w:autoSpaceDE w:val="0"/>
              <w:autoSpaceDN w:val="0"/>
              <w:adjustRightInd w:val="0"/>
              <w:ind w:left="-151"/>
              <w:jc w:val="center"/>
              <w:rPr>
                <w:rFonts w:ascii="APAIMD+TimesNewRoman,Bold" w:hAnsi="APAIMD+TimesNewRoman,Bold" w:cs="Arial"/>
                <w:noProof w:val="0"/>
                <w:sz w:val="20"/>
              </w:rPr>
            </w:pPr>
          </w:p>
          <w:p w14:paraId="24B8759E" w14:textId="77777777" w:rsidR="00F26EB9" w:rsidRPr="003C4A13" w:rsidRDefault="00F26EB9" w:rsidP="00F26EB9">
            <w:pPr>
              <w:autoSpaceDE w:val="0"/>
              <w:autoSpaceDN w:val="0"/>
              <w:adjustRightInd w:val="0"/>
              <w:rPr>
                <w:rFonts w:ascii="APAIMD+TimesNewRoman,Bold" w:hAnsi="APAIMD+TimesNewRoman,Bold"/>
                <w:noProof w:val="0"/>
                <w:color w:val="000000"/>
              </w:rPr>
            </w:pPr>
          </w:p>
        </w:tc>
        <w:tc>
          <w:tcPr>
            <w:tcW w:w="108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384F9C7" w14:textId="51CC9C5F" w:rsidR="00F26EB9" w:rsidRPr="003C4A13" w:rsidRDefault="00F26EB9" w:rsidP="00F26EB9">
            <w:pPr>
              <w:autoSpaceDE w:val="0"/>
              <w:autoSpaceDN w:val="0"/>
              <w:adjustRightInd w:val="0"/>
              <w:rPr>
                <w:rFonts w:ascii="Arial" w:hAnsi="Arial" w:cs="Arial"/>
                <w:noProof w:val="0"/>
              </w:rPr>
            </w:pPr>
            <w:ins w:id="1337" w:author="Yazar">
              <w:r>
                <w:rPr>
                  <w:rFonts w:ascii="Arial" w:hAnsi="Arial" w:cs="Arial"/>
                  <w:noProof w:val="0"/>
                </w:rPr>
                <w:t xml:space="preserve">xDSL </w:t>
              </w:r>
            </w:ins>
            <w:r w:rsidRPr="003C4A13">
              <w:rPr>
                <w:rFonts w:ascii="Arial" w:hAnsi="Arial" w:cs="Arial"/>
                <w:noProof w:val="0"/>
              </w:rPr>
              <w:t>AL-SAT</w:t>
            </w:r>
          </w:p>
        </w:tc>
        <w:tc>
          <w:tcPr>
            <w:tcW w:w="1090"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F6F16CB" w14:textId="7317328D" w:rsidR="00F26EB9" w:rsidRPr="003C4A13" w:rsidRDefault="00F26EB9" w:rsidP="00F26EB9">
            <w:pPr>
              <w:autoSpaceDE w:val="0"/>
              <w:autoSpaceDN w:val="0"/>
              <w:adjustRightInd w:val="0"/>
              <w:rPr>
                <w:rFonts w:ascii="Arial" w:hAnsi="Arial" w:cs="Arial"/>
                <w:noProof w:val="0"/>
              </w:rPr>
            </w:pPr>
            <w:ins w:id="1338" w:author="Yazar">
              <w:r>
                <w:rPr>
                  <w:rFonts w:ascii="Arial" w:hAnsi="Arial" w:cs="Arial"/>
                  <w:noProof w:val="0"/>
                </w:rPr>
                <w:t xml:space="preserve">xDSL </w:t>
              </w:r>
            </w:ins>
            <w:r w:rsidRPr="003C4A13">
              <w:rPr>
                <w:rFonts w:ascii="Arial" w:hAnsi="Arial" w:cs="Arial"/>
                <w:noProof w:val="0"/>
              </w:rPr>
              <w:t>IP VAE</w:t>
            </w:r>
          </w:p>
        </w:tc>
        <w:tc>
          <w:tcPr>
            <w:tcW w:w="137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3CA38DF" w14:textId="420F1E97" w:rsidR="00F26EB9" w:rsidRPr="003C4A13" w:rsidRDefault="00F26EB9" w:rsidP="00F26EB9">
            <w:pPr>
              <w:autoSpaceDE w:val="0"/>
              <w:autoSpaceDN w:val="0"/>
              <w:adjustRightInd w:val="0"/>
              <w:jc w:val="center"/>
              <w:rPr>
                <w:rFonts w:ascii="Arial" w:hAnsi="Arial" w:cs="Arial"/>
                <w:noProof w:val="0"/>
              </w:rPr>
            </w:pPr>
            <w:r w:rsidRPr="003C4A13">
              <w:rPr>
                <w:rFonts w:ascii="Arial" w:hAnsi="Arial" w:cs="Arial"/>
                <w:noProof w:val="0"/>
              </w:rPr>
              <w:t xml:space="preserve">Yalın </w:t>
            </w:r>
            <w:ins w:id="1339" w:author="Yazar">
              <w:r>
                <w:rPr>
                  <w:rFonts w:ascii="Arial" w:hAnsi="Arial" w:cs="Arial"/>
                  <w:noProof w:val="0"/>
                </w:rPr>
                <w:t>x</w:t>
              </w:r>
            </w:ins>
            <w:r w:rsidRPr="003C4A13">
              <w:rPr>
                <w:rFonts w:ascii="Arial" w:hAnsi="Arial" w:cs="Arial"/>
                <w:noProof w:val="0"/>
              </w:rPr>
              <w:t>DSL</w:t>
            </w:r>
          </w:p>
        </w:tc>
        <w:tc>
          <w:tcPr>
            <w:tcW w:w="137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FF495A9" w14:textId="77777777" w:rsidR="00F26EB9" w:rsidRPr="003C4A13" w:rsidRDefault="00F26EB9" w:rsidP="00F26EB9">
            <w:pPr>
              <w:autoSpaceDE w:val="0"/>
              <w:autoSpaceDN w:val="0"/>
              <w:adjustRightInd w:val="0"/>
              <w:jc w:val="center"/>
              <w:rPr>
                <w:rFonts w:ascii="Arial" w:hAnsi="Arial" w:cs="Arial"/>
                <w:noProof w:val="0"/>
              </w:rPr>
            </w:pPr>
            <w:r w:rsidRPr="003C4A13">
              <w:rPr>
                <w:rFonts w:ascii="Arial" w:hAnsi="Arial" w:cs="Arial"/>
                <w:noProof w:val="0"/>
              </w:rPr>
              <w:t>YAPA Paylaşımlı</w:t>
            </w:r>
          </w:p>
        </w:tc>
        <w:tc>
          <w:tcPr>
            <w:tcW w:w="1231"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51E3549" w14:textId="77777777" w:rsidR="00F26EB9" w:rsidRPr="003C4A13" w:rsidRDefault="00F26EB9" w:rsidP="00F26EB9">
            <w:pPr>
              <w:autoSpaceDE w:val="0"/>
              <w:autoSpaceDN w:val="0"/>
              <w:adjustRightInd w:val="0"/>
              <w:rPr>
                <w:rFonts w:ascii="Arial" w:hAnsi="Arial" w:cs="Arial"/>
                <w:noProof w:val="0"/>
              </w:rPr>
            </w:pPr>
            <w:r w:rsidRPr="003C4A13">
              <w:rPr>
                <w:rFonts w:ascii="Arial" w:hAnsi="Arial" w:cs="Arial"/>
                <w:noProof w:val="0"/>
              </w:rPr>
              <w:t>YAPA Tam</w:t>
            </w:r>
          </w:p>
        </w:tc>
        <w:tc>
          <w:tcPr>
            <w:tcW w:w="1210"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CBC7C9B" w14:textId="72733B3F" w:rsidR="00F26EB9" w:rsidRPr="003C4A13" w:rsidRDefault="00F26EB9" w:rsidP="00F26EB9">
            <w:pPr>
              <w:autoSpaceDE w:val="0"/>
              <w:autoSpaceDN w:val="0"/>
              <w:adjustRightInd w:val="0"/>
              <w:rPr>
                <w:ins w:id="1340" w:author="Yazar"/>
                <w:rFonts w:ascii="Arial" w:hAnsi="Arial" w:cs="Arial"/>
                <w:noProof w:val="0"/>
              </w:rPr>
            </w:pPr>
            <w:ins w:id="1341" w:author="Yazar">
              <w:r>
                <w:rPr>
                  <w:rFonts w:ascii="Arial" w:hAnsi="Arial" w:cs="Arial"/>
                  <w:noProof w:val="0"/>
                </w:rPr>
                <w:t>DSL Eth VAE</w:t>
              </w:r>
              <w:r>
                <w:rPr>
                  <w:rFonts w:ascii="Arial" w:hAnsi="Arial" w:cs="Arial"/>
                </w:rPr>
                <w:t xml:space="preserve"> </w:t>
              </w:r>
            </w:ins>
          </w:p>
        </w:tc>
      </w:tr>
      <w:tr w:rsidR="00F226EA" w:rsidRPr="003C4A13" w14:paraId="2E21AD7C" w14:textId="7EA212CB" w:rsidTr="00321A6B">
        <w:trPr>
          <w:trHeight w:val="368"/>
          <w:tblCellSpacing w:w="20" w:type="dxa"/>
        </w:trPr>
        <w:tc>
          <w:tcPr>
            <w:tcW w:w="1358"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38E8865" w14:textId="24A5DFC5" w:rsidR="00F26EB9" w:rsidRPr="003C4A13" w:rsidRDefault="00F26EB9" w:rsidP="00321A6B">
            <w:pPr>
              <w:autoSpaceDE w:val="0"/>
              <w:autoSpaceDN w:val="0"/>
              <w:adjustRightInd w:val="0"/>
              <w:rPr>
                <w:rFonts w:ascii="Arial" w:hAnsi="Arial" w:cs="Arial"/>
                <w:noProof w:val="0"/>
              </w:rPr>
            </w:pPr>
            <w:ins w:id="1342" w:author="Yazar">
              <w:r>
                <w:rPr>
                  <w:rFonts w:ascii="Arial" w:hAnsi="Arial" w:cs="Arial"/>
                  <w:noProof w:val="0"/>
                </w:rPr>
                <w:t xml:space="preserve">xDSL </w:t>
              </w:r>
              <w:r w:rsidR="00F226EA">
                <w:rPr>
                  <w:rFonts w:ascii="Arial" w:hAnsi="Arial" w:cs="Arial"/>
                  <w:noProof w:val="0"/>
                </w:rPr>
                <w:t xml:space="preserve">   </w:t>
              </w:r>
            </w:ins>
            <w:r w:rsidRPr="003C4A13">
              <w:rPr>
                <w:rFonts w:ascii="Arial" w:hAnsi="Arial" w:cs="Arial"/>
                <w:noProof w:val="0"/>
              </w:rPr>
              <w:t>AL-SAT</w:t>
            </w:r>
          </w:p>
        </w:tc>
        <w:tc>
          <w:tcPr>
            <w:tcW w:w="10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E134F41" w14:textId="77777777" w:rsidR="00F26EB9" w:rsidRPr="003C4A13" w:rsidRDefault="00F26EB9" w:rsidP="00F26EB9">
            <w:pPr>
              <w:autoSpaceDE w:val="0"/>
              <w:autoSpaceDN w:val="0"/>
              <w:adjustRightInd w:val="0"/>
              <w:jc w:val="center"/>
              <w:rPr>
                <w:rFonts w:ascii="Arial" w:hAnsi="Arial" w:cs="Arial"/>
                <w:noProof w:val="0"/>
                <w:sz w:val="22"/>
                <w:szCs w:val="22"/>
                <w:highlight w:val="black"/>
              </w:rPr>
            </w:pPr>
            <w:r w:rsidRPr="003C4A13">
              <w:rPr>
                <w:rFonts w:ascii="Arial" w:hAnsi="Arial" w:cs="Arial"/>
                <w:noProof w:val="0"/>
                <w:sz w:val="22"/>
                <w:szCs w:val="22"/>
              </w:rPr>
              <w:t>2</w:t>
            </w:r>
          </w:p>
        </w:tc>
        <w:tc>
          <w:tcPr>
            <w:tcW w:w="10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5D42BCF"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2</w:t>
            </w:r>
          </w:p>
        </w:tc>
        <w:tc>
          <w:tcPr>
            <w:tcW w:w="137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7A16AB6" w14:textId="77777777" w:rsidR="00F26EB9" w:rsidRPr="003C4A13" w:rsidDel="00F17D87"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37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68778AB"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2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62D2CF0"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21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BF47765" w14:textId="49B4DDD7" w:rsidR="00F26EB9" w:rsidRPr="003C4A13" w:rsidRDefault="00F26EB9" w:rsidP="00F26EB9">
            <w:pPr>
              <w:autoSpaceDE w:val="0"/>
              <w:autoSpaceDN w:val="0"/>
              <w:adjustRightInd w:val="0"/>
              <w:ind w:left="113" w:right="113"/>
              <w:jc w:val="center"/>
              <w:rPr>
                <w:ins w:id="1343" w:author="Yazar"/>
                <w:rFonts w:ascii="Arial" w:hAnsi="Arial" w:cs="Arial"/>
                <w:noProof w:val="0"/>
                <w:sz w:val="22"/>
                <w:szCs w:val="22"/>
              </w:rPr>
            </w:pPr>
            <w:ins w:id="1344" w:author="Yazar">
              <w:r>
                <w:rPr>
                  <w:rFonts w:ascii="Arial" w:hAnsi="Arial" w:cs="Arial"/>
                  <w:sz w:val="22"/>
                  <w:szCs w:val="22"/>
                </w:rPr>
                <w:t>7</w:t>
              </w:r>
            </w:ins>
          </w:p>
        </w:tc>
      </w:tr>
      <w:tr w:rsidR="00F226EA" w:rsidRPr="003C4A13" w14:paraId="42B3C75B" w14:textId="6FCD6CBA" w:rsidTr="00321A6B">
        <w:trPr>
          <w:trHeight w:val="296"/>
          <w:tblCellSpacing w:w="20" w:type="dxa"/>
        </w:trPr>
        <w:tc>
          <w:tcPr>
            <w:tcW w:w="1358"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D092DA9" w14:textId="1FCE7762" w:rsidR="00F26EB9" w:rsidRPr="003C4A13" w:rsidRDefault="00F26EB9" w:rsidP="00321A6B">
            <w:pPr>
              <w:autoSpaceDE w:val="0"/>
              <w:autoSpaceDN w:val="0"/>
              <w:adjustRightInd w:val="0"/>
              <w:rPr>
                <w:rFonts w:ascii="Arial" w:hAnsi="Arial" w:cs="Arial"/>
                <w:noProof w:val="0"/>
              </w:rPr>
            </w:pPr>
            <w:ins w:id="1345" w:author="Yazar">
              <w:r>
                <w:rPr>
                  <w:rFonts w:ascii="Arial" w:hAnsi="Arial" w:cs="Arial"/>
                  <w:noProof w:val="0"/>
                </w:rPr>
                <w:t xml:space="preserve">xDSL </w:t>
              </w:r>
              <w:r w:rsidR="00F226EA">
                <w:rPr>
                  <w:rFonts w:ascii="Arial" w:hAnsi="Arial" w:cs="Arial"/>
                  <w:noProof w:val="0"/>
                </w:rPr>
                <w:t xml:space="preserve">    </w:t>
              </w:r>
            </w:ins>
            <w:r w:rsidRPr="003C4A13">
              <w:rPr>
                <w:rFonts w:ascii="Arial" w:hAnsi="Arial" w:cs="Arial"/>
                <w:noProof w:val="0"/>
              </w:rPr>
              <w:t>IP VAE</w:t>
            </w:r>
          </w:p>
        </w:tc>
        <w:tc>
          <w:tcPr>
            <w:tcW w:w="10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4298E67" w14:textId="77777777" w:rsidR="00F26EB9" w:rsidRPr="003C4A13" w:rsidRDefault="00F26EB9" w:rsidP="00F26EB9">
            <w:pPr>
              <w:autoSpaceDE w:val="0"/>
              <w:autoSpaceDN w:val="0"/>
              <w:adjustRightInd w:val="0"/>
              <w:jc w:val="center"/>
              <w:rPr>
                <w:rFonts w:ascii="Arial" w:hAnsi="Arial" w:cs="Arial"/>
                <w:noProof w:val="0"/>
                <w:sz w:val="22"/>
                <w:szCs w:val="22"/>
              </w:rPr>
            </w:pPr>
            <w:r w:rsidRPr="003C4A13">
              <w:rPr>
                <w:rFonts w:ascii="Arial" w:hAnsi="Arial" w:cs="Arial"/>
                <w:noProof w:val="0"/>
                <w:sz w:val="22"/>
                <w:szCs w:val="22"/>
              </w:rPr>
              <w:t>2</w:t>
            </w:r>
          </w:p>
        </w:tc>
        <w:tc>
          <w:tcPr>
            <w:tcW w:w="10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948CF60"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2</w:t>
            </w:r>
          </w:p>
        </w:tc>
        <w:tc>
          <w:tcPr>
            <w:tcW w:w="137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9485411"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37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6CDE0DF"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2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338BCE7"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21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0CE4D1D" w14:textId="3AAF67FC" w:rsidR="00F26EB9" w:rsidRPr="003C4A13" w:rsidRDefault="00F26EB9" w:rsidP="00F26EB9">
            <w:pPr>
              <w:autoSpaceDE w:val="0"/>
              <w:autoSpaceDN w:val="0"/>
              <w:adjustRightInd w:val="0"/>
              <w:ind w:left="113" w:right="113"/>
              <w:jc w:val="center"/>
              <w:rPr>
                <w:ins w:id="1346" w:author="Yazar"/>
                <w:rFonts w:ascii="Arial" w:hAnsi="Arial" w:cs="Arial"/>
                <w:noProof w:val="0"/>
                <w:sz w:val="22"/>
                <w:szCs w:val="22"/>
              </w:rPr>
            </w:pPr>
            <w:ins w:id="1347" w:author="Yazar">
              <w:r>
                <w:rPr>
                  <w:rFonts w:ascii="Arial" w:hAnsi="Arial" w:cs="Arial"/>
                  <w:sz w:val="22"/>
                  <w:szCs w:val="22"/>
                </w:rPr>
                <w:t>7</w:t>
              </w:r>
            </w:ins>
          </w:p>
        </w:tc>
      </w:tr>
      <w:tr w:rsidR="00F226EA" w:rsidRPr="003C4A13" w14:paraId="520886A1" w14:textId="0D09C4CA" w:rsidTr="00321A6B">
        <w:trPr>
          <w:trHeight w:val="290"/>
          <w:tblCellSpacing w:w="20" w:type="dxa"/>
        </w:trPr>
        <w:tc>
          <w:tcPr>
            <w:tcW w:w="1358"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5F3B4F2" w14:textId="317D4453" w:rsidR="00F26EB9" w:rsidRPr="003C4A13" w:rsidRDefault="00F26EB9" w:rsidP="00321A6B">
            <w:pPr>
              <w:autoSpaceDE w:val="0"/>
              <w:autoSpaceDN w:val="0"/>
              <w:adjustRightInd w:val="0"/>
              <w:rPr>
                <w:rFonts w:ascii="Arial" w:hAnsi="Arial" w:cs="Arial"/>
                <w:noProof w:val="0"/>
              </w:rPr>
            </w:pPr>
            <w:r w:rsidRPr="003C4A13">
              <w:rPr>
                <w:rFonts w:ascii="Arial" w:hAnsi="Arial" w:cs="Arial"/>
                <w:noProof w:val="0"/>
              </w:rPr>
              <w:t xml:space="preserve">Yalın </w:t>
            </w:r>
            <w:ins w:id="1348" w:author="Yazar">
              <w:r>
                <w:rPr>
                  <w:rFonts w:ascii="Arial" w:hAnsi="Arial" w:cs="Arial"/>
                  <w:noProof w:val="0"/>
                </w:rPr>
                <w:t>x</w:t>
              </w:r>
            </w:ins>
            <w:r w:rsidRPr="003C4A13">
              <w:rPr>
                <w:rFonts w:ascii="Arial" w:hAnsi="Arial" w:cs="Arial"/>
                <w:noProof w:val="0"/>
              </w:rPr>
              <w:t>DSL</w:t>
            </w:r>
          </w:p>
        </w:tc>
        <w:tc>
          <w:tcPr>
            <w:tcW w:w="10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17154F1" w14:textId="77777777" w:rsidR="00F26EB9" w:rsidRPr="003C4A13" w:rsidRDefault="00F26EB9" w:rsidP="00F26EB9">
            <w:pPr>
              <w:autoSpaceDE w:val="0"/>
              <w:autoSpaceDN w:val="0"/>
              <w:adjustRightInd w:val="0"/>
              <w:jc w:val="center"/>
              <w:rPr>
                <w:rFonts w:ascii="Arial" w:hAnsi="Arial" w:cs="Arial"/>
                <w:noProof w:val="0"/>
                <w:sz w:val="22"/>
                <w:szCs w:val="22"/>
              </w:rPr>
            </w:pPr>
            <w:r w:rsidRPr="003C4A13">
              <w:rPr>
                <w:rFonts w:ascii="Arial" w:hAnsi="Arial" w:cs="Arial"/>
                <w:noProof w:val="0"/>
                <w:sz w:val="22"/>
                <w:szCs w:val="22"/>
              </w:rPr>
              <w:t>-</w:t>
            </w:r>
          </w:p>
        </w:tc>
        <w:tc>
          <w:tcPr>
            <w:tcW w:w="10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3D4A820"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w:t>
            </w:r>
          </w:p>
        </w:tc>
        <w:tc>
          <w:tcPr>
            <w:tcW w:w="137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0428FCB"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2</w:t>
            </w:r>
          </w:p>
        </w:tc>
        <w:tc>
          <w:tcPr>
            <w:tcW w:w="137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493331F" w14:textId="77777777" w:rsidR="00F26EB9" w:rsidRPr="003C4A13" w:rsidDel="00F17D87"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w:t>
            </w:r>
          </w:p>
        </w:tc>
        <w:tc>
          <w:tcPr>
            <w:tcW w:w="12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E1CCD9B" w14:textId="77777777" w:rsidR="00F26EB9" w:rsidRPr="003C4A13" w:rsidDel="00F17D87"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21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60660AB" w14:textId="7634F115" w:rsidR="00F26EB9" w:rsidRPr="003C4A13" w:rsidRDefault="00F26EB9" w:rsidP="00F26EB9">
            <w:pPr>
              <w:autoSpaceDE w:val="0"/>
              <w:autoSpaceDN w:val="0"/>
              <w:adjustRightInd w:val="0"/>
              <w:ind w:left="113" w:right="113"/>
              <w:jc w:val="center"/>
              <w:rPr>
                <w:ins w:id="1349" w:author="Yazar"/>
                <w:rFonts w:ascii="Arial" w:hAnsi="Arial" w:cs="Arial"/>
                <w:noProof w:val="0"/>
                <w:sz w:val="22"/>
                <w:szCs w:val="22"/>
              </w:rPr>
            </w:pPr>
            <w:ins w:id="1350" w:author="Yazar">
              <w:r>
                <w:rPr>
                  <w:rFonts w:ascii="Arial" w:hAnsi="Arial" w:cs="Arial"/>
                  <w:sz w:val="22"/>
                  <w:szCs w:val="22"/>
                </w:rPr>
                <w:t>7</w:t>
              </w:r>
            </w:ins>
          </w:p>
        </w:tc>
      </w:tr>
      <w:tr w:rsidR="00F226EA" w:rsidRPr="003C4A13" w14:paraId="5EDEB736" w14:textId="0968E08E" w:rsidTr="00321A6B">
        <w:trPr>
          <w:trHeight w:val="124"/>
          <w:tblCellSpacing w:w="20" w:type="dxa"/>
        </w:trPr>
        <w:tc>
          <w:tcPr>
            <w:tcW w:w="1358"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C21A7BB" w14:textId="77777777" w:rsidR="00F26EB9" w:rsidRPr="003C4A13" w:rsidRDefault="00F26EB9" w:rsidP="00321A6B">
            <w:pPr>
              <w:autoSpaceDE w:val="0"/>
              <w:autoSpaceDN w:val="0"/>
              <w:adjustRightInd w:val="0"/>
              <w:rPr>
                <w:rFonts w:ascii="Arial" w:hAnsi="Arial" w:cs="Arial"/>
                <w:noProof w:val="0"/>
              </w:rPr>
            </w:pPr>
            <w:r w:rsidRPr="003C4A13">
              <w:rPr>
                <w:rFonts w:ascii="Arial" w:hAnsi="Arial" w:cs="Arial"/>
                <w:noProof w:val="0"/>
              </w:rPr>
              <w:t>YAPA Paylaşımlı</w:t>
            </w:r>
          </w:p>
        </w:tc>
        <w:tc>
          <w:tcPr>
            <w:tcW w:w="10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22C7139" w14:textId="77777777" w:rsidR="00F26EB9" w:rsidRPr="003C4A13" w:rsidRDefault="00F26EB9" w:rsidP="00F26EB9">
            <w:pPr>
              <w:autoSpaceDE w:val="0"/>
              <w:autoSpaceDN w:val="0"/>
              <w:adjustRightInd w:val="0"/>
              <w:jc w:val="center"/>
              <w:rPr>
                <w:rFonts w:ascii="Arial" w:hAnsi="Arial" w:cs="Arial"/>
                <w:noProof w:val="0"/>
                <w:sz w:val="22"/>
                <w:szCs w:val="22"/>
              </w:rPr>
            </w:pPr>
            <w:r w:rsidRPr="003C4A13">
              <w:rPr>
                <w:rFonts w:ascii="Arial" w:hAnsi="Arial" w:cs="Arial"/>
                <w:noProof w:val="0"/>
                <w:sz w:val="22"/>
                <w:szCs w:val="22"/>
              </w:rPr>
              <w:t>4*/6**</w:t>
            </w:r>
          </w:p>
        </w:tc>
        <w:tc>
          <w:tcPr>
            <w:tcW w:w="10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E006BB4"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4*/6**</w:t>
            </w:r>
          </w:p>
        </w:tc>
        <w:tc>
          <w:tcPr>
            <w:tcW w:w="137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130A39F"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37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201CC54"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2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A086384"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21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D1FEE42" w14:textId="6206B5B1" w:rsidR="00F26EB9" w:rsidRPr="003C4A13" w:rsidRDefault="00B52E2E" w:rsidP="00F26EB9">
            <w:pPr>
              <w:autoSpaceDE w:val="0"/>
              <w:autoSpaceDN w:val="0"/>
              <w:adjustRightInd w:val="0"/>
              <w:ind w:left="113" w:right="113"/>
              <w:jc w:val="center"/>
              <w:rPr>
                <w:rFonts w:ascii="Arial" w:hAnsi="Arial" w:cs="Arial"/>
                <w:noProof w:val="0"/>
                <w:sz w:val="22"/>
                <w:szCs w:val="22"/>
              </w:rPr>
            </w:pPr>
            <w:ins w:id="1351" w:author="Yazar">
              <w:r>
                <w:rPr>
                  <w:rFonts w:ascii="Arial" w:hAnsi="Arial" w:cs="Arial"/>
                  <w:sz w:val="22"/>
                  <w:szCs w:val="22"/>
                </w:rPr>
                <w:t>-</w:t>
              </w:r>
            </w:ins>
          </w:p>
        </w:tc>
      </w:tr>
      <w:tr w:rsidR="00F226EA" w:rsidRPr="003C4A13" w14:paraId="46B599D7" w14:textId="713933CD" w:rsidTr="00321A6B">
        <w:trPr>
          <w:trHeight w:val="402"/>
          <w:tblCellSpacing w:w="20" w:type="dxa"/>
        </w:trPr>
        <w:tc>
          <w:tcPr>
            <w:tcW w:w="1358"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12780EA" w14:textId="77777777" w:rsidR="00F26EB9" w:rsidRPr="003C4A13" w:rsidRDefault="00F26EB9" w:rsidP="00321A6B">
            <w:pPr>
              <w:autoSpaceDE w:val="0"/>
              <w:autoSpaceDN w:val="0"/>
              <w:adjustRightInd w:val="0"/>
              <w:rPr>
                <w:rFonts w:ascii="Arial" w:hAnsi="Arial" w:cs="Arial"/>
                <w:noProof w:val="0"/>
              </w:rPr>
            </w:pPr>
            <w:r w:rsidRPr="003C4A13">
              <w:rPr>
                <w:rFonts w:ascii="Arial" w:hAnsi="Arial" w:cs="Arial"/>
                <w:noProof w:val="0"/>
              </w:rPr>
              <w:t>YAPA Tam</w:t>
            </w:r>
          </w:p>
        </w:tc>
        <w:tc>
          <w:tcPr>
            <w:tcW w:w="10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38952E0" w14:textId="77777777" w:rsidR="00F26EB9" w:rsidRPr="003C4A13" w:rsidRDefault="00F26EB9" w:rsidP="00F26EB9">
            <w:pPr>
              <w:autoSpaceDE w:val="0"/>
              <w:autoSpaceDN w:val="0"/>
              <w:adjustRightInd w:val="0"/>
              <w:jc w:val="center"/>
              <w:rPr>
                <w:rFonts w:ascii="Arial" w:hAnsi="Arial" w:cs="Arial"/>
                <w:noProof w:val="0"/>
                <w:sz w:val="22"/>
                <w:szCs w:val="22"/>
              </w:rPr>
            </w:pPr>
            <w:r w:rsidRPr="003C4A13">
              <w:rPr>
                <w:rFonts w:ascii="Arial" w:hAnsi="Arial" w:cs="Arial"/>
                <w:noProof w:val="0"/>
                <w:sz w:val="22"/>
                <w:szCs w:val="22"/>
              </w:rPr>
              <w:t>-</w:t>
            </w:r>
          </w:p>
        </w:tc>
        <w:tc>
          <w:tcPr>
            <w:tcW w:w="10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63D01E3"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w:t>
            </w:r>
          </w:p>
        </w:tc>
        <w:tc>
          <w:tcPr>
            <w:tcW w:w="137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D7E493E"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37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0CC98F4"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w:t>
            </w:r>
          </w:p>
        </w:tc>
        <w:tc>
          <w:tcPr>
            <w:tcW w:w="12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414A2C8" w14:textId="77777777" w:rsidR="00F26EB9" w:rsidRPr="003C4A13" w:rsidRDefault="00F26EB9" w:rsidP="00F26EB9">
            <w:pPr>
              <w:autoSpaceDE w:val="0"/>
              <w:autoSpaceDN w:val="0"/>
              <w:adjustRightInd w:val="0"/>
              <w:ind w:left="113" w:right="113"/>
              <w:jc w:val="center"/>
              <w:rPr>
                <w:rFonts w:ascii="Arial" w:hAnsi="Arial" w:cs="Arial"/>
                <w:noProof w:val="0"/>
                <w:sz w:val="22"/>
                <w:szCs w:val="22"/>
              </w:rPr>
            </w:pPr>
            <w:r w:rsidRPr="003C4A13">
              <w:rPr>
                <w:rFonts w:ascii="Arial" w:hAnsi="Arial" w:cs="Arial"/>
                <w:noProof w:val="0"/>
                <w:sz w:val="22"/>
                <w:szCs w:val="22"/>
              </w:rPr>
              <w:t>7</w:t>
            </w:r>
          </w:p>
        </w:tc>
        <w:tc>
          <w:tcPr>
            <w:tcW w:w="121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23F6D63" w14:textId="05FB95B0" w:rsidR="00F26EB9" w:rsidRPr="003C4A13" w:rsidRDefault="00F26EB9" w:rsidP="00F26EB9">
            <w:pPr>
              <w:autoSpaceDE w:val="0"/>
              <w:autoSpaceDN w:val="0"/>
              <w:adjustRightInd w:val="0"/>
              <w:ind w:left="113" w:right="113"/>
              <w:jc w:val="center"/>
              <w:rPr>
                <w:rFonts w:ascii="Arial" w:hAnsi="Arial" w:cs="Arial"/>
                <w:noProof w:val="0"/>
                <w:sz w:val="22"/>
                <w:szCs w:val="22"/>
              </w:rPr>
            </w:pPr>
            <w:ins w:id="1352" w:author="Yazar">
              <w:r>
                <w:rPr>
                  <w:rFonts w:ascii="Arial" w:hAnsi="Arial" w:cs="Arial"/>
                  <w:sz w:val="22"/>
                  <w:szCs w:val="22"/>
                </w:rPr>
                <w:t>7</w:t>
              </w:r>
            </w:ins>
          </w:p>
        </w:tc>
      </w:tr>
      <w:tr w:rsidR="00F226EA" w:rsidRPr="003C4A13" w14:paraId="3C1DAC8C" w14:textId="77777777" w:rsidTr="00321A6B">
        <w:trPr>
          <w:trHeight w:val="402"/>
          <w:tblCellSpacing w:w="20" w:type="dxa"/>
        </w:trPr>
        <w:tc>
          <w:tcPr>
            <w:tcW w:w="1358"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012C634" w14:textId="14104D6D" w:rsidR="00F26EB9" w:rsidRPr="003C4A13" w:rsidRDefault="00BE5097" w:rsidP="00321A6B">
            <w:pPr>
              <w:autoSpaceDE w:val="0"/>
              <w:autoSpaceDN w:val="0"/>
              <w:adjustRightInd w:val="0"/>
              <w:rPr>
                <w:rFonts w:ascii="Arial" w:hAnsi="Arial" w:cs="Arial"/>
                <w:noProof w:val="0"/>
              </w:rPr>
            </w:pPr>
            <w:ins w:id="1353" w:author="Yazar">
              <w:r>
                <w:rPr>
                  <w:rFonts w:ascii="Arial" w:hAnsi="Arial" w:cs="Arial"/>
                  <w:noProof w:val="0"/>
                </w:rPr>
                <w:t>DSL Eth VAE</w:t>
              </w:r>
            </w:ins>
          </w:p>
        </w:tc>
        <w:tc>
          <w:tcPr>
            <w:tcW w:w="108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B4A69BE" w14:textId="0417F231" w:rsidR="00F26EB9" w:rsidRPr="003C4A13" w:rsidRDefault="00F26EB9" w:rsidP="00F26EB9">
            <w:pPr>
              <w:autoSpaceDE w:val="0"/>
              <w:autoSpaceDN w:val="0"/>
              <w:adjustRightInd w:val="0"/>
              <w:jc w:val="center"/>
              <w:rPr>
                <w:rFonts w:ascii="Arial" w:hAnsi="Arial" w:cs="Arial"/>
                <w:noProof w:val="0"/>
                <w:sz w:val="22"/>
                <w:szCs w:val="22"/>
              </w:rPr>
            </w:pPr>
            <w:ins w:id="1354" w:author="Yazar">
              <w:r>
                <w:rPr>
                  <w:rFonts w:ascii="Arial" w:hAnsi="Arial" w:cs="Arial"/>
                  <w:sz w:val="22"/>
                  <w:szCs w:val="22"/>
                </w:rPr>
                <w:t>-</w:t>
              </w:r>
            </w:ins>
          </w:p>
        </w:tc>
        <w:tc>
          <w:tcPr>
            <w:tcW w:w="10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0C7885A" w14:textId="25B2FAC0" w:rsidR="00F26EB9" w:rsidRPr="003C4A13" w:rsidRDefault="00F26EB9" w:rsidP="00F26EB9">
            <w:pPr>
              <w:autoSpaceDE w:val="0"/>
              <w:autoSpaceDN w:val="0"/>
              <w:adjustRightInd w:val="0"/>
              <w:ind w:left="113" w:right="113"/>
              <w:jc w:val="center"/>
              <w:rPr>
                <w:rFonts w:ascii="Arial" w:hAnsi="Arial" w:cs="Arial"/>
                <w:noProof w:val="0"/>
                <w:sz w:val="22"/>
                <w:szCs w:val="22"/>
              </w:rPr>
            </w:pPr>
            <w:ins w:id="1355" w:author="Yazar">
              <w:r>
                <w:rPr>
                  <w:rFonts w:ascii="Arial" w:hAnsi="Arial" w:cs="Arial"/>
                  <w:sz w:val="22"/>
                  <w:szCs w:val="22"/>
                </w:rPr>
                <w:t>-</w:t>
              </w:r>
            </w:ins>
          </w:p>
        </w:tc>
        <w:tc>
          <w:tcPr>
            <w:tcW w:w="137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1C69C38" w14:textId="5E4A4D06" w:rsidR="00F26EB9" w:rsidRPr="003C4A13" w:rsidRDefault="00F26EB9" w:rsidP="00F26EB9">
            <w:pPr>
              <w:autoSpaceDE w:val="0"/>
              <w:autoSpaceDN w:val="0"/>
              <w:adjustRightInd w:val="0"/>
              <w:ind w:left="113" w:right="113"/>
              <w:jc w:val="center"/>
              <w:rPr>
                <w:rFonts w:ascii="Arial" w:hAnsi="Arial" w:cs="Arial"/>
                <w:noProof w:val="0"/>
                <w:sz w:val="22"/>
                <w:szCs w:val="22"/>
              </w:rPr>
            </w:pPr>
            <w:ins w:id="1356" w:author="Yazar">
              <w:r>
                <w:rPr>
                  <w:rFonts w:ascii="Arial" w:hAnsi="Arial" w:cs="Arial"/>
                  <w:sz w:val="22"/>
                  <w:szCs w:val="22"/>
                </w:rPr>
                <w:t>7</w:t>
              </w:r>
            </w:ins>
          </w:p>
        </w:tc>
        <w:tc>
          <w:tcPr>
            <w:tcW w:w="137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B63DAAC" w14:textId="6379BEA3" w:rsidR="00F26EB9" w:rsidRPr="003C4A13" w:rsidRDefault="00F26EB9" w:rsidP="00F26EB9">
            <w:pPr>
              <w:autoSpaceDE w:val="0"/>
              <w:autoSpaceDN w:val="0"/>
              <w:adjustRightInd w:val="0"/>
              <w:ind w:left="113" w:right="113"/>
              <w:jc w:val="center"/>
              <w:rPr>
                <w:rFonts w:ascii="Arial" w:hAnsi="Arial" w:cs="Arial"/>
                <w:noProof w:val="0"/>
                <w:sz w:val="22"/>
                <w:szCs w:val="22"/>
              </w:rPr>
            </w:pPr>
            <w:ins w:id="1357" w:author="Yazar">
              <w:r>
                <w:rPr>
                  <w:rFonts w:ascii="Arial" w:hAnsi="Arial" w:cs="Arial"/>
                  <w:sz w:val="22"/>
                  <w:szCs w:val="22"/>
                </w:rPr>
                <w:t>-</w:t>
              </w:r>
            </w:ins>
          </w:p>
        </w:tc>
        <w:tc>
          <w:tcPr>
            <w:tcW w:w="12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0C8D985" w14:textId="7BE435D2" w:rsidR="00F26EB9" w:rsidRPr="003C4A13" w:rsidRDefault="00B52E2E" w:rsidP="00F26EB9">
            <w:pPr>
              <w:autoSpaceDE w:val="0"/>
              <w:autoSpaceDN w:val="0"/>
              <w:adjustRightInd w:val="0"/>
              <w:ind w:left="113" w:right="113"/>
              <w:jc w:val="center"/>
              <w:rPr>
                <w:rFonts w:ascii="Arial" w:hAnsi="Arial" w:cs="Arial"/>
                <w:noProof w:val="0"/>
                <w:sz w:val="22"/>
                <w:szCs w:val="22"/>
              </w:rPr>
            </w:pPr>
            <w:ins w:id="1358" w:author="Yazar">
              <w:r>
                <w:rPr>
                  <w:rFonts w:ascii="Arial" w:hAnsi="Arial" w:cs="Arial"/>
                  <w:sz w:val="22"/>
                  <w:szCs w:val="22"/>
                </w:rPr>
                <w:t>-</w:t>
              </w:r>
            </w:ins>
          </w:p>
        </w:tc>
        <w:tc>
          <w:tcPr>
            <w:tcW w:w="121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9D04024" w14:textId="439F0C0A" w:rsidR="00F26EB9" w:rsidRPr="003C4A13" w:rsidRDefault="00F26EB9" w:rsidP="00F26EB9">
            <w:pPr>
              <w:autoSpaceDE w:val="0"/>
              <w:autoSpaceDN w:val="0"/>
              <w:adjustRightInd w:val="0"/>
              <w:ind w:left="113" w:right="113"/>
              <w:jc w:val="center"/>
              <w:rPr>
                <w:rFonts w:ascii="Arial" w:hAnsi="Arial" w:cs="Arial"/>
                <w:noProof w:val="0"/>
                <w:sz w:val="22"/>
                <w:szCs w:val="22"/>
              </w:rPr>
            </w:pPr>
            <w:ins w:id="1359" w:author="Yazar">
              <w:r>
                <w:rPr>
                  <w:rFonts w:ascii="Arial" w:hAnsi="Arial" w:cs="Arial"/>
                  <w:sz w:val="22"/>
                  <w:szCs w:val="22"/>
                </w:rPr>
                <w:t>2</w:t>
              </w:r>
            </w:ins>
          </w:p>
        </w:tc>
      </w:tr>
    </w:tbl>
    <w:p w14:paraId="3FDB9603" w14:textId="77777777" w:rsidR="007B60B6" w:rsidRPr="003C4A13" w:rsidRDefault="007B60B6" w:rsidP="007B60B6">
      <w:pPr>
        <w:autoSpaceDE w:val="0"/>
        <w:autoSpaceDN w:val="0"/>
        <w:adjustRightInd w:val="0"/>
        <w:rPr>
          <w:rFonts w:ascii="APAIMD+TimesNewRoman,Bold" w:hAnsi="APAIMD+TimesNewRoman,Bold" w:cs="Arial"/>
          <w:noProof w:val="0"/>
          <w:sz w:val="20"/>
          <w:lang w:val="x-none"/>
        </w:rPr>
      </w:pPr>
    </w:p>
    <w:p w14:paraId="6616C0D0" w14:textId="1B302613" w:rsidR="007B60B6" w:rsidRPr="003C4A13" w:rsidDel="00F226EA" w:rsidRDefault="007B60B6" w:rsidP="007B60B6">
      <w:pPr>
        <w:autoSpaceDE w:val="0"/>
        <w:autoSpaceDN w:val="0"/>
        <w:adjustRightInd w:val="0"/>
        <w:rPr>
          <w:del w:id="1360" w:author="Yazar"/>
          <w:rFonts w:ascii="APAIMD+TimesNewRoman,Bold" w:hAnsi="APAIMD+TimesNewRoman,Bold"/>
          <w:noProof w:val="0"/>
          <w:color w:val="000000"/>
        </w:rPr>
      </w:pPr>
    </w:p>
    <w:p w14:paraId="11EFCF98" w14:textId="77777777" w:rsidR="007B60B6" w:rsidRPr="003C4A13" w:rsidRDefault="007B60B6" w:rsidP="007B60B6">
      <w:pPr>
        <w:autoSpaceDE w:val="0"/>
        <w:autoSpaceDN w:val="0"/>
        <w:adjustRightInd w:val="0"/>
        <w:spacing w:line="276" w:lineRule="auto"/>
        <w:rPr>
          <w:rFonts w:ascii="Calibri" w:hAnsi="Calibri" w:cs="Calibri"/>
          <w:noProof w:val="0"/>
          <w:sz w:val="20"/>
          <w:szCs w:val="20"/>
          <w:lang w:val="x-none"/>
        </w:rPr>
      </w:pPr>
      <w:r w:rsidRPr="003C4A13">
        <w:rPr>
          <w:rFonts w:ascii="Calibri" w:hAnsi="Calibri" w:cs="Calibri"/>
          <w:noProof w:val="0"/>
          <w:sz w:val="20"/>
          <w:szCs w:val="20"/>
          <w:lang w:val="x-none"/>
        </w:rPr>
        <w:t xml:space="preserve">(*)   ADSL için </w:t>
      </w:r>
    </w:p>
    <w:p w14:paraId="37FBC081" w14:textId="77777777" w:rsidR="007B60B6" w:rsidRPr="003C4A13" w:rsidRDefault="007B60B6" w:rsidP="007B60B6">
      <w:pPr>
        <w:autoSpaceDE w:val="0"/>
        <w:autoSpaceDN w:val="0"/>
        <w:adjustRightInd w:val="0"/>
        <w:spacing w:line="276" w:lineRule="auto"/>
        <w:rPr>
          <w:rFonts w:ascii="Calibri" w:hAnsi="Calibri" w:cs="Calibri"/>
          <w:noProof w:val="0"/>
          <w:sz w:val="20"/>
          <w:szCs w:val="20"/>
          <w:lang w:val="x-none"/>
        </w:rPr>
      </w:pPr>
      <w:r w:rsidRPr="003C4A13">
        <w:rPr>
          <w:rFonts w:ascii="Calibri" w:hAnsi="Calibri" w:cs="Calibri"/>
          <w:noProof w:val="0"/>
          <w:sz w:val="20"/>
          <w:szCs w:val="20"/>
          <w:lang w:val="x-none"/>
        </w:rPr>
        <w:t xml:space="preserve">(**)  G.SHDSL ve VDSL2 için </w:t>
      </w:r>
    </w:p>
    <w:p w14:paraId="5014D6E0" w14:textId="77777777" w:rsidR="007B60B6" w:rsidRPr="003C4A13" w:rsidRDefault="007B60B6" w:rsidP="007B60B6">
      <w:pPr>
        <w:autoSpaceDE w:val="0"/>
        <w:autoSpaceDN w:val="0"/>
        <w:adjustRightInd w:val="0"/>
        <w:rPr>
          <w:rFonts w:ascii="Arial" w:hAnsi="Arial" w:cs="Arial"/>
          <w:b/>
          <w:noProof w:val="0"/>
          <w:lang w:val="x-none"/>
        </w:rPr>
      </w:pPr>
      <w:r w:rsidRPr="003C4A13">
        <w:rPr>
          <w:rFonts w:ascii="Arial" w:hAnsi="Arial" w:cs="Arial"/>
          <w:noProof w:val="0"/>
          <w:lang w:val="x-none"/>
        </w:rPr>
        <w:t>(***)</w:t>
      </w:r>
      <w:r w:rsidRPr="003C4A13">
        <w:rPr>
          <w:rFonts w:ascii="Arial" w:hAnsi="Arial" w:cs="Arial"/>
          <w:b/>
          <w:noProof w:val="0"/>
        </w:rPr>
        <w:t xml:space="preserve"> </w:t>
      </w:r>
      <w:r w:rsidRPr="003C4A13">
        <w:rPr>
          <w:rFonts w:ascii="Calibri" w:hAnsi="Calibri" w:cs="Calibri"/>
          <w:noProof w:val="0"/>
          <w:sz w:val="20"/>
          <w:szCs w:val="20"/>
          <w:lang w:val="x-none"/>
        </w:rPr>
        <w:t>G.SHDSL’den YAPA Tam’a geçişler tesis/iptal yöntemiyle gerçekleştirilecektir.</w:t>
      </w:r>
    </w:p>
    <w:p w14:paraId="76D1E14C" w14:textId="2D214154" w:rsidR="00CC7570" w:rsidRPr="00CC7570" w:rsidRDefault="00CC7570" w:rsidP="00CC7570">
      <w:pPr>
        <w:autoSpaceDE w:val="0"/>
        <w:autoSpaceDN w:val="0"/>
        <w:adjustRightInd w:val="0"/>
        <w:rPr>
          <w:ins w:id="1361" w:author="Yazar"/>
          <w:rFonts w:ascii="Calibri" w:hAnsi="Calibri" w:cs="Calibri"/>
          <w:noProof w:val="0"/>
          <w:color w:val="000000"/>
          <w:sz w:val="20"/>
          <w:szCs w:val="20"/>
        </w:rPr>
      </w:pPr>
      <w:ins w:id="1362" w:author="Yazar">
        <w:r w:rsidRPr="00CC7570">
          <w:rPr>
            <w:rFonts w:ascii="Calibri" w:hAnsi="Calibri" w:cs="Calibri"/>
            <w:noProof w:val="0"/>
            <w:color w:val="000000"/>
            <w:sz w:val="20"/>
            <w:szCs w:val="20"/>
          </w:rPr>
          <w:t>Not:  İşletmecinin Abonesi için yapacağı bireysel abone geçişi ADSL=&gt;VDSL dönüşümünü de içeriyor ise, ADSL=&gt; VDSL dönüşümü bireysel abone geçişi sonrasında ardışık başvuru ile yapılacaktır.</w:t>
        </w:r>
      </w:ins>
    </w:p>
    <w:p w14:paraId="4A842A30" w14:textId="471D70F2" w:rsidR="007B60B6" w:rsidRPr="003C4A13" w:rsidDel="00F226EA" w:rsidRDefault="007B60B6" w:rsidP="007B60B6">
      <w:pPr>
        <w:autoSpaceDE w:val="0"/>
        <w:autoSpaceDN w:val="0"/>
        <w:adjustRightInd w:val="0"/>
        <w:rPr>
          <w:del w:id="1363" w:author="Yazar"/>
          <w:rFonts w:ascii="APAIMD+TimesNewRoman,Bold" w:hAnsi="APAIMD+TimesNewRoman,Bold"/>
          <w:noProof w:val="0"/>
          <w:color w:val="000000"/>
        </w:rPr>
      </w:pPr>
    </w:p>
    <w:p w14:paraId="2A37C3EA" w14:textId="037FB78A" w:rsidR="00BE17FD" w:rsidRDefault="00BE17FD" w:rsidP="007B60B6">
      <w:pPr>
        <w:autoSpaceDE w:val="0"/>
        <w:autoSpaceDN w:val="0"/>
        <w:adjustRightInd w:val="0"/>
        <w:rPr>
          <w:ins w:id="1364" w:author="Yazar"/>
          <w:rFonts w:ascii="APAIMD+TimesNewRoman,Bold" w:hAnsi="APAIMD+TimesNewRoman,Bold"/>
          <w:noProof w:val="0"/>
          <w:color w:val="000000"/>
        </w:rPr>
      </w:pPr>
    </w:p>
    <w:p w14:paraId="7FDB8A99" w14:textId="77777777" w:rsidR="00F26EB9" w:rsidRPr="00F26EB9" w:rsidRDefault="00F26EB9" w:rsidP="00F26EB9">
      <w:pPr>
        <w:autoSpaceDE w:val="0"/>
        <w:autoSpaceDN w:val="0"/>
        <w:adjustRightInd w:val="0"/>
        <w:jc w:val="center"/>
        <w:rPr>
          <w:ins w:id="1365" w:author="Yazar"/>
          <w:rFonts w:ascii="Arial" w:hAnsi="Arial" w:cs="Arial"/>
          <w:b/>
          <w:noProof w:val="0"/>
          <w:lang w:val="x-none"/>
        </w:rPr>
      </w:pPr>
      <w:ins w:id="1366" w:author="Yazar">
        <w:r w:rsidRPr="00F26EB9">
          <w:rPr>
            <w:rFonts w:ascii="Arial" w:hAnsi="Arial" w:cs="Arial"/>
            <w:b/>
            <w:noProof w:val="0"/>
            <w:lang w:val="x-none"/>
          </w:rPr>
          <w:t>TABLO-1</w:t>
        </w:r>
        <w:r w:rsidRPr="00F26EB9">
          <w:rPr>
            <w:rFonts w:ascii="Arial" w:hAnsi="Arial" w:cs="Arial"/>
            <w:b/>
            <w:noProof w:val="0"/>
          </w:rPr>
          <w:t xml:space="preserve"> B</w:t>
        </w:r>
        <w:r w:rsidRPr="00F26EB9">
          <w:rPr>
            <w:rFonts w:ascii="Arial" w:hAnsi="Arial" w:cs="Arial"/>
            <w:b/>
            <w:noProof w:val="0"/>
            <w:lang w:val="x-none"/>
          </w:rPr>
          <w:t>:</w:t>
        </w:r>
        <w:r w:rsidRPr="00F26EB9">
          <w:rPr>
            <w:rFonts w:ascii="Arial" w:hAnsi="Arial" w:cs="Arial"/>
            <w:b/>
            <w:noProof w:val="0"/>
          </w:rPr>
          <w:t xml:space="preserve"> </w:t>
        </w:r>
        <w:r w:rsidRPr="00F26EB9">
          <w:rPr>
            <w:rFonts w:ascii="Arial" w:hAnsi="Arial" w:cs="Arial"/>
            <w:b/>
            <w:noProof w:val="0"/>
            <w:lang w:val="x-none"/>
          </w:rPr>
          <w:t>Geçiş Süresi (İş Günü)</w:t>
        </w:r>
      </w:ins>
    </w:p>
    <w:p w14:paraId="246100A7" w14:textId="77777777" w:rsidR="00F26EB9" w:rsidRPr="00F26EB9" w:rsidRDefault="00F26EB9" w:rsidP="00F26EB9">
      <w:pPr>
        <w:autoSpaceDE w:val="0"/>
        <w:autoSpaceDN w:val="0"/>
        <w:adjustRightInd w:val="0"/>
        <w:rPr>
          <w:ins w:id="1367" w:author="Yazar"/>
          <w:rFonts w:ascii="APAIMD+TimesNewRoman,Bold" w:hAnsi="APAIMD+TimesNewRoman,Bold"/>
          <w:noProof w:val="0"/>
          <w:color w:val="000000"/>
          <w:lang w:val="x-none"/>
        </w:rPr>
      </w:pPr>
    </w:p>
    <w:p w14:paraId="3862BDE4" w14:textId="77777777" w:rsidR="00F26EB9" w:rsidRPr="00F26EB9" w:rsidRDefault="00F26EB9" w:rsidP="00F26EB9">
      <w:pPr>
        <w:autoSpaceDE w:val="0"/>
        <w:autoSpaceDN w:val="0"/>
        <w:adjustRightInd w:val="0"/>
        <w:rPr>
          <w:ins w:id="1368" w:author="Yazar"/>
          <w:rFonts w:ascii="APAIMD+TimesNewRoman,Bold" w:hAnsi="APAIMD+TimesNewRoman,Bold"/>
          <w:noProof w:val="0"/>
          <w:color w:val="000000"/>
          <w:lang w:val="x-none"/>
        </w:rPr>
      </w:pPr>
    </w:p>
    <w:tbl>
      <w:tblPr>
        <w:tblW w:w="8789" w:type="dxa"/>
        <w:jc w:val="center"/>
        <w:tblCellSpacing w:w="20" w:type="dxa"/>
        <w:tblLayout w:type="fixed"/>
        <w:tblLook w:val="04A0" w:firstRow="1" w:lastRow="0" w:firstColumn="1" w:lastColumn="0" w:noHBand="0" w:noVBand="1"/>
      </w:tblPr>
      <w:tblGrid>
        <w:gridCol w:w="1985"/>
        <w:gridCol w:w="1843"/>
        <w:gridCol w:w="1701"/>
        <w:gridCol w:w="1701"/>
        <w:gridCol w:w="1559"/>
      </w:tblGrid>
      <w:tr w:rsidR="00F226EA" w:rsidRPr="00F26EB9" w14:paraId="1A0AA399" w14:textId="77777777" w:rsidTr="00321A6B">
        <w:trPr>
          <w:cantSplit/>
          <w:trHeight w:val="724"/>
          <w:tblCellSpacing w:w="20" w:type="dxa"/>
          <w:jc w:val="center"/>
          <w:ins w:id="1369" w:author="Yazar"/>
        </w:trPr>
        <w:tc>
          <w:tcPr>
            <w:tcW w:w="1925" w:type="dxa"/>
            <w:shd w:val="clear" w:color="auto" w:fill="auto"/>
            <w:vAlign w:val="center"/>
          </w:tcPr>
          <w:p w14:paraId="3F1BA8A6" w14:textId="77777777" w:rsidR="00F26EB9" w:rsidRPr="00F26EB9" w:rsidRDefault="00F26EB9" w:rsidP="00F26EB9">
            <w:pPr>
              <w:autoSpaceDE w:val="0"/>
              <w:autoSpaceDN w:val="0"/>
              <w:adjustRightInd w:val="0"/>
              <w:jc w:val="center"/>
              <w:rPr>
                <w:ins w:id="1370" w:author="Yazar"/>
                <w:rFonts w:ascii="APAIMD+TimesNewRoman,Bold" w:hAnsi="APAIMD+TimesNewRoman,Bold" w:cs="Arial"/>
                <w:noProof w:val="0"/>
                <w:sz w:val="20"/>
              </w:rPr>
            </w:pPr>
          </w:p>
          <w:p w14:paraId="2321B376" w14:textId="77777777" w:rsidR="00F26EB9" w:rsidRPr="00F26EB9" w:rsidRDefault="00F26EB9" w:rsidP="00F26EB9">
            <w:pPr>
              <w:autoSpaceDE w:val="0"/>
              <w:autoSpaceDN w:val="0"/>
              <w:adjustRightInd w:val="0"/>
              <w:rPr>
                <w:ins w:id="1371" w:author="Yazar"/>
                <w:rFonts w:ascii="APAIMD+TimesNewRoman,Bold" w:hAnsi="APAIMD+TimesNewRoman,Bold"/>
                <w:noProof w:val="0"/>
                <w:color w:val="000000"/>
              </w:rPr>
            </w:pPr>
          </w:p>
        </w:tc>
        <w:tc>
          <w:tcPr>
            <w:tcW w:w="180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EEE7076" w14:textId="77777777" w:rsidR="00F26EB9" w:rsidRPr="00F26EB9" w:rsidRDefault="00F26EB9" w:rsidP="00F26EB9">
            <w:pPr>
              <w:autoSpaceDE w:val="0"/>
              <w:autoSpaceDN w:val="0"/>
              <w:adjustRightInd w:val="0"/>
              <w:rPr>
                <w:ins w:id="1372" w:author="Yazar"/>
                <w:rFonts w:ascii="Arial" w:hAnsi="Arial" w:cs="Arial"/>
                <w:noProof w:val="0"/>
              </w:rPr>
            </w:pPr>
            <w:ins w:id="1373" w:author="Yazar">
              <w:r w:rsidRPr="00F26EB9">
                <w:rPr>
                  <w:rFonts w:ascii="Arial" w:hAnsi="Arial" w:cs="Arial"/>
                  <w:noProof w:val="0"/>
                </w:rPr>
                <w:t>FTTx AL-SAT</w:t>
              </w:r>
            </w:ins>
          </w:p>
        </w:tc>
        <w:tc>
          <w:tcPr>
            <w:tcW w:w="1661"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C5D3A5A" w14:textId="77777777" w:rsidR="00F26EB9" w:rsidRPr="00F26EB9" w:rsidRDefault="00F26EB9" w:rsidP="00F26EB9">
            <w:pPr>
              <w:autoSpaceDE w:val="0"/>
              <w:autoSpaceDN w:val="0"/>
              <w:adjustRightInd w:val="0"/>
              <w:rPr>
                <w:ins w:id="1374" w:author="Yazar"/>
                <w:rFonts w:ascii="Arial" w:hAnsi="Arial" w:cs="Arial"/>
                <w:noProof w:val="0"/>
              </w:rPr>
            </w:pPr>
            <w:ins w:id="1375" w:author="Yazar">
              <w:r w:rsidRPr="00F26EB9">
                <w:rPr>
                  <w:rFonts w:ascii="Arial" w:hAnsi="Arial" w:cs="Arial"/>
                  <w:noProof w:val="0"/>
                </w:rPr>
                <w:t>FTTx IP VAE</w:t>
              </w:r>
            </w:ins>
          </w:p>
        </w:tc>
        <w:tc>
          <w:tcPr>
            <w:tcW w:w="1661"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F948695" w14:textId="77777777" w:rsidR="00F26EB9" w:rsidRPr="00F26EB9" w:rsidRDefault="00F26EB9" w:rsidP="00F26EB9">
            <w:pPr>
              <w:autoSpaceDE w:val="0"/>
              <w:autoSpaceDN w:val="0"/>
              <w:adjustRightInd w:val="0"/>
              <w:jc w:val="center"/>
              <w:rPr>
                <w:ins w:id="1376" w:author="Yazar"/>
                <w:rFonts w:ascii="Arial" w:hAnsi="Arial" w:cs="Arial"/>
                <w:noProof w:val="0"/>
              </w:rPr>
            </w:pPr>
            <w:ins w:id="1377" w:author="Yazar">
              <w:r w:rsidRPr="00F26EB9">
                <w:rPr>
                  <w:rFonts w:ascii="Arial" w:hAnsi="Arial" w:cs="Arial"/>
                  <w:noProof w:val="0"/>
                </w:rPr>
                <w:t>Yalın FTTx</w:t>
              </w:r>
            </w:ins>
          </w:p>
        </w:tc>
        <w:tc>
          <w:tcPr>
            <w:tcW w:w="1499"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FFBCD95" w14:textId="77777777" w:rsidR="00F26EB9" w:rsidRPr="00F26EB9" w:rsidRDefault="00F26EB9" w:rsidP="00F26EB9">
            <w:pPr>
              <w:autoSpaceDE w:val="0"/>
              <w:autoSpaceDN w:val="0"/>
              <w:adjustRightInd w:val="0"/>
              <w:rPr>
                <w:ins w:id="1378" w:author="Yazar"/>
                <w:rFonts w:ascii="Arial" w:hAnsi="Arial" w:cs="Arial"/>
                <w:noProof w:val="0"/>
              </w:rPr>
            </w:pPr>
            <w:ins w:id="1379" w:author="Yazar">
              <w:r w:rsidRPr="00F26EB9">
                <w:rPr>
                  <w:rFonts w:ascii="Arial" w:hAnsi="Arial" w:cs="Arial"/>
                  <w:noProof w:val="0"/>
                </w:rPr>
                <w:t>FTTx Eth VAE</w:t>
              </w:r>
            </w:ins>
          </w:p>
        </w:tc>
      </w:tr>
      <w:tr w:rsidR="00F226EA" w:rsidRPr="00F26EB9" w14:paraId="1AB90F84" w14:textId="77777777" w:rsidTr="00321A6B">
        <w:trPr>
          <w:trHeight w:val="582"/>
          <w:tblCellSpacing w:w="20" w:type="dxa"/>
          <w:jc w:val="center"/>
          <w:ins w:id="1380" w:author="Yazar"/>
        </w:trPr>
        <w:tc>
          <w:tcPr>
            <w:tcW w:w="192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532EF96" w14:textId="77777777" w:rsidR="00F26EB9" w:rsidRPr="00F26EB9" w:rsidRDefault="00F26EB9" w:rsidP="00321A6B">
            <w:pPr>
              <w:autoSpaceDE w:val="0"/>
              <w:autoSpaceDN w:val="0"/>
              <w:adjustRightInd w:val="0"/>
              <w:rPr>
                <w:ins w:id="1381" w:author="Yazar"/>
                <w:rFonts w:ascii="Arial" w:hAnsi="Arial" w:cs="Arial"/>
                <w:noProof w:val="0"/>
              </w:rPr>
            </w:pPr>
            <w:ins w:id="1382" w:author="Yazar">
              <w:r w:rsidRPr="00F26EB9">
                <w:rPr>
                  <w:rFonts w:ascii="Arial" w:hAnsi="Arial" w:cs="Arial"/>
                  <w:noProof w:val="0"/>
                </w:rPr>
                <w:t>FTTx AL-SAT</w:t>
              </w:r>
            </w:ins>
          </w:p>
        </w:tc>
        <w:tc>
          <w:tcPr>
            <w:tcW w:w="180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E1E2084" w14:textId="77777777" w:rsidR="00F26EB9" w:rsidRPr="00F26EB9" w:rsidRDefault="00F26EB9" w:rsidP="00F26EB9">
            <w:pPr>
              <w:autoSpaceDE w:val="0"/>
              <w:autoSpaceDN w:val="0"/>
              <w:adjustRightInd w:val="0"/>
              <w:jc w:val="center"/>
              <w:rPr>
                <w:ins w:id="1383" w:author="Yazar"/>
                <w:rFonts w:ascii="Arial" w:hAnsi="Arial" w:cs="Arial"/>
                <w:noProof w:val="0"/>
                <w:sz w:val="22"/>
                <w:szCs w:val="22"/>
                <w:highlight w:val="black"/>
              </w:rPr>
            </w:pPr>
            <w:ins w:id="1384" w:author="Yazar">
              <w:r w:rsidRPr="00F26EB9">
                <w:rPr>
                  <w:rFonts w:ascii="Arial" w:hAnsi="Arial" w:cs="Arial"/>
                  <w:noProof w:val="0"/>
                  <w:sz w:val="22"/>
                  <w:szCs w:val="22"/>
                </w:rPr>
                <w:t>2</w:t>
              </w:r>
            </w:ins>
          </w:p>
        </w:tc>
        <w:tc>
          <w:tcPr>
            <w:tcW w:w="166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4D22552" w14:textId="77777777" w:rsidR="00F26EB9" w:rsidRPr="00F26EB9" w:rsidRDefault="00F26EB9" w:rsidP="00F26EB9">
            <w:pPr>
              <w:autoSpaceDE w:val="0"/>
              <w:autoSpaceDN w:val="0"/>
              <w:adjustRightInd w:val="0"/>
              <w:ind w:left="113" w:right="113"/>
              <w:jc w:val="center"/>
              <w:rPr>
                <w:ins w:id="1385" w:author="Yazar"/>
                <w:rFonts w:ascii="Arial" w:hAnsi="Arial" w:cs="Arial"/>
                <w:noProof w:val="0"/>
                <w:sz w:val="22"/>
                <w:szCs w:val="22"/>
              </w:rPr>
            </w:pPr>
            <w:ins w:id="1386" w:author="Yazar">
              <w:r w:rsidRPr="00F26EB9">
                <w:rPr>
                  <w:rFonts w:ascii="Arial" w:hAnsi="Arial" w:cs="Arial"/>
                  <w:noProof w:val="0"/>
                  <w:sz w:val="22"/>
                  <w:szCs w:val="22"/>
                </w:rPr>
                <w:t>2</w:t>
              </w:r>
            </w:ins>
          </w:p>
        </w:tc>
        <w:tc>
          <w:tcPr>
            <w:tcW w:w="166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CEE8B90" w14:textId="77777777" w:rsidR="00F26EB9" w:rsidRPr="00F26EB9" w:rsidDel="00F17D87" w:rsidRDefault="00F26EB9" w:rsidP="00F26EB9">
            <w:pPr>
              <w:autoSpaceDE w:val="0"/>
              <w:autoSpaceDN w:val="0"/>
              <w:adjustRightInd w:val="0"/>
              <w:ind w:left="113" w:right="113"/>
              <w:jc w:val="center"/>
              <w:rPr>
                <w:ins w:id="1387" w:author="Yazar"/>
                <w:rFonts w:ascii="Arial" w:hAnsi="Arial" w:cs="Arial"/>
                <w:noProof w:val="0"/>
                <w:sz w:val="22"/>
                <w:szCs w:val="22"/>
              </w:rPr>
            </w:pPr>
            <w:ins w:id="1388" w:author="Yazar">
              <w:r w:rsidRPr="00F26EB9">
                <w:rPr>
                  <w:rFonts w:ascii="Arial" w:hAnsi="Arial" w:cs="Arial"/>
                  <w:noProof w:val="0"/>
                  <w:sz w:val="22"/>
                  <w:szCs w:val="22"/>
                </w:rPr>
                <w:t>7</w:t>
              </w:r>
            </w:ins>
          </w:p>
        </w:tc>
        <w:tc>
          <w:tcPr>
            <w:tcW w:w="149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66CE5D0" w14:textId="77777777" w:rsidR="00F26EB9" w:rsidRPr="00F26EB9" w:rsidRDefault="00F26EB9" w:rsidP="00F26EB9">
            <w:pPr>
              <w:autoSpaceDE w:val="0"/>
              <w:autoSpaceDN w:val="0"/>
              <w:adjustRightInd w:val="0"/>
              <w:ind w:left="113" w:right="113"/>
              <w:jc w:val="center"/>
              <w:rPr>
                <w:ins w:id="1389" w:author="Yazar"/>
                <w:rFonts w:ascii="Arial" w:hAnsi="Arial" w:cs="Arial"/>
                <w:noProof w:val="0"/>
                <w:sz w:val="22"/>
                <w:szCs w:val="22"/>
              </w:rPr>
            </w:pPr>
            <w:ins w:id="1390" w:author="Yazar">
              <w:r w:rsidRPr="00F26EB9">
                <w:rPr>
                  <w:rFonts w:ascii="Arial" w:hAnsi="Arial" w:cs="Arial"/>
                  <w:noProof w:val="0"/>
                  <w:sz w:val="22"/>
                  <w:szCs w:val="22"/>
                </w:rPr>
                <w:t>7</w:t>
              </w:r>
            </w:ins>
          </w:p>
        </w:tc>
      </w:tr>
      <w:tr w:rsidR="00F226EA" w:rsidRPr="00F26EB9" w14:paraId="148E7825" w14:textId="77777777" w:rsidTr="00321A6B">
        <w:trPr>
          <w:trHeight w:val="469"/>
          <w:tblCellSpacing w:w="20" w:type="dxa"/>
          <w:jc w:val="center"/>
          <w:ins w:id="1391" w:author="Yazar"/>
        </w:trPr>
        <w:tc>
          <w:tcPr>
            <w:tcW w:w="192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8950236" w14:textId="77777777" w:rsidR="00F26EB9" w:rsidRPr="00F26EB9" w:rsidRDefault="00F26EB9" w:rsidP="00321A6B">
            <w:pPr>
              <w:autoSpaceDE w:val="0"/>
              <w:autoSpaceDN w:val="0"/>
              <w:adjustRightInd w:val="0"/>
              <w:rPr>
                <w:ins w:id="1392" w:author="Yazar"/>
                <w:rFonts w:ascii="Arial" w:hAnsi="Arial" w:cs="Arial"/>
                <w:noProof w:val="0"/>
              </w:rPr>
            </w:pPr>
            <w:ins w:id="1393" w:author="Yazar">
              <w:r w:rsidRPr="00F26EB9">
                <w:rPr>
                  <w:rFonts w:ascii="Arial" w:hAnsi="Arial" w:cs="Arial"/>
                  <w:noProof w:val="0"/>
                </w:rPr>
                <w:t>FTTx IP VAE</w:t>
              </w:r>
            </w:ins>
          </w:p>
        </w:tc>
        <w:tc>
          <w:tcPr>
            <w:tcW w:w="180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782A17E" w14:textId="77777777" w:rsidR="00F26EB9" w:rsidRPr="00F26EB9" w:rsidRDefault="00F26EB9" w:rsidP="00F26EB9">
            <w:pPr>
              <w:autoSpaceDE w:val="0"/>
              <w:autoSpaceDN w:val="0"/>
              <w:adjustRightInd w:val="0"/>
              <w:jc w:val="center"/>
              <w:rPr>
                <w:ins w:id="1394" w:author="Yazar"/>
                <w:rFonts w:ascii="Arial" w:hAnsi="Arial" w:cs="Arial"/>
                <w:noProof w:val="0"/>
                <w:sz w:val="22"/>
                <w:szCs w:val="22"/>
              </w:rPr>
            </w:pPr>
            <w:ins w:id="1395" w:author="Yazar">
              <w:r w:rsidRPr="00F26EB9">
                <w:rPr>
                  <w:rFonts w:ascii="Arial" w:hAnsi="Arial" w:cs="Arial"/>
                  <w:noProof w:val="0"/>
                  <w:sz w:val="22"/>
                  <w:szCs w:val="22"/>
                </w:rPr>
                <w:t>2</w:t>
              </w:r>
            </w:ins>
          </w:p>
        </w:tc>
        <w:tc>
          <w:tcPr>
            <w:tcW w:w="166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97A2A61" w14:textId="77777777" w:rsidR="00F26EB9" w:rsidRPr="00F26EB9" w:rsidRDefault="00F26EB9" w:rsidP="00F26EB9">
            <w:pPr>
              <w:autoSpaceDE w:val="0"/>
              <w:autoSpaceDN w:val="0"/>
              <w:adjustRightInd w:val="0"/>
              <w:ind w:left="113" w:right="113"/>
              <w:jc w:val="center"/>
              <w:rPr>
                <w:ins w:id="1396" w:author="Yazar"/>
                <w:rFonts w:ascii="Arial" w:hAnsi="Arial" w:cs="Arial"/>
                <w:noProof w:val="0"/>
                <w:sz w:val="22"/>
                <w:szCs w:val="22"/>
              </w:rPr>
            </w:pPr>
            <w:ins w:id="1397" w:author="Yazar">
              <w:r w:rsidRPr="00F26EB9">
                <w:rPr>
                  <w:rFonts w:ascii="Arial" w:hAnsi="Arial" w:cs="Arial"/>
                  <w:noProof w:val="0"/>
                  <w:sz w:val="22"/>
                  <w:szCs w:val="22"/>
                </w:rPr>
                <w:t>2</w:t>
              </w:r>
            </w:ins>
          </w:p>
        </w:tc>
        <w:tc>
          <w:tcPr>
            <w:tcW w:w="166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EB88948" w14:textId="77777777" w:rsidR="00F26EB9" w:rsidRPr="00F26EB9" w:rsidRDefault="00F26EB9" w:rsidP="00F26EB9">
            <w:pPr>
              <w:autoSpaceDE w:val="0"/>
              <w:autoSpaceDN w:val="0"/>
              <w:adjustRightInd w:val="0"/>
              <w:ind w:left="113" w:right="113"/>
              <w:jc w:val="center"/>
              <w:rPr>
                <w:ins w:id="1398" w:author="Yazar"/>
                <w:rFonts w:ascii="Arial" w:hAnsi="Arial" w:cs="Arial"/>
                <w:noProof w:val="0"/>
                <w:sz w:val="22"/>
                <w:szCs w:val="22"/>
              </w:rPr>
            </w:pPr>
            <w:ins w:id="1399" w:author="Yazar">
              <w:r w:rsidRPr="00F26EB9">
                <w:rPr>
                  <w:rFonts w:ascii="Arial" w:hAnsi="Arial" w:cs="Arial"/>
                  <w:noProof w:val="0"/>
                  <w:sz w:val="22"/>
                  <w:szCs w:val="22"/>
                </w:rPr>
                <w:t>7</w:t>
              </w:r>
            </w:ins>
          </w:p>
        </w:tc>
        <w:tc>
          <w:tcPr>
            <w:tcW w:w="149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87751EA" w14:textId="77777777" w:rsidR="00F26EB9" w:rsidRPr="00F26EB9" w:rsidRDefault="00F26EB9" w:rsidP="00F26EB9">
            <w:pPr>
              <w:autoSpaceDE w:val="0"/>
              <w:autoSpaceDN w:val="0"/>
              <w:adjustRightInd w:val="0"/>
              <w:ind w:left="113" w:right="113"/>
              <w:jc w:val="center"/>
              <w:rPr>
                <w:ins w:id="1400" w:author="Yazar"/>
                <w:rFonts w:ascii="Arial" w:hAnsi="Arial" w:cs="Arial"/>
                <w:noProof w:val="0"/>
                <w:sz w:val="22"/>
                <w:szCs w:val="22"/>
              </w:rPr>
            </w:pPr>
            <w:ins w:id="1401" w:author="Yazar">
              <w:r w:rsidRPr="00F26EB9">
                <w:rPr>
                  <w:rFonts w:ascii="Arial" w:hAnsi="Arial" w:cs="Arial"/>
                  <w:noProof w:val="0"/>
                  <w:sz w:val="22"/>
                  <w:szCs w:val="22"/>
                </w:rPr>
                <w:t>7</w:t>
              </w:r>
            </w:ins>
          </w:p>
        </w:tc>
      </w:tr>
      <w:tr w:rsidR="00F226EA" w:rsidRPr="00F26EB9" w14:paraId="2F4DA0E8" w14:textId="77777777" w:rsidTr="00321A6B">
        <w:trPr>
          <w:trHeight w:val="459"/>
          <w:tblCellSpacing w:w="20" w:type="dxa"/>
          <w:jc w:val="center"/>
          <w:ins w:id="1402" w:author="Yazar"/>
        </w:trPr>
        <w:tc>
          <w:tcPr>
            <w:tcW w:w="192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8A3D9EA" w14:textId="77777777" w:rsidR="00F26EB9" w:rsidRPr="00F26EB9" w:rsidRDefault="00F26EB9" w:rsidP="00321A6B">
            <w:pPr>
              <w:autoSpaceDE w:val="0"/>
              <w:autoSpaceDN w:val="0"/>
              <w:adjustRightInd w:val="0"/>
              <w:rPr>
                <w:ins w:id="1403" w:author="Yazar"/>
                <w:rFonts w:ascii="Arial" w:hAnsi="Arial" w:cs="Arial"/>
                <w:noProof w:val="0"/>
              </w:rPr>
            </w:pPr>
            <w:ins w:id="1404" w:author="Yazar">
              <w:r w:rsidRPr="00F26EB9">
                <w:rPr>
                  <w:rFonts w:ascii="Arial" w:hAnsi="Arial" w:cs="Arial"/>
                  <w:noProof w:val="0"/>
                </w:rPr>
                <w:t>Yalın FTTx</w:t>
              </w:r>
            </w:ins>
          </w:p>
        </w:tc>
        <w:tc>
          <w:tcPr>
            <w:tcW w:w="180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0EBC1E0" w14:textId="77777777" w:rsidR="00F26EB9" w:rsidRPr="00F26EB9" w:rsidRDefault="00F26EB9" w:rsidP="00F26EB9">
            <w:pPr>
              <w:autoSpaceDE w:val="0"/>
              <w:autoSpaceDN w:val="0"/>
              <w:adjustRightInd w:val="0"/>
              <w:jc w:val="center"/>
              <w:rPr>
                <w:ins w:id="1405" w:author="Yazar"/>
                <w:rFonts w:ascii="Arial" w:hAnsi="Arial" w:cs="Arial"/>
                <w:noProof w:val="0"/>
                <w:sz w:val="22"/>
                <w:szCs w:val="22"/>
              </w:rPr>
            </w:pPr>
            <w:ins w:id="1406" w:author="Yazar">
              <w:r w:rsidRPr="00F26EB9">
                <w:rPr>
                  <w:rFonts w:ascii="Arial" w:hAnsi="Arial" w:cs="Arial"/>
                  <w:noProof w:val="0"/>
                  <w:sz w:val="22"/>
                  <w:szCs w:val="22"/>
                </w:rPr>
                <w:t>-</w:t>
              </w:r>
            </w:ins>
          </w:p>
        </w:tc>
        <w:tc>
          <w:tcPr>
            <w:tcW w:w="166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F795602" w14:textId="77777777" w:rsidR="00F26EB9" w:rsidRPr="00F26EB9" w:rsidRDefault="00F26EB9" w:rsidP="00F26EB9">
            <w:pPr>
              <w:autoSpaceDE w:val="0"/>
              <w:autoSpaceDN w:val="0"/>
              <w:adjustRightInd w:val="0"/>
              <w:ind w:left="113" w:right="113"/>
              <w:jc w:val="center"/>
              <w:rPr>
                <w:ins w:id="1407" w:author="Yazar"/>
                <w:rFonts w:ascii="Arial" w:hAnsi="Arial" w:cs="Arial"/>
                <w:noProof w:val="0"/>
                <w:sz w:val="22"/>
                <w:szCs w:val="22"/>
              </w:rPr>
            </w:pPr>
            <w:ins w:id="1408" w:author="Yazar">
              <w:r w:rsidRPr="00F26EB9">
                <w:rPr>
                  <w:rFonts w:ascii="Arial" w:hAnsi="Arial" w:cs="Arial"/>
                  <w:noProof w:val="0"/>
                  <w:sz w:val="22"/>
                  <w:szCs w:val="22"/>
                </w:rPr>
                <w:t>-</w:t>
              </w:r>
            </w:ins>
          </w:p>
        </w:tc>
        <w:tc>
          <w:tcPr>
            <w:tcW w:w="166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CE58E4E" w14:textId="77777777" w:rsidR="00F26EB9" w:rsidRPr="00F26EB9" w:rsidRDefault="00F26EB9" w:rsidP="00F26EB9">
            <w:pPr>
              <w:autoSpaceDE w:val="0"/>
              <w:autoSpaceDN w:val="0"/>
              <w:adjustRightInd w:val="0"/>
              <w:ind w:left="113" w:right="113"/>
              <w:jc w:val="center"/>
              <w:rPr>
                <w:ins w:id="1409" w:author="Yazar"/>
                <w:rFonts w:ascii="Arial" w:hAnsi="Arial" w:cs="Arial"/>
                <w:noProof w:val="0"/>
                <w:sz w:val="22"/>
                <w:szCs w:val="22"/>
              </w:rPr>
            </w:pPr>
            <w:ins w:id="1410" w:author="Yazar">
              <w:r w:rsidRPr="00F26EB9">
                <w:rPr>
                  <w:rFonts w:ascii="Arial" w:hAnsi="Arial" w:cs="Arial"/>
                  <w:noProof w:val="0"/>
                  <w:sz w:val="22"/>
                  <w:szCs w:val="22"/>
                </w:rPr>
                <w:t>2</w:t>
              </w:r>
            </w:ins>
          </w:p>
        </w:tc>
        <w:tc>
          <w:tcPr>
            <w:tcW w:w="149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D9103DB" w14:textId="77777777" w:rsidR="00F26EB9" w:rsidRPr="00F26EB9" w:rsidRDefault="00F26EB9" w:rsidP="00F26EB9">
            <w:pPr>
              <w:autoSpaceDE w:val="0"/>
              <w:autoSpaceDN w:val="0"/>
              <w:adjustRightInd w:val="0"/>
              <w:ind w:left="113" w:right="113"/>
              <w:jc w:val="center"/>
              <w:rPr>
                <w:ins w:id="1411" w:author="Yazar"/>
                <w:rFonts w:ascii="Arial" w:hAnsi="Arial" w:cs="Arial"/>
                <w:noProof w:val="0"/>
                <w:sz w:val="22"/>
                <w:szCs w:val="22"/>
              </w:rPr>
            </w:pPr>
            <w:ins w:id="1412" w:author="Yazar">
              <w:r w:rsidRPr="00F26EB9">
                <w:rPr>
                  <w:rFonts w:ascii="Arial" w:hAnsi="Arial" w:cs="Arial"/>
                  <w:noProof w:val="0"/>
                  <w:sz w:val="22"/>
                  <w:szCs w:val="22"/>
                </w:rPr>
                <w:t>7</w:t>
              </w:r>
            </w:ins>
          </w:p>
        </w:tc>
      </w:tr>
      <w:tr w:rsidR="00F226EA" w:rsidRPr="00F26EB9" w14:paraId="56205F2A" w14:textId="77777777" w:rsidTr="00321A6B">
        <w:trPr>
          <w:trHeight w:val="636"/>
          <w:tblCellSpacing w:w="20" w:type="dxa"/>
          <w:jc w:val="center"/>
          <w:ins w:id="1413" w:author="Yazar"/>
        </w:trPr>
        <w:tc>
          <w:tcPr>
            <w:tcW w:w="192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022AE89" w14:textId="77777777" w:rsidR="00F26EB9" w:rsidRPr="00F26EB9" w:rsidRDefault="00F26EB9" w:rsidP="00321A6B">
            <w:pPr>
              <w:autoSpaceDE w:val="0"/>
              <w:autoSpaceDN w:val="0"/>
              <w:adjustRightInd w:val="0"/>
              <w:rPr>
                <w:ins w:id="1414" w:author="Yazar"/>
                <w:rFonts w:ascii="Arial" w:hAnsi="Arial" w:cs="Arial"/>
                <w:noProof w:val="0"/>
              </w:rPr>
            </w:pPr>
            <w:ins w:id="1415" w:author="Yazar">
              <w:r w:rsidRPr="00F26EB9">
                <w:rPr>
                  <w:rFonts w:ascii="Arial" w:hAnsi="Arial" w:cs="Arial"/>
                  <w:noProof w:val="0"/>
                </w:rPr>
                <w:t xml:space="preserve">FTTx Eth. VAE </w:t>
              </w:r>
            </w:ins>
          </w:p>
        </w:tc>
        <w:tc>
          <w:tcPr>
            <w:tcW w:w="180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D8E97D5" w14:textId="77777777" w:rsidR="00F26EB9" w:rsidRPr="00F26EB9" w:rsidRDefault="00F26EB9" w:rsidP="00F26EB9">
            <w:pPr>
              <w:autoSpaceDE w:val="0"/>
              <w:autoSpaceDN w:val="0"/>
              <w:adjustRightInd w:val="0"/>
              <w:jc w:val="center"/>
              <w:rPr>
                <w:ins w:id="1416" w:author="Yazar"/>
                <w:rFonts w:ascii="Arial" w:hAnsi="Arial" w:cs="Arial"/>
                <w:noProof w:val="0"/>
                <w:sz w:val="22"/>
                <w:szCs w:val="22"/>
              </w:rPr>
            </w:pPr>
            <w:ins w:id="1417" w:author="Yazar">
              <w:r w:rsidRPr="00F26EB9">
                <w:rPr>
                  <w:rFonts w:ascii="Arial" w:hAnsi="Arial" w:cs="Arial"/>
                  <w:noProof w:val="0"/>
                  <w:sz w:val="22"/>
                  <w:szCs w:val="22"/>
                </w:rPr>
                <w:t>-</w:t>
              </w:r>
            </w:ins>
          </w:p>
        </w:tc>
        <w:tc>
          <w:tcPr>
            <w:tcW w:w="166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263ACF5" w14:textId="77777777" w:rsidR="00F26EB9" w:rsidRPr="00F26EB9" w:rsidRDefault="00F26EB9" w:rsidP="00F26EB9">
            <w:pPr>
              <w:autoSpaceDE w:val="0"/>
              <w:autoSpaceDN w:val="0"/>
              <w:adjustRightInd w:val="0"/>
              <w:ind w:left="113" w:right="113"/>
              <w:jc w:val="center"/>
              <w:rPr>
                <w:ins w:id="1418" w:author="Yazar"/>
                <w:rFonts w:ascii="Arial" w:hAnsi="Arial" w:cs="Arial"/>
                <w:noProof w:val="0"/>
                <w:sz w:val="22"/>
                <w:szCs w:val="22"/>
              </w:rPr>
            </w:pPr>
            <w:ins w:id="1419" w:author="Yazar">
              <w:r w:rsidRPr="00F26EB9">
                <w:rPr>
                  <w:rFonts w:ascii="Arial" w:hAnsi="Arial" w:cs="Arial"/>
                  <w:noProof w:val="0"/>
                  <w:sz w:val="22"/>
                  <w:szCs w:val="22"/>
                </w:rPr>
                <w:t>-</w:t>
              </w:r>
            </w:ins>
          </w:p>
        </w:tc>
        <w:tc>
          <w:tcPr>
            <w:tcW w:w="166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4EF0009" w14:textId="77777777" w:rsidR="00F26EB9" w:rsidRPr="00F26EB9" w:rsidRDefault="00F26EB9" w:rsidP="00F26EB9">
            <w:pPr>
              <w:autoSpaceDE w:val="0"/>
              <w:autoSpaceDN w:val="0"/>
              <w:adjustRightInd w:val="0"/>
              <w:ind w:left="113" w:right="113"/>
              <w:jc w:val="center"/>
              <w:rPr>
                <w:ins w:id="1420" w:author="Yazar"/>
                <w:rFonts w:ascii="Arial" w:hAnsi="Arial" w:cs="Arial"/>
                <w:noProof w:val="0"/>
                <w:sz w:val="22"/>
                <w:szCs w:val="22"/>
              </w:rPr>
            </w:pPr>
            <w:ins w:id="1421" w:author="Yazar">
              <w:r w:rsidRPr="00F26EB9">
                <w:rPr>
                  <w:rFonts w:ascii="Arial" w:hAnsi="Arial" w:cs="Arial"/>
                  <w:noProof w:val="0"/>
                  <w:sz w:val="22"/>
                  <w:szCs w:val="22"/>
                </w:rPr>
                <w:t>7</w:t>
              </w:r>
            </w:ins>
          </w:p>
        </w:tc>
        <w:tc>
          <w:tcPr>
            <w:tcW w:w="1499"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FE10241" w14:textId="77777777" w:rsidR="00F26EB9" w:rsidRPr="00F26EB9" w:rsidRDefault="00F26EB9" w:rsidP="00F26EB9">
            <w:pPr>
              <w:autoSpaceDE w:val="0"/>
              <w:autoSpaceDN w:val="0"/>
              <w:adjustRightInd w:val="0"/>
              <w:ind w:left="113" w:right="113"/>
              <w:jc w:val="center"/>
              <w:rPr>
                <w:ins w:id="1422" w:author="Yazar"/>
                <w:rFonts w:ascii="Arial" w:hAnsi="Arial" w:cs="Arial"/>
                <w:noProof w:val="0"/>
                <w:sz w:val="22"/>
                <w:szCs w:val="22"/>
              </w:rPr>
            </w:pPr>
            <w:ins w:id="1423" w:author="Yazar">
              <w:r w:rsidRPr="00F26EB9">
                <w:rPr>
                  <w:rFonts w:ascii="Arial" w:hAnsi="Arial" w:cs="Arial"/>
                  <w:noProof w:val="0"/>
                  <w:sz w:val="22"/>
                  <w:szCs w:val="22"/>
                </w:rPr>
                <w:t>2</w:t>
              </w:r>
            </w:ins>
          </w:p>
        </w:tc>
      </w:tr>
    </w:tbl>
    <w:p w14:paraId="32EFA926" w14:textId="77777777" w:rsidR="00F26EB9" w:rsidRPr="00F26EB9" w:rsidRDefault="00F26EB9" w:rsidP="00F26EB9">
      <w:pPr>
        <w:autoSpaceDE w:val="0"/>
        <w:autoSpaceDN w:val="0"/>
        <w:adjustRightInd w:val="0"/>
        <w:rPr>
          <w:ins w:id="1424" w:author="Yazar"/>
          <w:rFonts w:ascii="APAIMD+TimesNewRoman,Bold" w:hAnsi="APAIMD+TimesNewRoman,Bold"/>
          <w:noProof w:val="0"/>
          <w:color w:val="000000"/>
          <w:lang w:val="x-none"/>
        </w:rPr>
      </w:pPr>
    </w:p>
    <w:p w14:paraId="64C555F5" w14:textId="1898FCF6" w:rsidR="00BE17FD" w:rsidRDefault="00BE17FD" w:rsidP="007B60B6">
      <w:pPr>
        <w:autoSpaceDE w:val="0"/>
        <w:autoSpaceDN w:val="0"/>
        <w:adjustRightInd w:val="0"/>
        <w:rPr>
          <w:ins w:id="1425" w:author="Yazar"/>
          <w:rFonts w:ascii="APAIMD+TimesNewRoman,Bold" w:hAnsi="APAIMD+TimesNewRoman,Bold"/>
          <w:noProof w:val="0"/>
          <w:color w:val="000000"/>
        </w:rPr>
      </w:pPr>
    </w:p>
    <w:p w14:paraId="402D1BA5" w14:textId="77777777" w:rsidR="00BE17FD" w:rsidRDefault="00BE17FD" w:rsidP="007B60B6">
      <w:pPr>
        <w:autoSpaceDE w:val="0"/>
        <w:autoSpaceDN w:val="0"/>
        <w:adjustRightInd w:val="0"/>
        <w:rPr>
          <w:ins w:id="1426" w:author="Yazar"/>
          <w:rFonts w:ascii="APAIMD+TimesNewRoman,Bold" w:hAnsi="APAIMD+TimesNewRoman,Bold"/>
          <w:noProof w:val="0"/>
          <w:color w:val="000000"/>
        </w:rPr>
      </w:pPr>
    </w:p>
    <w:p w14:paraId="49203D63" w14:textId="6115A019" w:rsidR="00E92AC2" w:rsidRDefault="00E92AC2" w:rsidP="007B60B6">
      <w:pPr>
        <w:autoSpaceDE w:val="0"/>
        <w:autoSpaceDN w:val="0"/>
        <w:adjustRightInd w:val="0"/>
        <w:rPr>
          <w:ins w:id="1427" w:author="Yazar"/>
          <w:rFonts w:ascii="APAIMD+TimesNewRoman,Bold" w:hAnsi="APAIMD+TimesNewRoman,Bold"/>
          <w:noProof w:val="0"/>
          <w:color w:val="000000"/>
        </w:rPr>
      </w:pPr>
    </w:p>
    <w:p w14:paraId="15ABD4E9" w14:textId="77777777" w:rsidR="00F226EA" w:rsidRPr="003C4A13" w:rsidRDefault="00F226EA" w:rsidP="007B60B6">
      <w:pPr>
        <w:autoSpaceDE w:val="0"/>
        <w:autoSpaceDN w:val="0"/>
        <w:adjustRightInd w:val="0"/>
        <w:rPr>
          <w:rFonts w:ascii="APAIMD+TimesNewRoman,Bold" w:hAnsi="APAIMD+TimesNewRoman,Bold"/>
          <w:noProof w:val="0"/>
          <w:color w:val="000000"/>
        </w:rPr>
      </w:pPr>
    </w:p>
    <w:p w14:paraId="56A2E4A3" w14:textId="1F97A635" w:rsidR="007B60B6" w:rsidRPr="003C4A13" w:rsidRDefault="007B60B6" w:rsidP="007B60B6">
      <w:pPr>
        <w:autoSpaceDE w:val="0"/>
        <w:autoSpaceDN w:val="0"/>
        <w:adjustRightInd w:val="0"/>
        <w:jc w:val="center"/>
        <w:rPr>
          <w:rFonts w:ascii="Arial" w:hAnsi="Arial" w:cs="Arial"/>
          <w:b/>
          <w:noProof w:val="0"/>
          <w:color w:val="000000"/>
        </w:rPr>
      </w:pPr>
      <w:r w:rsidRPr="003C4A13">
        <w:rPr>
          <w:rFonts w:ascii="Arial" w:hAnsi="Arial" w:cs="Arial"/>
          <w:b/>
          <w:noProof w:val="0"/>
          <w:color w:val="000000"/>
        </w:rPr>
        <w:t>Tablo-2</w:t>
      </w:r>
      <w:ins w:id="1428" w:author="Yazar">
        <w:r w:rsidR="00697725">
          <w:rPr>
            <w:rFonts w:ascii="Arial" w:hAnsi="Arial" w:cs="Arial"/>
            <w:b/>
            <w:noProof w:val="0"/>
            <w:color w:val="000000"/>
          </w:rPr>
          <w:t>A</w:t>
        </w:r>
      </w:ins>
      <w:r w:rsidRPr="003C4A13">
        <w:rPr>
          <w:rFonts w:ascii="Arial" w:hAnsi="Arial" w:cs="Arial"/>
          <w:b/>
          <w:noProof w:val="0"/>
          <w:color w:val="000000"/>
        </w:rPr>
        <w:t>: Kesinti Süresi (Saat)</w:t>
      </w:r>
    </w:p>
    <w:p w14:paraId="422A144F" w14:textId="77777777" w:rsidR="007B60B6" w:rsidRPr="003C4A13" w:rsidRDefault="007B60B6" w:rsidP="007B60B6">
      <w:pPr>
        <w:autoSpaceDE w:val="0"/>
        <w:autoSpaceDN w:val="0"/>
        <w:adjustRightInd w:val="0"/>
        <w:rPr>
          <w:rFonts w:ascii="APAIMD+TimesNewRoman,Bold" w:hAnsi="APAIMD+TimesNewRoman,Bold"/>
          <w:noProof w:val="0"/>
          <w:color w:val="000000"/>
        </w:rPr>
      </w:pPr>
    </w:p>
    <w:tbl>
      <w:tblPr>
        <w:tblW w:w="8193" w:type="dxa"/>
        <w:tblCellSpacing w:w="20" w:type="dxa"/>
        <w:tblInd w:w="574" w:type="dxa"/>
        <w:tblLook w:val="04A0" w:firstRow="1" w:lastRow="0" w:firstColumn="1" w:lastColumn="0" w:noHBand="0" w:noVBand="1"/>
      </w:tblPr>
      <w:tblGrid>
        <w:gridCol w:w="1403"/>
        <w:gridCol w:w="1142"/>
        <w:gridCol w:w="1096"/>
        <w:gridCol w:w="975"/>
        <w:gridCol w:w="1393"/>
        <w:gridCol w:w="1164"/>
        <w:gridCol w:w="1020"/>
      </w:tblGrid>
      <w:tr w:rsidR="00545738" w:rsidRPr="003C4A13" w14:paraId="273AEC7A" w14:textId="5DC42F30" w:rsidTr="00321A6B">
        <w:trPr>
          <w:cantSplit/>
          <w:trHeight w:val="731"/>
          <w:tblCellSpacing w:w="20" w:type="dxa"/>
        </w:trPr>
        <w:tc>
          <w:tcPr>
            <w:tcW w:w="1343" w:type="dxa"/>
            <w:shd w:val="clear" w:color="auto" w:fill="auto"/>
            <w:vAlign w:val="center"/>
          </w:tcPr>
          <w:p w14:paraId="635A0565" w14:textId="77777777" w:rsidR="00545738" w:rsidRPr="003C4A13" w:rsidRDefault="00545738" w:rsidP="00545738">
            <w:pPr>
              <w:autoSpaceDE w:val="0"/>
              <w:autoSpaceDN w:val="0"/>
              <w:adjustRightInd w:val="0"/>
              <w:rPr>
                <w:rFonts w:ascii="Arial" w:hAnsi="Arial" w:cs="Arial"/>
                <w:noProof w:val="0"/>
                <w:sz w:val="20"/>
              </w:rPr>
            </w:pPr>
          </w:p>
        </w:tc>
        <w:tc>
          <w:tcPr>
            <w:tcW w:w="110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F8DE6B6" w14:textId="2F3D7BD8" w:rsidR="00545738" w:rsidRPr="003C4A13" w:rsidRDefault="00545738" w:rsidP="00545738">
            <w:pPr>
              <w:autoSpaceDE w:val="0"/>
              <w:autoSpaceDN w:val="0"/>
              <w:adjustRightInd w:val="0"/>
              <w:jc w:val="center"/>
              <w:rPr>
                <w:rFonts w:ascii="Arial" w:hAnsi="Arial" w:cs="Arial"/>
                <w:noProof w:val="0"/>
              </w:rPr>
            </w:pPr>
            <w:ins w:id="1429" w:author="Yazar">
              <w:r>
                <w:rPr>
                  <w:rFonts w:ascii="Arial" w:hAnsi="Arial" w:cs="Arial"/>
                  <w:noProof w:val="0"/>
                </w:rPr>
                <w:t xml:space="preserve">xDSL </w:t>
              </w:r>
            </w:ins>
            <w:r w:rsidRPr="003C4A13">
              <w:rPr>
                <w:rFonts w:ascii="Arial" w:hAnsi="Arial" w:cs="Arial"/>
                <w:noProof w:val="0"/>
              </w:rPr>
              <w:t>AL-SAT</w:t>
            </w:r>
          </w:p>
        </w:tc>
        <w:tc>
          <w:tcPr>
            <w:tcW w:w="1056"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1D880A0" w14:textId="35576232" w:rsidR="00545738" w:rsidRPr="003C4A13" w:rsidRDefault="00545738" w:rsidP="00545738">
            <w:pPr>
              <w:autoSpaceDE w:val="0"/>
              <w:autoSpaceDN w:val="0"/>
              <w:adjustRightInd w:val="0"/>
              <w:jc w:val="center"/>
              <w:rPr>
                <w:rFonts w:ascii="Arial" w:hAnsi="Arial" w:cs="Arial"/>
                <w:noProof w:val="0"/>
              </w:rPr>
            </w:pPr>
            <w:ins w:id="1430" w:author="Yazar">
              <w:r>
                <w:rPr>
                  <w:rFonts w:ascii="Arial" w:hAnsi="Arial" w:cs="Arial"/>
                  <w:noProof w:val="0"/>
                </w:rPr>
                <w:t>xDSL</w:t>
              </w:r>
              <w:r w:rsidRPr="003C4A13">
                <w:rPr>
                  <w:rFonts w:ascii="Arial" w:hAnsi="Arial" w:cs="Arial"/>
                  <w:noProof w:val="0"/>
                </w:rPr>
                <w:t xml:space="preserve"> </w:t>
              </w:r>
            </w:ins>
            <w:r w:rsidRPr="003C4A13">
              <w:rPr>
                <w:rFonts w:ascii="Arial" w:hAnsi="Arial" w:cs="Arial"/>
                <w:noProof w:val="0"/>
              </w:rPr>
              <w:t>IP VAE</w:t>
            </w:r>
          </w:p>
        </w:tc>
        <w:tc>
          <w:tcPr>
            <w:tcW w:w="93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9CB4FEA" w14:textId="1F7DAF46" w:rsidR="00545738" w:rsidRPr="003C4A13" w:rsidRDefault="00545738" w:rsidP="00545738">
            <w:pPr>
              <w:autoSpaceDE w:val="0"/>
              <w:autoSpaceDN w:val="0"/>
              <w:adjustRightInd w:val="0"/>
              <w:jc w:val="center"/>
              <w:rPr>
                <w:rFonts w:ascii="Arial" w:hAnsi="Arial" w:cs="Arial"/>
                <w:noProof w:val="0"/>
              </w:rPr>
            </w:pPr>
            <w:r w:rsidRPr="003C4A13">
              <w:rPr>
                <w:rFonts w:ascii="Arial" w:hAnsi="Arial" w:cs="Arial"/>
                <w:noProof w:val="0"/>
              </w:rPr>
              <w:t xml:space="preserve">Yalın </w:t>
            </w:r>
            <w:ins w:id="1431" w:author="Yazar">
              <w:r>
                <w:rPr>
                  <w:rFonts w:ascii="Arial" w:hAnsi="Arial" w:cs="Arial"/>
                  <w:noProof w:val="0"/>
                </w:rPr>
                <w:t>x</w:t>
              </w:r>
            </w:ins>
            <w:r w:rsidRPr="003C4A13">
              <w:rPr>
                <w:rFonts w:ascii="Arial" w:hAnsi="Arial" w:cs="Arial"/>
                <w:noProof w:val="0"/>
              </w:rPr>
              <w:t>DSL</w:t>
            </w:r>
          </w:p>
        </w:tc>
        <w:tc>
          <w:tcPr>
            <w:tcW w:w="135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7C5C364" w14:textId="77777777" w:rsidR="00545738" w:rsidRPr="003C4A13" w:rsidRDefault="00545738" w:rsidP="00545738">
            <w:pPr>
              <w:autoSpaceDE w:val="0"/>
              <w:autoSpaceDN w:val="0"/>
              <w:adjustRightInd w:val="0"/>
              <w:jc w:val="center"/>
              <w:rPr>
                <w:rFonts w:ascii="Arial" w:hAnsi="Arial" w:cs="Arial"/>
                <w:noProof w:val="0"/>
              </w:rPr>
            </w:pPr>
            <w:r w:rsidRPr="003C4A13">
              <w:rPr>
                <w:rFonts w:ascii="Arial" w:hAnsi="Arial" w:cs="Arial"/>
                <w:noProof w:val="0"/>
              </w:rPr>
              <w:t>YAPA Paylaşımlı</w:t>
            </w:r>
          </w:p>
        </w:tc>
        <w:tc>
          <w:tcPr>
            <w:tcW w:w="112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8E57EB6" w14:textId="77777777" w:rsidR="00545738" w:rsidRPr="003C4A13" w:rsidRDefault="00545738" w:rsidP="00545738">
            <w:pPr>
              <w:autoSpaceDE w:val="0"/>
              <w:autoSpaceDN w:val="0"/>
              <w:adjustRightInd w:val="0"/>
              <w:jc w:val="center"/>
              <w:rPr>
                <w:rFonts w:ascii="Arial" w:hAnsi="Arial" w:cs="Arial"/>
                <w:noProof w:val="0"/>
              </w:rPr>
            </w:pPr>
            <w:r w:rsidRPr="003C4A13">
              <w:rPr>
                <w:rFonts w:ascii="Arial" w:hAnsi="Arial" w:cs="Arial"/>
                <w:noProof w:val="0"/>
              </w:rPr>
              <w:t>YAPA Tam</w:t>
            </w:r>
          </w:p>
        </w:tc>
        <w:tc>
          <w:tcPr>
            <w:tcW w:w="960"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102204F" w14:textId="5A926580" w:rsidR="00545738" w:rsidRPr="003C4A13" w:rsidRDefault="00545738" w:rsidP="00545738">
            <w:pPr>
              <w:autoSpaceDE w:val="0"/>
              <w:autoSpaceDN w:val="0"/>
              <w:adjustRightInd w:val="0"/>
              <w:jc w:val="center"/>
              <w:rPr>
                <w:ins w:id="1432" w:author="Yazar"/>
                <w:rFonts w:ascii="Arial" w:hAnsi="Arial" w:cs="Arial"/>
                <w:noProof w:val="0"/>
              </w:rPr>
            </w:pPr>
            <w:ins w:id="1433" w:author="Yazar">
              <w:r>
                <w:rPr>
                  <w:rFonts w:ascii="Arial" w:hAnsi="Arial" w:cs="Arial"/>
                </w:rPr>
                <w:t xml:space="preserve">DSL Eth. VAE </w:t>
              </w:r>
            </w:ins>
          </w:p>
        </w:tc>
      </w:tr>
      <w:tr w:rsidR="00545738" w:rsidRPr="003C4A13" w14:paraId="7BDBBA03" w14:textId="734CE97C" w:rsidTr="00321A6B">
        <w:trPr>
          <w:trHeight w:val="724"/>
          <w:tblCellSpacing w:w="20" w:type="dxa"/>
        </w:trPr>
        <w:tc>
          <w:tcPr>
            <w:tcW w:w="134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A8ECE6D" w14:textId="338895EC" w:rsidR="00545738" w:rsidRPr="003C4A13" w:rsidRDefault="00545738" w:rsidP="00545738">
            <w:pPr>
              <w:autoSpaceDE w:val="0"/>
              <w:autoSpaceDN w:val="0"/>
              <w:adjustRightInd w:val="0"/>
              <w:jc w:val="center"/>
              <w:rPr>
                <w:rFonts w:ascii="Arial" w:hAnsi="Arial" w:cs="Arial"/>
                <w:noProof w:val="0"/>
              </w:rPr>
            </w:pPr>
            <w:ins w:id="1434" w:author="Yazar">
              <w:r>
                <w:rPr>
                  <w:rFonts w:ascii="Arial" w:hAnsi="Arial" w:cs="Arial"/>
                  <w:noProof w:val="0"/>
                </w:rPr>
                <w:t>xDSL</w:t>
              </w:r>
              <w:r w:rsidRPr="003C4A13">
                <w:rPr>
                  <w:rFonts w:ascii="Arial" w:hAnsi="Arial" w:cs="Arial"/>
                  <w:noProof w:val="0"/>
                </w:rPr>
                <w:t xml:space="preserve"> </w:t>
              </w:r>
            </w:ins>
            <w:r w:rsidRPr="003C4A13">
              <w:rPr>
                <w:rFonts w:ascii="Arial" w:hAnsi="Arial" w:cs="Arial"/>
                <w:noProof w:val="0"/>
              </w:rPr>
              <w:t>AL-SAT</w:t>
            </w:r>
          </w:p>
        </w:tc>
        <w:tc>
          <w:tcPr>
            <w:tcW w:w="110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391F7B9" w14:textId="77777777" w:rsidR="00545738" w:rsidRPr="003C4A13" w:rsidRDefault="00545738" w:rsidP="00545738">
            <w:pPr>
              <w:autoSpaceDE w:val="0"/>
              <w:autoSpaceDN w:val="0"/>
              <w:adjustRightInd w:val="0"/>
              <w:jc w:val="center"/>
              <w:rPr>
                <w:rFonts w:ascii="Arial" w:hAnsi="Arial" w:cs="Arial"/>
                <w:noProof w:val="0"/>
              </w:rPr>
            </w:pPr>
            <w:r w:rsidRPr="003C4A13">
              <w:rPr>
                <w:rFonts w:ascii="Arial" w:hAnsi="Arial" w:cs="Arial"/>
                <w:noProof w:val="0"/>
              </w:rPr>
              <w:t>2</w:t>
            </w:r>
          </w:p>
        </w:tc>
        <w:tc>
          <w:tcPr>
            <w:tcW w:w="105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1D96307"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2</w:t>
            </w:r>
          </w:p>
        </w:tc>
        <w:tc>
          <w:tcPr>
            <w:tcW w:w="9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BB8CFE5"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135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C0C618E"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2074480"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96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603B827" w14:textId="3D4CD237" w:rsidR="00545738" w:rsidRPr="003C4A13" w:rsidRDefault="00545738" w:rsidP="00545738">
            <w:pPr>
              <w:autoSpaceDE w:val="0"/>
              <w:autoSpaceDN w:val="0"/>
              <w:adjustRightInd w:val="0"/>
              <w:ind w:left="113" w:right="113"/>
              <w:jc w:val="center"/>
              <w:rPr>
                <w:ins w:id="1435" w:author="Yazar"/>
                <w:rFonts w:ascii="Arial" w:hAnsi="Arial" w:cs="Arial"/>
                <w:noProof w:val="0"/>
              </w:rPr>
            </w:pPr>
            <w:ins w:id="1436" w:author="Yazar">
              <w:r>
                <w:rPr>
                  <w:rFonts w:ascii="Arial" w:hAnsi="Arial" w:cs="Arial"/>
                </w:rPr>
                <w:t>3</w:t>
              </w:r>
            </w:ins>
          </w:p>
        </w:tc>
      </w:tr>
      <w:tr w:rsidR="00545738" w:rsidRPr="003C4A13" w14:paraId="1E15CBD6" w14:textId="4C68D72C" w:rsidTr="00321A6B">
        <w:trPr>
          <w:trHeight w:val="619"/>
          <w:tblCellSpacing w:w="20" w:type="dxa"/>
        </w:trPr>
        <w:tc>
          <w:tcPr>
            <w:tcW w:w="134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77C0B4A" w14:textId="2848CC2D" w:rsidR="00545738" w:rsidRPr="003C4A13" w:rsidRDefault="00545738" w:rsidP="00545738">
            <w:pPr>
              <w:autoSpaceDE w:val="0"/>
              <w:autoSpaceDN w:val="0"/>
              <w:adjustRightInd w:val="0"/>
              <w:jc w:val="center"/>
              <w:rPr>
                <w:rFonts w:ascii="Arial" w:hAnsi="Arial" w:cs="Arial"/>
                <w:noProof w:val="0"/>
              </w:rPr>
            </w:pPr>
            <w:ins w:id="1437" w:author="Yazar">
              <w:r>
                <w:rPr>
                  <w:rFonts w:ascii="Arial" w:hAnsi="Arial" w:cs="Arial"/>
                  <w:noProof w:val="0"/>
                </w:rPr>
                <w:t>xDSL</w:t>
              </w:r>
              <w:r w:rsidRPr="003C4A13">
                <w:rPr>
                  <w:rFonts w:ascii="Arial" w:hAnsi="Arial" w:cs="Arial"/>
                  <w:noProof w:val="0"/>
                </w:rPr>
                <w:t xml:space="preserve"> </w:t>
              </w:r>
            </w:ins>
            <w:r w:rsidRPr="003C4A13">
              <w:rPr>
                <w:rFonts w:ascii="Arial" w:hAnsi="Arial" w:cs="Arial"/>
                <w:noProof w:val="0"/>
              </w:rPr>
              <w:t>IP VAE</w:t>
            </w:r>
          </w:p>
        </w:tc>
        <w:tc>
          <w:tcPr>
            <w:tcW w:w="110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CC9D5A6" w14:textId="77777777" w:rsidR="00545738" w:rsidRPr="003C4A13" w:rsidRDefault="00545738" w:rsidP="00545738">
            <w:pPr>
              <w:autoSpaceDE w:val="0"/>
              <w:autoSpaceDN w:val="0"/>
              <w:adjustRightInd w:val="0"/>
              <w:jc w:val="center"/>
              <w:rPr>
                <w:rFonts w:ascii="Arial" w:hAnsi="Arial" w:cs="Arial"/>
                <w:noProof w:val="0"/>
              </w:rPr>
            </w:pPr>
            <w:r w:rsidRPr="003C4A13">
              <w:rPr>
                <w:rFonts w:ascii="Arial" w:hAnsi="Arial" w:cs="Arial"/>
                <w:noProof w:val="0"/>
              </w:rPr>
              <w:t>2</w:t>
            </w:r>
          </w:p>
        </w:tc>
        <w:tc>
          <w:tcPr>
            <w:tcW w:w="105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6160AE2"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2</w:t>
            </w:r>
          </w:p>
        </w:tc>
        <w:tc>
          <w:tcPr>
            <w:tcW w:w="9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6AC682E" w14:textId="77777777" w:rsidR="00545738" w:rsidRPr="003C4A13" w:rsidDel="003C2E79"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135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F256BA7"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99FAF53"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96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9ECDF08" w14:textId="47296557" w:rsidR="00545738" w:rsidRPr="003C4A13" w:rsidRDefault="00545738" w:rsidP="00545738">
            <w:pPr>
              <w:autoSpaceDE w:val="0"/>
              <w:autoSpaceDN w:val="0"/>
              <w:adjustRightInd w:val="0"/>
              <w:ind w:left="113" w:right="113"/>
              <w:jc w:val="center"/>
              <w:rPr>
                <w:ins w:id="1438" w:author="Yazar"/>
                <w:rFonts w:ascii="Arial" w:hAnsi="Arial" w:cs="Arial"/>
                <w:noProof w:val="0"/>
              </w:rPr>
            </w:pPr>
            <w:ins w:id="1439" w:author="Yazar">
              <w:r>
                <w:rPr>
                  <w:rFonts w:ascii="Arial" w:hAnsi="Arial" w:cs="Arial"/>
                </w:rPr>
                <w:t>3</w:t>
              </w:r>
            </w:ins>
          </w:p>
        </w:tc>
      </w:tr>
      <w:tr w:rsidR="00545738" w:rsidRPr="003C4A13" w14:paraId="18EAE0B9" w14:textId="215374BC" w:rsidTr="00321A6B">
        <w:trPr>
          <w:trHeight w:val="619"/>
          <w:tblCellSpacing w:w="20" w:type="dxa"/>
        </w:trPr>
        <w:tc>
          <w:tcPr>
            <w:tcW w:w="134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5398B90" w14:textId="3922C31D" w:rsidR="00545738" w:rsidRPr="003C4A13" w:rsidRDefault="00545738" w:rsidP="00545738">
            <w:pPr>
              <w:autoSpaceDE w:val="0"/>
              <w:autoSpaceDN w:val="0"/>
              <w:adjustRightInd w:val="0"/>
              <w:jc w:val="center"/>
              <w:rPr>
                <w:rFonts w:ascii="Arial" w:hAnsi="Arial" w:cs="Arial"/>
                <w:noProof w:val="0"/>
              </w:rPr>
            </w:pPr>
            <w:r w:rsidRPr="003C4A13">
              <w:rPr>
                <w:rFonts w:ascii="Arial" w:hAnsi="Arial" w:cs="Arial"/>
                <w:noProof w:val="0"/>
              </w:rPr>
              <w:t xml:space="preserve">Yalın </w:t>
            </w:r>
            <w:ins w:id="1440" w:author="Yazar">
              <w:r>
                <w:rPr>
                  <w:rFonts w:ascii="Arial" w:hAnsi="Arial" w:cs="Arial"/>
                  <w:noProof w:val="0"/>
                </w:rPr>
                <w:t>x</w:t>
              </w:r>
            </w:ins>
            <w:r w:rsidRPr="003C4A13">
              <w:rPr>
                <w:rFonts w:ascii="Arial" w:hAnsi="Arial" w:cs="Arial"/>
                <w:noProof w:val="0"/>
              </w:rPr>
              <w:t>DSL</w:t>
            </w:r>
          </w:p>
        </w:tc>
        <w:tc>
          <w:tcPr>
            <w:tcW w:w="110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BABDD57" w14:textId="77777777" w:rsidR="00545738" w:rsidRPr="003C4A13" w:rsidDel="00F17D87" w:rsidRDefault="00545738" w:rsidP="00545738">
            <w:pPr>
              <w:autoSpaceDE w:val="0"/>
              <w:autoSpaceDN w:val="0"/>
              <w:adjustRightInd w:val="0"/>
              <w:jc w:val="center"/>
              <w:rPr>
                <w:rFonts w:ascii="Arial" w:hAnsi="Arial" w:cs="Arial"/>
                <w:noProof w:val="0"/>
              </w:rPr>
            </w:pPr>
            <w:r w:rsidRPr="003C4A13">
              <w:rPr>
                <w:rFonts w:ascii="Arial" w:hAnsi="Arial" w:cs="Arial"/>
                <w:noProof w:val="0"/>
              </w:rPr>
              <w:t>-</w:t>
            </w:r>
          </w:p>
        </w:tc>
        <w:tc>
          <w:tcPr>
            <w:tcW w:w="105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B573E21" w14:textId="77777777" w:rsidR="00545738" w:rsidRPr="003C4A13" w:rsidDel="00F17D87"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9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CF74490" w14:textId="77777777" w:rsidR="00545738" w:rsidRPr="003C4A13" w:rsidDel="003C2E79"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2</w:t>
            </w:r>
          </w:p>
        </w:tc>
        <w:tc>
          <w:tcPr>
            <w:tcW w:w="135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50E3A94"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DEA19C0"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96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33C51F3" w14:textId="1A21A0E3" w:rsidR="00545738" w:rsidRPr="003C4A13" w:rsidRDefault="00545738" w:rsidP="00545738">
            <w:pPr>
              <w:autoSpaceDE w:val="0"/>
              <w:autoSpaceDN w:val="0"/>
              <w:adjustRightInd w:val="0"/>
              <w:ind w:left="113" w:right="113"/>
              <w:jc w:val="center"/>
              <w:rPr>
                <w:ins w:id="1441" w:author="Yazar"/>
                <w:rFonts w:ascii="Arial" w:hAnsi="Arial" w:cs="Arial"/>
                <w:noProof w:val="0"/>
              </w:rPr>
            </w:pPr>
            <w:ins w:id="1442" w:author="Yazar">
              <w:r>
                <w:rPr>
                  <w:rFonts w:ascii="Arial" w:hAnsi="Arial" w:cs="Arial"/>
                </w:rPr>
                <w:t>3</w:t>
              </w:r>
            </w:ins>
          </w:p>
        </w:tc>
      </w:tr>
      <w:tr w:rsidR="00545738" w:rsidRPr="003C4A13" w14:paraId="007C72A8" w14:textId="5D1F5669" w:rsidTr="00321A6B">
        <w:trPr>
          <w:trHeight w:val="602"/>
          <w:tblCellSpacing w:w="20" w:type="dxa"/>
        </w:trPr>
        <w:tc>
          <w:tcPr>
            <w:tcW w:w="134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5BBEA5C" w14:textId="77777777" w:rsidR="00545738" w:rsidRPr="003C4A13" w:rsidRDefault="00545738" w:rsidP="00545738">
            <w:pPr>
              <w:autoSpaceDE w:val="0"/>
              <w:autoSpaceDN w:val="0"/>
              <w:adjustRightInd w:val="0"/>
              <w:jc w:val="center"/>
              <w:rPr>
                <w:rFonts w:ascii="Arial" w:hAnsi="Arial" w:cs="Arial"/>
                <w:noProof w:val="0"/>
              </w:rPr>
            </w:pPr>
            <w:r w:rsidRPr="003C4A13">
              <w:rPr>
                <w:rFonts w:ascii="Arial" w:hAnsi="Arial" w:cs="Arial"/>
                <w:noProof w:val="0"/>
              </w:rPr>
              <w:t>YAPA Paylaşımlı</w:t>
            </w:r>
          </w:p>
        </w:tc>
        <w:tc>
          <w:tcPr>
            <w:tcW w:w="110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51A7409"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105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2E241FB"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9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D0A0351" w14:textId="77777777" w:rsidR="00545738" w:rsidRPr="003C4A13" w:rsidDel="003C2E79"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135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42DF8B0"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2AA75F8"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96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2B25E76" w14:textId="200F3DAE" w:rsidR="00545738" w:rsidRPr="003C4A13" w:rsidRDefault="00020BA3" w:rsidP="00545738">
            <w:pPr>
              <w:autoSpaceDE w:val="0"/>
              <w:autoSpaceDN w:val="0"/>
              <w:adjustRightInd w:val="0"/>
              <w:ind w:left="113" w:right="113"/>
              <w:jc w:val="center"/>
              <w:rPr>
                <w:ins w:id="1443" w:author="Yazar"/>
                <w:rFonts w:ascii="Arial" w:hAnsi="Arial" w:cs="Arial"/>
                <w:noProof w:val="0"/>
              </w:rPr>
            </w:pPr>
            <w:ins w:id="1444" w:author="Yazar">
              <w:r>
                <w:rPr>
                  <w:rFonts w:ascii="Arial" w:hAnsi="Arial" w:cs="Arial"/>
                </w:rPr>
                <w:t>-</w:t>
              </w:r>
            </w:ins>
          </w:p>
        </w:tc>
      </w:tr>
      <w:tr w:rsidR="00545738" w:rsidRPr="003C4A13" w14:paraId="7ADCBC3A" w14:textId="1F9F9BA2" w:rsidTr="00321A6B">
        <w:trPr>
          <w:trHeight w:val="624"/>
          <w:tblCellSpacing w:w="20" w:type="dxa"/>
        </w:trPr>
        <w:tc>
          <w:tcPr>
            <w:tcW w:w="134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147360D" w14:textId="77777777" w:rsidR="00545738" w:rsidRPr="003C4A13" w:rsidRDefault="00545738" w:rsidP="00545738">
            <w:pPr>
              <w:autoSpaceDE w:val="0"/>
              <w:autoSpaceDN w:val="0"/>
              <w:adjustRightInd w:val="0"/>
              <w:jc w:val="center"/>
              <w:rPr>
                <w:rFonts w:ascii="Arial" w:hAnsi="Arial" w:cs="Arial"/>
                <w:noProof w:val="0"/>
              </w:rPr>
            </w:pPr>
            <w:r w:rsidRPr="003C4A13">
              <w:rPr>
                <w:rFonts w:ascii="Arial" w:hAnsi="Arial" w:cs="Arial"/>
                <w:noProof w:val="0"/>
              </w:rPr>
              <w:t>YAPA Tam</w:t>
            </w:r>
          </w:p>
        </w:tc>
        <w:tc>
          <w:tcPr>
            <w:tcW w:w="110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3F17234"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105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0B72642"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9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D4384FF" w14:textId="77777777" w:rsidR="00545738" w:rsidRPr="003C4A13" w:rsidDel="003C2E79"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135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2520E5E"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0FDFCED" w14:textId="77777777" w:rsidR="00545738" w:rsidRPr="003C4A13" w:rsidRDefault="00545738" w:rsidP="00545738">
            <w:pPr>
              <w:autoSpaceDE w:val="0"/>
              <w:autoSpaceDN w:val="0"/>
              <w:adjustRightInd w:val="0"/>
              <w:ind w:left="113" w:right="113"/>
              <w:jc w:val="center"/>
              <w:rPr>
                <w:rFonts w:ascii="Arial" w:hAnsi="Arial" w:cs="Arial"/>
                <w:noProof w:val="0"/>
              </w:rPr>
            </w:pPr>
            <w:r w:rsidRPr="003C4A13">
              <w:rPr>
                <w:rFonts w:ascii="Arial" w:hAnsi="Arial" w:cs="Arial"/>
                <w:noProof w:val="0"/>
              </w:rPr>
              <w:t>3</w:t>
            </w:r>
          </w:p>
        </w:tc>
        <w:tc>
          <w:tcPr>
            <w:tcW w:w="96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A630424" w14:textId="2180EE3C" w:rsidR="00545738" w:rsidRPr="003C4A13" w:rsidRDefault="00545738" w:rsidP="00545738">
            <w:pPr>
              <w:autoSpaceDE w:val="0"/>
              <w:autoSpaceDN w:val="0"/>
              <w:adjustRightInd w:val="0"/>
              <w:ind w:left="113" w:right="113"/>
              <w:jc w:val="center"/>
              <w:rPr>
                <w:ins w:id="1445" w:author="Yazar"/>
                <w:rFonts w:ascii="Arial" w:hAnsi="Arial" w:cs="Arial"/>
                <w:noProof w:val="0"/>
              </w:rPr>
            </w:pPr>
            <w:ins w:id="1446" w:author="Yazar">
              <w:r>
                <w:rPr>
                  <w:rFonts w:ascii="Arial" w:hAnsi="Arial" w:cs="Arial"/>
                </w:rPr>
                <w:t>3</w:t>
              </w:r>
            </w:ins>
          </w:p>
        </w:tc>
      </w:tr>
      <w:tr w:rsidR="00545738" w:rsidRPr="003C4A13" w14:paraId="4D78E538" w14:textId="77777777" w:rsidTr="00321A6B">
        <w:trPr>
          <w:trHeight w:val="624"/>
          <w:tblCellSpacing w:w="20" w:type="dxa"/>
        </w:trPr>
        <w:tc>
          <w:tcPr>
            <w:tcW w:w="134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02113FD1" w14:textId="329283F7" w:rsidR="00545738" w:rsidRPr="003C4A13" w:rsidRDefault="00545738" w:rsidP="00545738">
            <w:pPr>
              <w:autoSpaceDE w:val="0"/>
              <w:autoSpaceDN w:val="0"/>
              <w:adjustRightInd w:val="0"/>
              <w:jc w:val="center"/>
              <w:rPr>
                <w:rFonts w:ascii="Arial" w:hAnsi="Arial" w:cs="Arial"/>
                <w:noProof w:val="0"/>
              </w:rPr>
            </w:pPr>
            <w:ins w:id="1447" w:author="Yazar">
              <w:r>
                <w:rPr>
                  <w:rFonts w:ascii="Arial" w:hAnsi="Arial" w:cs="Arial"/>
                </w:rPr>
                <w:t xml:space="preserve">DSL Eth. VAE </w:t>
              </w:r>
            </w:ins>
          </w:p>
        </w:tc>
        <w:tc>
          <w:tcPr>
            <w:tcW w:w="110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AC9F73C" w14:textId="39DD60A4" w:rsidR="00545738" w:rsidRPr="003C4A13" w:rsidRDefault="00545738" w:rsidP="00545738">
            <w:pPr>
              <w:autoSpaceDE w:val="0"/>
              <w:autoSpaceDN w:val="0"/>
              <w:adjustRightInd w:val="0"/>
              <w:ind w:left="113" w:right="113"/>
              <w:jc w:val="center"/>
              <w:rPr>
                <w:rFonts w:ascii="Arial" w:hAnsi="Arial" w:cs="Arial"/>
                <w:noProof w:val="0"/>
              </w:rPr>
            </w:pPr>
            <w:ins w:id="1448" w:author="Yazar">
              <w:r>
                <w:rPr>
                  <w:rFonts w:ascii="Arial" w:hAnsi="Arial" w:cs="Arial"/>
                </w:rPr>
                <w:t>-</w:t>
              </w:r>
            </w:ins>
          </w:p>
        </w:tc>
        <w:tc>
          <w:tcPr>
            <w:tcW w:w="105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11EAF7C" w14:textId="7CD1391C" w:rsidR="00545738" w:rsidRPr="003C4A13" w:rsidRDefault="00545738" w:rsidP="00545738">
            <w:pPr>
              <w:autoSpaceDE w:val="0"/>
              <w:autoSpaceDN w:val="0"/>
              <w:adjustRightInd w:val="0"/>
              <w:ind w:left="113" w:right="113"/>
              <w:jc w:val="center"/>
              <w:rPr>
                <w:rFonts w:ascii="Arial" w:hAnsi="Arial" w:cs="Arial"/>
                <w:noProof w:val="0"/>
              </w:rPr>
            </w:pPr>
            <w:ins w:id="1449" w:author="Yazar">
              <w:r>
                <w:rPr>
                  <w:rFonts w:ascii="Arial" w:hAnsi="Arial" w:cs="Arial"/>
                </w:rPr>
                <w:t>-</w:t>
              </w:r>
            </w:ins>
          </w:p>
        </w:tc>
        <w:tc>
          <w:tcPr>
            <w:tcW w:w="9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13F0E2C" w14:textId="0188D698" w:rsidR="00545738" w:rsidRPr="003C4A13" w:rsidRDefault="00545738" w:rsidP="00545738">
            <w:pPr>
              <w:autoSpaceDE w:val="0"/>
              <w:autoSpaceDN w:val="0"/>
              <w:adjustRightInd w:val="0"/>
              <w:ind w:left="113" w:right="113"/>
              <w:jc w:val="center"/>
              <w:rPr>
                <w:rFonts w:ascii="Arial" w:hAnsi="Arial" w:cs="Arial"/>
                <w:noProof w:val="0"/>
              </w:rPr>
            </w:pPr>
            <w:ins w:id="1450" w:author="Yazar">
              <w:r>
                <w:rPr>
                  <w:rFonts w:ascii="Arial" w:hAnsi="Arial" w:cs="Arial"/>
                </w:rPr>
                <w:t>3</w:t>
              </w:r>
            </w:ins>
          </w:p>
        </w:tc>
        <w:tc>
          <w:tcPr>
            <w:tcW w:w="135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B0F9DEE" w14:textId="799D3C96" w:rsidR="00545738" w:rsidRPr="003C4A13" w:rsidRDefault="00545738" w:rsidP="00545738">
            <w:pPr>
              <w:autoSpaceDE w:val="0"/>
              <w:autoSpaceDN w:val="0"/>
              <w:adjustRightInd w:val="0"/>
              <w:ind w:left="113" w:right="113"/>
              <w:jc w:val="center"/>
              <w:rPr>
                <w:rFonts w:ascii="Arial" w:hAnsi="Arial" w:cs="Arial"/>
                <w:noProof w:val="0"/>
              </w:rPr>
            </w:pPr>
            <w:ins w:id="1451" w:author="Yazar">
              <w:r>
                <w:rPr>
                  <w:rFonts w:ascii="Arial" w:hAnsi="Arial" w:cs="Arial"/>
                </w:rPr>
                <w:t>-</w:t>
              </w:r>
            </w:ins>
          </w:p>
        </w:tc>
        <w:tc>
          <w:tcPr>
            <w:tcW w:w="112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12A7553" w14:textId="2836A965" w:rsidR="00545738" w:rsidRPr="003C4A13" w:rsidRDefault="00020BA3" w:rsidP="00545738">
            <w:pPr>
              <w:autoSpaceDE w:val="0"/>
              <w:autoSpaceDN w:val="0"/>
              <w:adjustRightInd w:val="0"/>
              <w:ind w:left="113" w:right="113"/>
              <w:jc w:val="center"/>
              <w:rPr>
                <w:rFonts w:ascii="Arial" w:hAnsi="Arial" w:cs="Arial"/>
                <w:noProof w:val="0"/>
              </w:rPr>
            </w:pPr>
            <w:ins w:id="1452" w:author="Yazar">
              <w:r>
                <w:rPr>
                  <w:rFonts w:ascii="Arial" w:hAnsi="Arial" w:cs="Arial"/>
                </w:rPr>
                <w:t>-</w:t>
              </w:r>
            </w:ins>
          </w:p>
        </w:tc>
        <w:tc>
          <w:tcPr>
            <w:tcW w:w="96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4E3BE08" w14:textId="123D087D" w:rsidR="00545738" w:rsidRDefault="00545738" w:rsidP="00545738">
            <w:pPr>
              <w:autoSpaceDE w:val="0"/>
              <w:autoSpaceDN w:val="0"/>
              <w:adjustRightInd w:val="0"/>
              <w:ind w:left="113" w:right="113"/>
              <w:jc w:val="center"/>
              <w:rPr>
                <w:rFonts w:ascii="Arial" w:hAnsi="Arial" w:cs="Arial"/>
              </w:rPr>
            </w:pPr>
            <w:ins w:id="1453" w:author="Yazar">
              <w:r>
                <w:rPr>
                  <w:rFonts w:ascii="Arial" w:hAnsi="Arial" w:cs="Arial"/>
                </w:rPr>
                <w:t>2</w:t>
              </w:r>
            </w:ins>
          </w:p>
        </w:tc>
      </w:tr>
    </w:tbl>
    <w:p w14:paraId="012DFCC1" w14:textId="77777777" w:rsidR="007B60B6" w:rsidRPr="003C4A13" w:rsidRDefault="007B60B6" w:rsidP="007B60B6">
      <w:pPr>
        <w:autoSpaceDE w:val="0"/>
        <w:autoSpaceDN w:val="0"/>
        <w:adjustRightInd w:val="0"/>
        <w:jc w:val="center"/>
        <w:rPr>
          <w:rFonts w:ascii="Arial" w:hAnsi="Arial" w:cs="Arial"/>
          <w:b/>
          <w:noProof w:val="0"/>
          <w:lang w:val="x-none"/>
        </w:rPr>
      </w:pPr>
    </w:p>
    <w:p w14:paraId="37D5A1B9" w14:textId="1601BE77" w:rsidR="00297A09" w:rsidRPr="00297A09" w:rsidRDefault="00297A09" w:rsidP="00297A09">
      <w:pPr>
        <w:autoSpaceDE w:val="0"/>
        <w:autoSpaceDN w:val="0"/>
        <w:adjustRightInd w:val="0"/>
        <w:jc w:val="center"/>
        <w:rPr>
          <w:ins w:id="1454" w:author="Yazar"/>
          <w:rFonts w:ascii="Arial" w:hAnsi="Arial" w:cs="Arial"/>
          <w:b/>
          <w:noProof w:val="0"/>
          <w:lang w:val="x-none"/>
        </w:rPr>
      </w:pPr>
      <w:ins w:id="1455" w:author="Yazar">
        <w:r w:rsidRPr="00297A09">
          <w:rPr>
            <w:rFonts w:ascii="Arial" w:hAnsi="Arial" w:cs="Arial"/>
            <w:b/>
            <w:noProof w:val="0"/>
            <w:lang w:val="x-none"/>
          </w:rPr>
          <w:t>TABLO-</w:t>
        </w:r>
        <w:r w:rsidRPr="00297A09">
          <w:rPr>
            <w:rFonts w:ascii="Arial" w:hAnsi="Arial" w:cs="Arial"/>
            <w:b/>
            <w:noProof w:val="0"/>
          </w:rPr>
          <w:t>2B</w:t>
        </w:r>
        <w:r w:rsidRPr="00297A09">
          <w:rPr>
            <w:rFonts w:ascii="Arial" w:hAnsi="Arial" w:cs="Arial"/>
            <w:b/>
            <w:noProof w:val="0"/>
            <w:lang w:val="x-none"/>
          </w:rPr>
          <w:t>:</w:t>
        </w:r>
        <w:r w:rsidRPr="00297A09">
          <w:rPr>
            <w:rFonts w:ascii="Arial" w:hAnsi="Arial" w:cs="Arial"/>
            <w:b/>
            <w:noProof w:val="0"/>
          </w:rPr>
          <w:t xml:space="preserve"> Kesinti Süresi</w:t>
        </w:r>
        <w:r w:rsidRPr="00297A09">
          <w:rPr>
            <w:rFonts w:ascii="Arial" w:hAnsi="Arial" w:cs="Arial"/>
            <w:b/>
            <w:noProof w:val="0"/>
            <w:lang w:val="x-none"/>
          </w:rPr>
          <w:t xml:space="preserve"> (</w:t>
        </w:r>
        <w:r w:rsidRPr="00297A09">
          <w:rPr>
            <w:rFonts w:ascii="Arial" w:hAnsi="Arial" w:cs="Arial"/>
            <w:b/>
            <w:noProof w:val="0"/>
          </w:rPr>
          <w:t>Saat</w:t>
        </w:r>
        <w:r w:rsidRPr="00297A09">
          <w:rPr>
            <w:rFonts w:ascii="Arial" w:hAnsi="Arial" w:cs="Arial"/>
            <w:b/>
            <w:noProof w:val="0"/>
            <w:lang w:val="x-none"/>
          </w:rPr>
          <w:t>)</w:t>
        </w:r>
      </w:ins>
    </w:p>
    <w:p w14:paraId="19AA1332" w14:textId="77777777" w:rsidR="00297A09" w:rsidRPr="00297A09" w:rsidRDefault="00297A09" w:rsidP="00297A09">
      <w:pPr>
        <w:autoSpaceDE w:val="0"/>
        <w:autoSpaceDN w:val="0"/>
        <w:adjustRightInd w:val="0"/>
        <w:rPr>
          <w:ins w:id="1456" w:author="Yazar"/>
          <w:rFonts w:ascii="APAIMD+TimesNewRoman,Bold" w:hAnsi="APAIMD+TimesNewRoman,Bold"/>
          <w:noProof w:val="0"/>
          <w:color w:val="000000"/>
          <w:lang w:val="x-none"/>
        </w:rPr>
      </w:pPr>
    </w:p>
    <w:p w14:paraId="2CAF289A" w14:textId="77777777" w:rsidR="00297A09" w:rsidRPr="00297A09" w:rsidRDefault="00297A09" w:rsidP="00297A09">
      <w:pPr>
        <w:autoSpaceDE w:val="0"/>
        <w:autoSpaceDN w:val="0"/>
        <w:adjustRightInd w:val="0"/>
        <w:rPr>
          <w:ins w:id="1457" w:author="Yazar"/>
          <w:rFonts w:ascii="APAIMD+TimesNewRoman,Bold" w:hAnsi="APAIMD+TimesNewRoman,Bold"/>
          <w:noProof w:val="0"/>
          <w:color w:val="000000"/>
          <w:lang w:val="x-none"/>
        </w:rPr>
      </w:pPr>
    </w:p>
    <w:tbl>
      <w:tblPr>
        <w:tblW w:w="6881" w:type="dxa"/>
        <w:jc w:val="center"/>
        <w:tblCellSpacing w:w="20" w:type="dxa"/>
        <w:tblLayout w:type="fixed"/>
        <w:tblLook w:val="04A0" w:firstRow="1" w:lastRow="0" w:firstColumn="1" w:lastColumn="0" w:noHBand="0" w:noVBand="1"/>
      </w:tblPr>
      <w:tblGrid>
        <w:gridCol w:w="1405"/>
        <w:gridCol w:w="1522"/>
        <w:gridCol w:w="1317"/>
        <w:gridCol w:w="1514"/>
        <w:gridCol w:w="1123"/>
      </w:tblGrid>
      <w:tr w:rsidR="00297A09" w:rsidRPr="00297A09" w14:paraId="16F2AFA2" w14:textId="77777777" w:rsidTr="000313AA">
        <w:trPr>
          <w:cantSplit/>
          <w:trHeight w:val="1018"/>
          <w:tblCellSpacing w:w="20" w:type="dxa"/>
          <w:jc w:val="center"/>
          <w:ins w:id="1458" w:author="Yazar"/>
        </w:trPr>
        <w:tc>
          <w:tcPr>
            <w:tcW w:w="1345" w:type="dxa"/>
            <w:shd w:val="clear" w:color="auto" w:fill="auto"/>
            <w:vAlign w:val="center"/>
          </w:tcPr>
          <w:p w14:paraId="56B561B4" w14:textId="77777777" w:rsidR="00297A09" w:rsidRPr="00297A09" w:rsidRDefault="00297A09" w:rsidP="00297A09">
            <w:pPr>
              <w:autoSpaceDE w:val="0"/>
              <w:autoSpaceDN w:val="0"/>
              <w:adjustRightInd w:val="0"/>
              <w:jc w:val="center"/>
              <w:rPr>
                <w:ins w:id="1459" w:author="Yazar"/>
                <w:rFonts w:ascii="APAIMD+TimesNewRoman,Bold" w:hAnsi="APAIMD+TimesNewRoman,Bold" w:cs="Arial"/>
                <w:noProof w:val="0"/>
                <w:sz w:val="20"/>
              </w:rPr>
            </w:pPr>
          </w:p>
          <w:p w14:paraId="0772145B" w14:textId="77777777" w:rsidR="00297A09" w:rsidRPr="00297A09" w:rsidRDefault="00297A09" w:rsidP="00297A09">
            <w:pPr>
              <w:autoSpaceDE w:val="0"/>
              <w:autoSpaceDN w:val="0"/>
              <w:adjustRightInd w:val="0"/>
              <w:rPr>
                <w:ins w:id="1460" w:author="Yazar"/>
                <w:rFonts w:ascii="APAIMD+TimesNewRoman,Bold" w:hAnsi="APAIMD+TimesNewRoman,Bold"/>
                <w:noProof w:val="0"/>
                <w:color w:val="000000"/>
              </w:rPr>
            </w:pPr>
          </w:p>
        </w:tc>
        <w:tc>
          <w:tcPr>
            <w:tcW w:w="148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E8391FE" w14:textId="77777777" w:rsidR="00297A09" w:rsidRPr="00297A09" w:rsidRDefault="00297A09" w:rsidP="00297A09">
            <w:pPr>
              <w:autoSpaceDE w:val="0"/>
              <w:autoSpaceDN w:val="0"/>
              <w:adjustRightInd w:val="0"/>
              <w:rPr>
                <w:ins w:id="1461" w:author="Yazar"/>
                <w:rFonts w:ascii="Arial" w:hAnsi="Arial" w:cs="Arial"/>
                <w:noProof w:val="0"/>
              </w:rPr>
            </w:pPr>
            <w:ins w:id="1462" w:author="Yazar">
              <w:r w:rsidRPr="00297A09">
                <w:rPr>
                  <w:rFonts w:ascii="Arial" w:hAnsi="Arial" w:cs="Arial"/>
                  <w:noProof w:val="0"/>
                </w:rPr>
                <w:t>FTTx AL-SAT</w:t>
              </w:r>
            </w:ins>
          </w:p>
        </w:tc>
        <w:tc>
          <w:tcPr>
            <w:tcW w:w="1277"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8849A2F" w14:textId="77777777" w:rsidR="00297A09" w:rsidRPr="00297A09" w:rsidRDefault="00297A09" w:rsidP="00297A09">
            <w:pPr>
              <w:autoSpaceDE w:val="0"/>
              <w:autoSpaceDN w:val="0"/>
              <w:adjustRightInd w:val="0"/>
              <w:rPr>
                <w:ins w:id="1463" w:author="Yazar"/>
                <w:rFonts w:ascii="Arial" w:hAnsi="Arial" w:cs="Arial"/>
                <w:noProof w:val="0"/>
              </w:rPr>
            </w:pPr>
            <w:ins w:id="1464" w:author="Yazar">
              <w:r w:rsidRPr="00297A09">
                <w:rPr>
                  <w:rFonts w:ascii="Arial" w:hAnsi="Arial" w:cs="Arial"/>
                  <w:noProof w:val="0"/>
                </w:rPr>
                <w:t>FTTx IP VAE</w:t>
              </w:r>
            </w:ins>
          </w:p>
        </w:tc>
        <w:tc>
          <w:tcPr>
            <w:tcW w:w="147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21BDFE7" w14:textId="77777777" w:rsidR="00297A09" w:rsidRPr="00297A09" w:rsidRDefault="00297A09" w:rsidP="00297A09">
            <w:pPr>
              <w:autoSpaceDE w:val="0"/>
              <w:autoSpaceDN w:val="0"/>
              <w:adjustRightInd w:val="0"/>
              <w:jc w:val="center"/>
              <w:rPr>
                <w:ins w:id="1465" w:author="Yazar"/>
                <w:rFonts w:ascii="Arial" w:hAnsi="Arial" w:cs="Arial"/>
                <w:noProof w:val="0"/>
              </w:rPr>
            </w:pPr>
            <w:ins w:id="1466" w:author="Yazar">
              <w:r w:rsidRPr="00297A09">
                <w:rPr>
                  <w:rFonts w:ascii="Arial" w:hAnsi="Arial" w:cs="Arial"/>
                  <w:noProof w:val="0"/>
                </w:rPr>
                <w:t>Yalın FTTx</w:t>
              </w:r>
            </w:ins>
          </w:p>
        </w:tc>
        <w:tc>
          <w:tcPr>
            <w:tcW w:w="1063"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2699129" w14:textId="77777777" w:rsidR="00297A09" w:rsidRPr="00297A09" w:rsidRDefault="00297A09" w:rsidP="00297A09">
            <w:pPr>
              <w:autoSpaceDE w:val="0"/>
              <w:autoSpaceDN w:val="0"/>
              <w:adjustRightInd w:val="0"/>
              <w:rPr>
                <w:ins w:id="1467" w:author="Yazar"/>
                <w:rFonts w:ascii="Arial" w:hAnsi="Arial" w:cs="Arial"/>
                <w:noProof w:val="0"/>
              </w:rPr>
            </w:pPr>
            <w:ins w:id="1468" w:author="Yazar">
              <w:r w:rsidRPr="00297A09">
                <w:rPr>
                  <w:rFonts w:ascii="Arial" w:hAnsi="Arial" w:cs="Arial"/>
                  <w:noProof w:val="0"/>
                </w:rPr>
                <w:t xml:space="preserve">FTTx Eth. VAE </w:t>
              </w:r>
            </w:ins>
          </w:p>
        </w:tc>
      </w:tr>
      <w:tr w:rsidR="00297A09" w:rsidRPr="00297A09" w14:paraId="213DE5D7" w14:textId="77777777" w:rsidTr="000313AA">
        <w:trPr>
          <w:trHeight w:val="818"/>
          <w:tblCellSpacing w:w="20" w:type="dxa"/>
          <w:jc w:val="center"/>
          <w:ins w:id="1469"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748963E" w14:textId="77777777" w:rsidR="00297A09" w:rsidRPr="00297A09" w:rsidRDefault="00297A09" w:rsidP="00297A09">
            <w:pPr>
              <w:autoSpaceDE w:val="0"/>
              <w:autoSpaceDN w:val="0"/>
              <w:adjustRightInd w:val="0"/>
              <w:jc w:val="center"/>
              <w:rPr>
                <w:ins w:id="1470" w:author="Yazar"/>
                <w:rFonts w:ascii="Arial" w:hAnsi="Arial" w:cs="Arial"/>
                <w:noProof w:val="0"/>
              </w:rPr>
            </w:pPr>
            <w:ins w:id="1471" w:author="Yazar">
              <w:r w:rsidRPr="00297A09">
                <w:rPr>
                  <w:rFonts w:ascii="Arial" w:hAnsi="Arial" w:cs="Arial"/>
                  <w:noProof w:val="0"/>
                </w:rPr>
                <w:t>FTTx AL-SAT</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6B8B1CC" w14:textId="77777777" w:rsidR="00297A09" w:rsidRPr="00297A09" w:rsidRDefault="00297A09" w:rsidP="00297A09">
            <w:pPr>
              <w:autoSpaceDE w:val="0"/>
              <w:autoSpaceDN w:val="0"/>
              <w:adjustRightInd w:val="0"/>
              <w:jc w:val="center"/>
              <w:rPr>
                <w:ins w:id="1472" w:author="Yazar"/>
                <w:rFonts w:ascii="Arial" w:hAnsi="Arial" w:cs="Arial"/>
                <w:noProof w:val="0"/>
                <w:sz w:val="22"/>
                <w:szCs w:val="22"/>
                <w:highlight w:val="black"/>
              </w:rPr>
            </w:pPr>
            <w:ins w:id="1473" w:author="Yazar">
              <w:r w:rsidRPr="00297A09">
                <w:rPr>
                  <w:rFonts w:ascii="Arial" w:hAnsi="Arial" w:cs="Arial"/>
                  <w:noProof w:val="0"/>
                  <w:sz w:val="22"/>
                  <w:szCs w:val="22"/>
                </w:rPr>
                <w:t>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689C0E4" w14:textId="77777777" w:rsidR="00297A09" w:rsidRPr="00297A09" w:rsidRDefault="00297A09" w:rsidP="00297A09">
            <w:pPr>
              <w:autoSpaceDE w:val="0"/>
              <w:autoSpaceDN w:val="0"/>
              <w:adjustRightInd w:val="0"/>
              <w:ind w:left="113" w:right="113"/>
              <w:jc w:val="center"/>
              <w:rPr>
                <w:ins w:id="1474" w:author="Yazar"/>
                <w:rFonts w:ascii="Arial" w:hAnsi="Arial" w:cs="Arial"/>
                <w:noProof w:val="0"/>
                <w:sz w:val="22"/>
                <w:szCs w:val="22"/>
              </w:rPr>
            </w:pPr>
            <w:ins w:id="1475" w:author="Yazar">
              <w:r w:rsidRPr="00297A09">
                <w:rPr>
                  <w:rFonts w:ascii="Arial" w:hAnsi="Arial" w:cs="Arial"/>
                  <w:noProof w:val="0"/>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DB9C63D" w14:textId="77777777" w:rsidR="00297A09" w:rsidRPr="00297A09" w:rsidDel="00F17D87" w:rsidRDefault="00297A09" w:rsidP="00297A09">
            <w:pPr>
              <w:autoSpaceDE w:val="0"/>
              <w:autoSpaceDN w:val="0"/>
              <w:adjustRightInd w:val="0"/>
              <w:ind w:left="113" w:right="113"/>
              <w:jc w:val="center"/>
              <w:rPr>
                <w:ins w:id="1476" w:author="Yazar"/>
                <w:rFonts w:ascii="Arial" w:hAnsi="Arial" w:cs="Arial"/>
                <w:noProof w:val="0"/>
                <w:sz w:val="22"/>
                <w:szCs w:val="22"/>
              </w:rPr>
            </w:pPr>
            <w:ins w:id="1477" w:author="Yazar">
              <w:r w:rsidRPr="00297A09">
                <w:rPr>
                  <w:rFonts w:ascii="Arial" w:hAnsi="Arial" w:cs="Arial"/>
                  <w:noProof w:val="0"/>
                  <w:sz w:val="22"/>
                  <w:szCs w:val="22"/>
                </w:rPr>
                <w:t>3</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AF70313" w14:textId="77777777" w:rsidR="00297A09" w:rsidRPr="00297A09" w:rsidRDefault="00297A09" w:rsidP="00297A09">
            <w:pPr>
              <w:autoSpaceDE w:val="0"/>
              <w:autoSpaceDN w:val="0"/>
              <w:adjustRightInd w:val="0"/>
              <w:ind w:left="113" w:right="113"/>
              <w:jc w:val="center"/>
              <w:rPr>
                <w:ins w:id="1478" w:author="Yazar"/>
                <w:rFonts w:ascii="Arial" w:hAnsi="Arial" w:cs="Arial"/>
                <w:noProof w:val="0"/>
                <w:sz w:val="22"/>
                <w:szCs w:val="22"/>
              </w:rPr>
            </w:pPr>
            <w:ins w:id="1479" w:author="Yazar">
              <w:r w:rsidRPr="00297A09">
                <w:rPr>
                  <w:rFonts w:ascii="Arial" w:hAnsi="Arial" w:cs="Arial"/>
                  <w:noProof w:val="0"/>
                  <w:sz w:val="22"/>
                  <w:szCs w:val="22"/>
                </w:rPr>
                <w:t>3</w:t>
              </w:r>
            </w:ins>
          </w:p>
        </w:tc>
      </w:tr>
      <w:tr w:rsidR="00297A09" w:rsidRPr="00297A09" w14:paraId="32AE1B89" w14:textId="77777777" w:rsidTr="000313AA">
        <w:trPr>
          <w:trHeight w:val="659"/>
          <w:tblCellSpacing w:w="20" w:type="dxa"/>
          <w:jc w:val="center"/>
          <w:ins w:id="1480"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EA73F59" w14:textId="77777777" w:rsidR="00297A09" w:rsidRPr="00297A09" w:rsidRDefault="00297A09" w:rsidP="00297A09">
            <w:pPr>
              <w:autoSpaceDE w:val="0"/>
              <w:autoSpaceDN w:val="0"/>
              <w:adjustRightInd w:val="0"/>
              <w:jc w:val="center"/>
              <w:rPr>
                <w:ins w:id="1481" w:author="Yazar"/>
                <w:rFonts w:ascii="Arial" w:hAnsi="Arial" w:cs="Arial"/>
                <w:noProof w:val="0"/>
              </w:rPr>
            </w:pPr>
            <w:ins w:id="1482" w:author="Yazar">
              <w:r w:rsidRPr="00297A09">
                <w:rPr>
                  <w:rFonts w:ascii="Arial" w:hAnsi="Arial" w:cs="Arial"/>
                  <w:noProof w:val="0"/>
                </w:rPr>
                <w:t>FTTx IP VAE</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13615CB" w14:textId="77777777" w:rsidR="00297A09" w:rsidRPr="00297A09" w:rsidRDefault="00297A09" w:rsidP="00297A09">
            <w:pPr>
              <w:autoSpaceDE w:val="0"/>
              <w:autoSpaceDN w:val="0"/>
              <w:adjustRightInd w:val="0"/>
              <w:jc w:val="center"/>
              <w:rPr>
                <w:ins w:id="1483" w:author="Yazar"/>
                <w:rFonts w:ascii="Arial" w:hAnsi="Arial" w:cs="Arial"/>
                <w:noProof w:val="0"/>
                <w:sz w:val="22"/>
                <w:szCs w:val="22"/>
              </w:rPr>
            </w:pPr>
            <w:ins w:id="1484" w:author="Yazar">
              <w:r w:rsidRPr="00297A09">
                <w:rPr>
                  <w:rFonts w:ascii="Arial" w:hAnsi="Arial" w:cs="Arial"/>
                  <w:noProof w:val="0"/>
                  <w:sz w:val="22"/>
                  <w:szCs w:val="22"/>
                </w:rPr>
                <w:t>2</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2EEEC22" w14:textId="77777777" w:rsidR="00297A09" w:rsidRPr="00297A09" w:rsidRDefault="00297A09" w:rsidP="00297A09">
            <w:pPr>
              <w:autoSpaceDE w:val="0"/>
              <w:autoSpaceDN w:val="0"/>
              <w:adjustRightInd w:val="0"/>
              <w:ind w:left="113" w:right="113"/>
              <w:jc w:val="center"/>
              <w:rPr>
                <w:ins w:id="1485" w:author="Yazar"/>
                <w:rFonts w:ascii="Arial" w:hAnsi="Arial" w:cs="Arial"/>
                <w:noProof w:val="0"/>
                <w:sz w:val="22"/>
                <w:szCs w:val="22"/>
              </w:rPr>
            </w:pPr>
            <w:ins w:id="1486" w:author="Yazar">
              <w:r w:rsidRPr="00297A09">
                <w:rPr>
                  <w:rFonts w:ascii="Arial" w:hAnsi="Arial" w:cs="Arial"/>
                  <w:noProof w:val="0"/>
                  <w:sz w:val="22"/>
                  <w:szCs w:val="22"/>
                </w:rPr>
                <w:t>2</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2E59098" w14:textId="77777777" w:rsidR="00297A09" w:rsidRPr="00297A09" w:rsidRDefault="00297A09" w:rsidP="00297A09">
            <w:pPr>
              <w:autoSpaceDE w:val="0"/>
              <w:autoSpaceDN w:val="0"/>
              <w:adjustRightInd w:val="0"/>
              <w:ind w:left="113" w:right="113"/>
              <w:jc w:val="center"/>
              <w:rPr>
                <w:ins w:id="1487" w:author="Yazar"/>
                <w:rFonts w:ascii="Arial" w:hAnsi="Arial" w:cs="Arial"/>
                <w:noProof w:val="0"/>
                <w:sz w:val="22"/>
                <w:szCs w:val="22"/>
              </w:rPr>
            </w:pPr>
            <w:ins w:id="1488" w:author="Yazar">
              <w:r w:rsidRPr="00297A09">
                <w:rPr>
                  <w:rFonts w:ascii="Arial" w:hAnsi="Arial" w:cs="Arial"/>
                  <w:noProof w:val="0"/>
                  <w:sz w:val="22"/>
                  <w:szCs w:val="22"/>
                </w:rPr>
                <w:t>3</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BE8F28E" w14:textId="77777777" w:rsidR="00297A09" w:rsidRPr="00297A09" w:rsidRDefault="00297A09" w:rsidP="00297A09">
            <w:pPr>
              <w:autoSpaceDE w:val="0"/>
              <w:autoSpaceDN w:val="0"/>
              <w:adjustRightInd w:val="0"/>
              <w:ind w:left="113" w:right="113"/>
              <w:jc w:val="center"/>
              <w:rPr>
                <w:ins w:id="1489" w:author="Yazar"/>
                <w:rFonts w:ascii="Arial" w:hAnsi="Arial" w:cs="Arial"/>
                <w:noProof w:val="0"/>
                <w:sz w:val="22"/>
                <w:szCs w:val="22"/>
              </w:rPr>
            </w:pPr>
            <w:ins w:id="1490" w:author="Yazar">
              <w:r w:rsidRPr="00297A09">
                <w:rPr>
                  <w:rFonts w:ascii="Arial" w:hAnsi="Arial" w:cs="Arial"/>
                  <w:noProof w:val="0"/>
                  <w:sz w:val="22"/>
                  <w:szCs w:val="22"/>
                </w:rPr>
                <w:t>3</w:t>
              </w:r>
            </w:ins>
          </w:p>
        </w:tc>
      </w:tr>
      <w:tr w:rsidR="00297A09" w:rsidRPr="00297A09" w14:paraId="42F59CFC" w14:textId="77777777" w:rsidTr="000313AA">
        <w:trPr>
          <w:trHeight w:val="645"/>
          <w:tblCellSpacing w:w="20" w:type="dxa"/>
          <w:jc w:val="center"/>
          <w:ins w:id="1491"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C632A9D" w14:textId="77777777" w:rsidR="00297A09" w:rsidRPr="00297A09" w:rsidRDefault="00297A09" w:rsidP="00297A09">
            <w:pPr>
              <w:autoSpaceDE w:val="0"/>
              <w:autoSpaceDN w:val="0"/>
              <w:adjustRightInd w:val="0"/>
              <w:jc w:val="center"/>
              <w:rPr>
                <w:ins w:id="1492" w:author="Yazar"/>
                <w:rFonts w:ascii="Arial" w:hAnsi="Arial" w:cs="Arial"/>
                <w:noProof w:val="0"/>
              </w:rPr>
            </w:pPr>
            <w:ins w:id="1493" w:author="Yazar">
              <w:r w:rsidRPr="00297A09">
                <w:rPr>
                  <w:rFonts w:ascii="Arial" w:hAnsi="Arial" w:cs="Arial"/>
                  <w:noProof w:val="0"/>
                </w:rPr>
                <w:t>Yalın FTTx</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366ACB0" w14:textId="77777777" w:rsidR="00297A09" w:rsidRPr="00297A09" w:rsidRDefault="00297A09" w:rsidP="00297A09">
            <w:pPr>
              <w:autoSpaceDE w:val="0"/>
              <w:autoSpaceDN w:val="0"/>
              <w:adjustRightInd w:val="0"/>
              <w:jc w:val="center"/>
              <w:rPr>
                <w:ins w:id="1494" w:author="Yazar"/>
                <w:rFonts w:ascii="Arial" w:hAnsi="Arial" w:cs="Arial"/>
                <w:noProof w:val="0"/>
                <w:sz w:val="22"/>
                <w:szCs w:val="22"/>
              </w:rPr>
            </w:pPr>
            <w:ins w:id="1495" w:author="Yazar">
              <w:r w:rsidRPr="00297A09">
                <w:rPr>
                  <w:rFonts w:ascii="Arial" w:hAnsi="Arial" w:cs="Arial"/>
                  <w:noProof w:val="0"/>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4FBCC1A" w14:textId="77777777" w:rsidR="00297A09" w:rsidRPr="00297A09" w:rsidRDefault="00297A09" w:rsidP="00297A09">
            <w:pPr>
              <w:autoSpaceDE w:val="0"/>
              <w:autoSpaceDN w:val="0"/>
              <w:adjustRightInd w:val="0"/>
              <w:ind w:left="113" w:right="113"/>
              <w:jc w:val="center"/>
              <w:rPr>
                <w:ins w:id="1496" w:author="Yazar"/>
                <w:rFonts w:ascii="Arial" w:hAnsi="Arial" w:cs="Arial"/>
                <w:noProof w:val="0"/>
                <w:sz w:val="22"/>
                <w:szCs w:val="22"/>
              </w:rPr>
            </w:pPr>
            <w:ins w:id="1497" w:author="Yazar">
              <w:r w:rsidRPr="00297A09">
                <w:rPr>
                  <w:rFonts w:ascii="Arial" w:hAnsi="Arial" w:cs="Arial"/>
                  <w:noProof w:val="0"/>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AD1FE6C" w14:textId="77777777" w:rsidR="00297A09" w:rsidRPr="00297A09" w:rsidRDefault="00297A09" w:rsidP="00297A09">
            <w:pPr>
              <w:autoSpaceDE w:val="0"/>
              <w:autoSpaceDN w:val="0"/>
              <w:adjustRightInd w:val="0"/>
              <w:ind w:left="113" w:right="113"/>
              <w:jc w:val="center"/>
              <w:rPr>
                <w:ins w:id="1498" w:author="Yazar"/>
                <w:rFonts w:ascii="Arial" w:hAnsi="Arial" w:cs="Arial"/>
                <w:noProof w:val="0"/>
                <w:sz w:val="22"/>
                <w:szCs w:val="22"/>
              </w:rPr>
            </w:pPr>
            <w:ins w:id="1499" w:author="Yazar">
              <w:r w:rsidRPr="00297A09">
                <w:rPr>
                  <w:rFonts w:ascii="Arial" w:hAnsi="Arial" w:cs="Arial"/>
                  <w:noProof w:val="0"/>
                  <w:sz w:val="22"/>
                  <w:szCs w:val="22"/>
                </w:rPr>
                <w:t>2</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51A7489" w14:textId="77777777" w:rsidR="00297A09" w:rsidRPr="00297A09" w:rsidRDefault="00297A09" w:rsidP="00297A09">
            <w:pPr>
              <w:autoSpaceDE w:val="0"/>
              <w:autoSpaceDN w:val="0"/>
              <w:adjustRightInd w:val="0"/>
              <w:ind w:left="113" w:right="113"/>
              <w:jc w:val="center"/>
              <w:rPr>
                <w:ins w:id="1500" w:author="Yazar"/>
                <w:rFonts w:ascii="Arial" w:hAnsi="Arial" w:cs="Arial"/>
                <w:noProof w:val="0"/>
                <w:sz w:val="22"/>
                <w:szCs w:val="22"/>
              </w:rPr>
            </w:pPr>
            <w:ins w:id="1501" w:author="Yazar">
              <w:r w:rsidRPr="00297A09">
                <w:rPr>
                  <w:rFonts w:ascii="Arial" w:hAnsi="Arial" w:cs="Arial"/>
                  <w:noProof w:val="0"/>
                  <w:sz w:val="22"/>
                  <w:szCs w:val="22"/>
                </w:rPr>
                <w:t>3</w:t>
              </w:r>
            </w:ins>
          </w:p>
        </w:tc>
      </w:tr>
      <w:tr w:rsidR="00297A09" w:rsidRPr="00297A09" w14:paraId="6DB204AB" w14:textId="77777777" w:rsidTr="000313AA">
        <w:trPr>
          <w:trHeight w:val="894"/>
          <w:tblCellSpacing w:w="20" w:type="dxa"/>
          <w:jc w:val="center"/>
          <w:ins w:id="1502" w:author="Yazar"/>
        </w:trPr>
        <w:tc>
          <w:tcPr>
            <w:tcW w:w="134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3945AFE" w14:textId="77777777" w:rsidR="00297A09" w:rsidRPr="00297A09" w:rsidRDefault="00297A09" w:rsidP="00297A09">
            <w:pPr>
              <w:autoSpaceDE w:val="0"/>
              <w:autoSpaceDN w:val="0"/>
              <w:adjustRightInd w:val="0"/>
              <w:jc w:val="center"/>
              <w:rPr>
                <w:ins w:id="1503" w:author="Yazar"/>
                <w:rFonts w:ascii="Arial" w:hAnsi="Arial" w:cs="Arial"/>
                <w:noProof w:val="0"/>
              </w:rPr>
            </w:pPr>
            <w:ins w:id="1504" w:author="Yazar">
              <w:r w:rsidRPr="00297A09">
                <w:rPr>
                  <w:rFonts w:ascii="Arial" w:hAnsi="Arial" w:cs="Arial"/>
                  <w:noProof w:val="0"/>
                </w:rPr>
                <w:t>Eth. VAE (FTTx)</w:t>
              </w:r>
            </w:ins>
          </w:p>
        </w:tc>
        <w:tc>
          <w:tcPr>
            <w:tcW w:w="148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D73AE3F" w14:textId="77777777" w:rsidR="00297A09" w:rsidRPr="00297A09" w:rsidRDefault="00297A09" w:rsidP="00297A09">
            <w:pPr>
              <w:autoSpaceDE w:val="0"/>
              <w:autoSpaceDN w:val="0"/>
              <w:adjustRightInd w:val="0"/>
              <w:jc w:val="center"/>
              <w:rPr>
                <w:ins w:id="1505" w:author="Yazar"/>
                <w:rFonts w:ascii="Arial" w:hAnsi="Arial" w:cs="Arial"/>
                <w:noProof w:val="0"/>
                <w:sz w:val="22"/>
                <w:szCs w:val="22"/>
              </w:rPr>
            </w:pPr>
            <w:ins w:id="1506" w:author="Yazar">
              <w:r w:rsidRPr="00297A09">
                <w:rPr>
                  <w:rFonts w:ascii="Arial" w:hAnsi="Arial" w:cs="Arial"/>
                  <w:noProof w:val="0"/>
                  <w:sz w:val="22"/>
                  <w:szCs w:val="22"/>
                </w:rPr>
                <w:t>-</w:t>
              </w:r>
            </w:ins>
          </w:p>
        </w:tc>
        <w:tc>
          <w:tcPr>
            <w:tcW w:w="127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9F076E8" w14:textId="77777777" w:rsidR="00297A09" w:rsidRPr="00297A09" w:rsidRDefault="00297A09" w:rsidP="00297A09">
            <w:pPr>
              <w:autoSpaceDE w:val="0"/>
              <w:autoSpaceDN w:val="0"/>
              <w:adjustRightInd w:val="0"/>
              <w:ind w:left="113" w:right="113"/>
              <w:jc w:val="center"/>
              <w:rPr>
                <w:ins w:id="1507" w:author="Yazar"/>
                <w:rFonts w:ascii="Arial" w:hAnsi="Arial" w:cs="Arial"/>
                <w:noProof w:val="0"/>
                <w:sz w:val="22"/>
                <w:szCs w:val="22"/>
              </w:rPr>
            </w:pPr>
            <w:ins w:id="1508" w:author="Yazar">
              <w:r w:rsidRPr="00297A09">
                <w:rPr>
                  <w:rFonts w:ascii="Arial" w:hAnsi="Arial" w:cs="Arial"/>
                  <w:noProof w:val="0"/>
                  <w:sz w:val="22"/>
                  <w:szCs w:val="22"/>
                </w:rPr>
                <w:t>-</w:t>
              </w:r>
            </w:ins>
          </w:p>
        </w:tc>
        <w:tc>
          <w:tcPr>
            <w:tcW w:w="147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90EA22F" w14:textId="77777777" w:rsidR="00297A09" w:rsidRPr="00297A09" w:rsidRDefault="00297A09" w:rsidP="00297A09">
            <w:pPr>
              <w:autoSpaceDE w:val="0"/>
              <w:autoSpaceDN w:val="0"/>
              <w:adjustRightInd w:val="0"/>
              <w:ind w:left="113" w:right="113"/>
              <w:jc w:val="center"/>
              <w:rPr>
                <w:ins w:id="1509" w:author="Yazar"/>
                <w:rFonts w:ascii="Arial" w:hAnsi="Arial" w:cs="Arial"/>
                <w:noProof w:val="0"/>
                <w:sz w:val="22"/>
                <w:szCs w:val="22"/>
              </w:rPr>
            </w:pPr>
            <w:ins w:id="1510" w:author="Yazar">
              <w:r w:rsidRPr="00297A09">
                <w:rPr>
                  <w:rFonts w:ascii="Arial" w:hAnsi="Arial" w:cs="Arial"/>
                  <w:noProof w:val="0"/>
                  <w:sz w:val="22"/>
                  <w:szCs w:val="22"/>
                </w:rPr>
                <w:t>3</w:t>
              </w:r>
            </w:ins>
          </w:p>
        </w:tc>
        <w:tc>
          <w:tcPr>
            <w:tcW w:w="1063"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170C13C" w14:textId="77777777" w:rsidR="00297A09" w:rsidRPr="00297A09" w:rsidRDefault="00297A09" w:rsidP="00297A09">
            <w:pPr>
              <w:autoSpaceDE w:val="0"/>
              <w:autoSpaceDN w:val="0"/>
              <w:adjustRightInd w:val="0"/>
              <w:ind w:left="113" w:right="113"/>
              <w:jc w:val="center"/>
              <w:rPr>
                <w:ins w:id="1511" w:author="Yazar"/>
                <w:rFonts w:ascii="Arial" w:hAnsi="Arial" w:cs="Arial"/>
                <w:noProof w:val="0"/>
                <w:sz w:val="22"/>
                <w:szCs w:val="22"/>
              </w:rPr>
            </w:pPr>
            <w:ins w:id="1512" w:author="Yazar">
              <w:r w:rsidRPr="00297A09">
                <w:rPr>
                  <w:rFonts w:ascii="Arial" w:hAnsi="Arial" w:cs="Arial"/>
                  <w:noProof w:val="0"/>
                  <w:sz w:val="22"/>
                  <w:szCs w:val="22"/>
                </w:rPr>
                <w:t>2</w:t>
              </w:r>
            </w:ins>
          </w:p>
        </w:tc>
      </w:tr>
    </w:tbl>
    <w:p w14:paraId="139AF99E" w14:textId="6E978D11" w:rsidR="00297A09" w:rsidRDefault="00297A09" w:rsidP="007B60B6">
      <w:pPr>
        <w:autoSpaceDE w:val="0"/>
        <w:autoSpaceDN w:val="0"/>
        <w:adjustRightInd w:val="0"/>
        <w:spacing w:before="100" w:beforeAutospacing="1" w:after="100" w:afterAutospacing="1" w:line="360" w:lineRule="auto"/>
        <w:jc w:val="center"/>
        <w:rPr>
          <w:ins w:id="1513" w:author="Yazar"/>
          <w:rFonts w:ascii="Arial" w:eastAsia="Calibri" w:hAnsi="Arial" w:cs="Arial"/>
          <w:b/>
          <w:noProof w:val="0"/>
          <w:szCs w:val="22"/>
          <w:lang w:eastAsia="en-US"/>
        </w:rPr>
      </w:pPr>
    </w:p>
    <w:p w14:paraId="470BB80A" w14:textId="6014CBE7" w:rsidR="00F226EA" w:rsidRDefault="00F226EA" w:rsidP="007B60B6">
      <w:pPr>
        <w:autoSpaceDE w:val="0"/>
        <w:autoSpaceDN w:val="0"/>
        <w:adjustRightInd w:val="0"/>
        <w:spacing w:before="100" w:beforeAutospacing="1" w:after="100" w:afterAutospacing="1" w:line="360" w:lineRule="auto"/>
        <w:jc w:val="center"/>
        <w:rPr>
          <w:ins w:id="1514" w:author="Yazar"/>
          <w:rFonts w:ascii="Arial" w:eastAsia="Calibri" w:hAnsi="Arial" w:cs="Arial"/>
          <w:b/>
          <w:noProof w:val="0"/>
          <w:szCs w:val="22"/>
          <w:lang w:eastAsia="en-US"/>
        </w:rPr>
      </w:pPr>
    </w:p>
    <w:p w14:paraId="18DF3915" w14:textId="1B80DF22" w:rsidR="00F226EA" w:rsidRDefault="00F226EA" w:rsidP="007B60B6">
      <w:pPr>
        <w:autoSpaceDE w:val="0"/>
        <w:autoSpaceDN w:val="0"/>
        <w:adjustRightInd w:val="0"/>
        <w:spacing w:before="100" w:beforeAutospacing="1" w:after="100" w:afterAutospacing="1" w:line="360" w:lineRule="auto"/>
        <w:jc w:val="center"/>
        <w:rPr>
          <w:ins w:id="1515" w:author="Yazar"/>
          <w:rFonts w:ascii="Arial" w:eastAsia="Calibri" w:hAnsi="Arial" w:cs="Arial"/>
          <w:b/>
          <w:noProof w:val="0"/>
          <w:szCs w:val="22"/>
          <w:lang w:eastAsia="en-US"/>
        </w:rPr>
      </w:pPr>
    </w:p>
    <w:p w14:paraId="39FCE84E" w14:textId="77777777" w:rsidR="00F226EA" w:rsidRDefault="00F226EA" w:rsidP="007B60B6">
      <w:pPr>
        <w:autoSpaceDE w:val="0"/>
        <w:autoSpaceDN w:val="0"/>
        <w:adjustRightInd w:val="0"/>
        <w:spacing w:before="100" w:beforeAutospacing="1" w:after="100" w:afterAutospacing="1" w:line="360" w:lineRule="auto"/>
        <w:jc w:val="center"/>
        <w:rPr>
          <w:ins w:id="1516" w:author="Yazar"/>
          <w:rFonts w:ascii="Arial" w:eastAsia="Calibri" w:hAnsi="Arial" w:cs="Arial"/>
          <w:b/>
          <w:noProof w:val="0"/>
          <w:szCs w:val="22"/>
          <w:lang w:eastAsia="en-US"/>
        </w:rPr>
      </w:pPr>
    </w:p>
    <w:p w14:paraId="5C461901" w14:textId="7CF11A74" w:rsidR="007B60B6" w:rsidRPr="003C4A13" w:rsidRDefault="007B60B6" w:rsidP="007B60B6">
      <w:pPr>
        <w:autoSpaceDE w:val="0"/>
        <w:autoSpaceDN w:val="0"/>
        <w:adjustRightInd w:val="0"/>
        <w:spacing w:before="100" w:beforeAutospacing="1" w:after="100" w:afterAutospacing="1" w:line="360" w:lineRule="auto"/>
        <w:jc w:val="center"/>
        <w:rPr>
          <w:rFonts w:ascii="Arial" w:eastAsia="Calibri" w:hAnsi="Arial" w:cs="Arial"/>
          <w:bCs/>
          <w:noProof w:val="0"/>
          <w:sz w:val="20"/>
          <w:szCs w:val="20"/>
          <w:lang w:eastAsia="en-US"/>
        </w:rPr>
      </w:pPr>
      <w:r w:rsidRPr="003C4A13">
        <w:rPr>
          <w:rFonts w:ascii="Arial" w:eastAsia="Calibri" w:hAnsi="Arial" w:cs="Arial"/>
          <w:b/>
          <w:noProof w:val="0"/>
          <w:szCs w:val="22"/>
          <w:lang w:eastAsia="en-US"/>
        </w:rPr>
        <w:t>Tablo-3</w:t>
      </w:r>
      <w:ins w:id="1517" w:author="Yazar">
        <w:r w:rsidR="00297A09">
          <w:rPr>
            <w:rFonts w:ascii="Arial" w:eastAsia="Calibri" w:hAnsi="Arial" w:cs="Arial"/>
            <w:b/>
            <w:noProof w:val="0"/>
            <w:szCs w:val="22"/>
            <w:lang w:eastAsia="en-US"/>
          </w:rPr>
          <w:t>A</w:t>
        </w:r>
      </w:ins>
      <w:r w:rsidRPr="003C4A13">
        <w:rPr>
          <w:rFonts w:ascii="Arial" w:eastAsia="Calibri" w:hAnsi="Arial" w:cs="Arial"/>
          <w:b/>
          <w:noProof w:val="0"/>
          <w:szCs w:val="22"/>
          <w:lang w:eastAsia="en-US"/>
        </w:rPr>
        <w:t>: Geçiş Ücreti (TL)</w:t>
      </w:r>
    </w:p>
    <w:tbl>
      <w:tblPr>
        <w:tblW w:w="9125" w:type="dxa"/>
        <w:jc w:val="center"/>
        <w:tblCellSpacing w:w="20" w:type="dxa"/>
        <w:tblLayout w:type="fixed"/>
        <w:tblLook w:val="04A0" w:firstRow="1" w:lastRow="0" w:firstColumn="1" w:lastColumn="0" w:noHBand="0" w:noVBand="1"/>
      </w:tblPr>
      <w:tblGrid>
        <w:gridCol w:w="1445"/>
        <w:gridCol w:w="1107"/>
        <w:gridCol w:w="1276"/>
        <w:gridCol w:w="1275"/>
        <w:gridCol w:w="1276"/>
        <w:gridCol w:w="1394"/>
        <w:gridCol w:w="1352"/>
      </w:tblGrid>
      <w:tr w:rsidR="002D3C77" w:rsidRPr="003C4A13" w14:paraId="1B93D18D" w14:textId="19CB6BD5" w:rsidTr="000313AA">
        <w:trPr>
          <w:cantSplit/>
          <w:trHeight w:val="906"/>
          <w:tblCellSpacing w:w="20" w:type="dxa"/>
          <w:jc w:val="center"/>
        </w:trPr>
        <w:tc>
          <w:tcPr>
            <w:tcW w:w="1385" w:type="dxa"/>
            <w:shd w:val="clear" w:color="auto" w:fill="auto"/>
            <w:vAlign w:val="center"/>
          </w:tcPr>
          <w:p w14:paraId="083A319B" w14:textId="77777777" w:rsidR="002D3C77" w:rsidRPr="003C4A13" w:rsidRDefault="002D3C77" w:rsidP="002D3C77">
            <w:pPr>
              <w:autoSpaceDE w:val="0"/>
              <w:autoSpaceDN w:val="0"/>
              <w:adjustRightInd w:val="0"/>
              <w:rPr>
                <w:rFonts w:ascii="Arial" w:hAnsi="Arial" w:cs="Arial"/>
                <w:noProof w:val="0"/>
                <w:sz w:val="20"/>
              </w:rPr>
            </w:pPr>
          </w:p>
        </w:tc>
        <w:tc>
          <w:tcPr>
            <w:tcW w:w="1067"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B8DB803" w14:textId="18BE66D3" w:rsidR="002D3C77" w:rsidRPr="003C4A13" w:rsidRDefault="002D3C77" w:rsidP="002D3C77">
            <w:pPr>
              <w:autoSpaceDE w:val="0"/>
              <w:autoSpaceDN w:val="0"/>
              <w:adjustRightInd w:val="0"/>
              <w:jc w:val="center"/>
              <w:rPr>
                <w:rFonts w:ascii="Arial" w:hAnsi="Arial" w:cs="Arial"/>
                <w:noProof w:val="0"/>
              </w:rPr>
            </w:pPr>
            <w:ins w:id="1518" w:author="Yazar">
              <w:r>
                <w:rPr>
                  <w:rFonts w:ascii="Arial" w:hAnsi="Arial" w:cs="Arial"/>
                  <w:noProof w:val="0"/>
                </w:rPr>
                <w:t xml:space="preserve">xDSL </w:t>
              </w:r>
            </w:ins>
            <w:r w:rsidRPr="003C4A13">
              <w:rPr>
                <w:rFonts w:ascii="Arial" w:hAnsi="Arial" w:cs="Arial"/>
                <w:noProof w:val="0"/>
              </w:rPr>
              <w:t>AL-SAT</w:t>
            </w:r>
          </w:p>
        </w:tc>
        <w:tc>
          <w:tcPr>
            <w:tcW w:w="1236"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6D9277A" w14:textId="4592DC5F" w:rsidR="002D3C77" w:rsidRPr="003C4A13" w:rsidRDefault="002D3C77" w:rsidP="002D3C77">
            <w:pPr>
              <w:autoSpaceDE w:val="0"/>
              <w:autoSpaceDN w:val="0"/>
              <w:adjustRightInd w:val="0"/>
              <w:jc w:val="center"/>
              <w:rPr>
                <w:rFonts w:ascii="Arial" w:hAnsi="Arial" w:cs="Arial"/>
                <w:noProof w:val="0"/>
              </w:rPr>
            </w:pPr>
            <w:ins w:id="1519" w:author="Yazar">
              <w:r>
                <w:rPr>
                  <w:rFonts w:ascii="Arial" w:hAnsi="Arial" w:cs="Arial"/>
                  <w:noProof w:val="0"/>
                </w:rPr>
                <w:t xml:space="preserve">xDSL </w:t>
              </w:r>
            </w:ins>
            <w:r w:rsidRPr="003C4A13">
              <w:rPr>
                <w:rFonts w:ascii="Arial" w:hAnsi="Arial" w:cs="Arial"/>
                <w:noProof w:val="0"/>
              </w:rPr>
              <w:t>IP VAE</w:t>
            </w:r>
          </w:p>
        </w:tc>
        <w:tc>
          <w:tcPr>
            <w:tcW w:w="123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3CC4BBD" w14:textId="7EF96B8C" w:rsidR="002D3C77" w:rsidRPr="003C4A13" w:rsidRDefault="002D3C77" w:rsidP="002D3C77">
            <w:pPr>
              <w:autoSpaceDE w:val="0"/>
              <w:autoSpaceDN w:val="0"/>
              <w:adjustRightInd w:val="0"/>
              <w:jc w:val="center"/>
              <w:rPr>
                <w:rFonts w:ascii="Arial" w:hAnsi="Arial" w:cs="Arial"/>
                <w:noProof w:val="0"/>
              </w:rPr>
            </w:pPr>
            <w:r w:rsidRPr="003C4A13">
              <w:rPr>
                <w:rFonts w:ascii="Arial" w:hAnsi="Arial" w:cs="Arial"/>
                <w:noProof w:val="0"/>
              </w:rPr>
              <w:t xml:space="preserve">Yalın </w:t>
            </w:r>
            <w:ins w:id="1520" w:author="Yazar">
              <w:r>
                <w:rPr>
                  <w:rFonts w:ascii="Arial" w:hAnsi="Arial" w:cs="Arial"/>
                  <w:noProof w:val="0"/>
                </w:rPr>
                <w:t>x</w:t>
              </w:r>
            </w:ins>
            <w:r w:rsidRPr="003C4A13">
              <w:rPr>
                <w:rFonts w:ascii="Arial" w:hAnsi="Arial" w:cs="Arial"/>
                <w:noProof w:val="0"/>
              </w:rPr>
              <w:t>DSL</w:t>
            </w:r>
          </w:p>
        </w:tc>
        <w:tc>
          <w:tcPr>
            <w:tcW w:w="1236"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F825207" w14:textId="77777777" w:rsidR="002D3C77" w:rsidRPr="003C4A13" w:rsidRDefault="002D3C77" w:rsidP="002D3C77">
            <w:pPr>
              <w:autoSpaceDE w:val="0"/>
              <w:autoSpaceDN w:val="0"/>
              <w:adjustRightInd w:val="0"/>
              <w:jc w:val="center"/>
              <w:rPr>
                <w:rFonts w:ascii="Arial" w:hAnsi="Arial" w:cs="Arial"/>
                <w:noProof w:val="0"/>
              </w:rPr>
            </w:pPr>
            <w:r w:rsidRPr="003C4A13">
              <w:rPr>
                <w:rFonts w:ascii="Arial" w:hAnsi="Arial" w:cs="Arial"/>
                <w:noProof w:val="0"/>
              </w:rPr>
              <w:t>YAPA Paylaşımlı</w:t>
            </w:r>
          </w:p>
        </w:tc>
        <w:tc>
          <w:tcPr>
            <w:tcW w:w="1354"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5918B24" w14:textId="77777777" w:rsidR="002D3C77" w:rsidRPr="003C4A13" w:rsidRDefault="002D3C77" w:rsidP="002D3C77">
            <w:pPr>
              <w:autoSpaceDE w:val="0"/>
              <w:autoSpaceDN w:val="0"/>
              <w:adjustRightInd w:val="0"/>
              <w:jc w:val="center"/>
              <w:rPr>
                <w:rFonts w:ascii="Arial" w:hAnsi="Arial" w:cs="Arial"/>
                <w:noProof w:val="0"/>
              </w:rPr>
            </w:pPr>
            <w:r w:rsidRPr="003C4A13">
              <w:rPr>
                <w:rFonts w:ascii="Arial" w:hAnsi="Arial" w:cs="Arial"/>
                <w:noProof w:val="0"/>
              </w:rPr>
              <w:t>YAPA Tam</w:t>
            </w:r>
          </w:p>
        </w:tc>
        <w:tc>
          <w:tcPr>
            <w:tcW w:w="129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7F3046B" w14:textId="68FA5B70" w:rsidR="002D3C77" w:rsidRPr="003C4A13" w:rsidRDefault="002D3C77" w:rsidP="002D3C77">
            <w:pPr>
              <w:autoSpaceDE w:val="0"/>
              <w:autoSpaceDN w:val="0"/>
              <w:adjustRightInd w:val="0"/>
              <w:jc w:val="center"/>
              <w:rPr>
                <w:rFonts w:ascii="Arial" w:hAnsi="Arial" w:cs="Arial"/>
                <w:noProof w:val="0"/>
              </w:rPr>
            </w:pPr>
            <w:ins w:id="1521" w:author="Yazar">
              <w:r>
                <w:rPr>
                  <w:rFonts w:ascii="Arial" w:hAnsi="Arial" w:cs="Arial"/>
                </w:rPr>
                <w:t xml:space="preserve">DSL Eth. VAE </w:t>
              </w:r>
            </w:ins>
          </w:p>
        </w:tc>
      </w:tr>
      <w:tr w:rsidR="002D3C77" w:rsidRPr="003C4A13" w14:paraId="58F9AC3F" w14:textId="61C8BB79" w:rsidTr="000313AA">
        <w:trPr>
          <w:trHeight w:val="753"/>
          <w:tblCellSpacing w:w="20" w:type="dxa"/>
          <w:jc w:val="cente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10DAD02A" w14:textId="27903AE6" w:rsidR="002D3C77" w:rsidRPr="003C4A13" w:rsidRDefault="002D3C77" w:rsidP="002D3C77">
            <w:pPr>
              <w:autoSpaceDE w:val="0"/>
              <w:autoSpaceDN w:val="0"/>
              <w:adjustRightInd w:val="0"/>
              <w:jc w:val="center"/>
              <w:rPr>
                <w:rFonts w:ascii="Arial" w:hAnsi="Arial" w:cs="Arial"/>
                <w:noProof w:val="0"/>
              </w:rPr>
            </w:pPr>
            <w:ins w:id="1522" w:author="Yazar">
              <w:r>
                <w:rPr>
                  <w:rFonts w:ascii="Arial" w:hAnsi="Arial" w:cs="Arial"/>
                  <w:noProof w:val="0"/>
                </w:rPr>
                <w:t>xDSL</w:t>
              </w:r>
              <w:r w:rsidRPr="003C4A13">
                <w:rPr>
                  <w:rFonts w:ascii="Arial" w:hAnsi="Arial" w:cs="Arial"/>
                  <w:noProof w:val="0"/>
                </w:rPr>
                <w:t xml:space="preserve"> </w:t>
              </w:r>
            </w:ins>
            <w:r w:rsidRPr="003C4A13">
              <w:rPr>
                <w:rFonts w:ascii="Arial" w:hAnsi="Arial" w:cs="Arial"/>
                <w:noProof w:val="0"/>
              </w:rPr>
              <w:t>AL-SAT</w:t>
            </w:r>
          </w:p>
        </w:tc>
        <w:tc>
          <w:tcPr>
            <w:tcW w:w="106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57088BE" w14:textId="18BBB601" w:rsidR="002D3C77" w:rsidRPr="003C4A13" w:rsidRDefault="002D3C77" w:rsidP="002D3C77">
            <w:pPr>
              <w:autoSpaceDE w:val="0"/>
              <w:autoSpaceDN w:val="0"/>
              <w:adjustRightInd w:val="0"/>
              <w:jc w:val="center"/>
              <w:rPr>
                <w:rFonts w:ascii="Arial" w:hAnsi="Arial" w:cs="Arial"/>
                <w:noProof w:val="0"/>
              </w:rPr>
            </w:pPr>
            <w:del w:id="1523" w:author="Yazar">
              <w:r w:rsidRPr="003C4A13" w:rsidDel="00987F4E">
                <w:rPr>
                  <w:rFonts w:ascii="Arial" w:hAnsi="Arial" w:cs="Arial"/>
                  <w:noProof w:val="0"/>
                </w:rPr>
                <w:delText>3,01</w:delText>
              </w:r>
            </w:del>
            <w:ins w:id="1524" w:author="Yazar">
              <w:r>
                <w:rPr>
                  <w:rFonts w:ascii="Arial" w:hAnsi="Arial" w:cs="Arial"/>
                  <w:noProof w:val="0"/>
                </w:rPr>
                <w:t xml:space="preserve"> 6,02</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93A9E51" w14:textId="3F545477" w:rsidR="002D3C77" w:rsidRPr="003C4A13" w:rsidRDefault="002D3C77" w:rsidP="002D3C77">
            <w:pPr>
              <w:autoSpaceDE w:val="0"/>
              <w:autoSpaceDN w:val="0"/>
              <w:adjustRightInd w:val="0"/>
              <w:ind w:left="113" w:right="113"/>
              <w:jc w:val="center"/>
              <w:rPr>
                <w:rFonts w:ascii="Arial" w:hAnsi="Arial" w:cs="Arial"/>
                <w:noProof w:val="0"/>
              </w:rPr>
            </w:pPr>
            <w:del w:id="1525" w:author="Yazar">
              <w:r w:rsidRPr="003C4A13" w:rsidDel="00987F4E">
                <w:rPr>
                  <w:rFonts w:ascii="Arial" w:hAnsi="Arial" w:cs="Arial"/>
                  <w:noProof w:val="0"/>
                </w:rPr>
                <w:delText>3,01</w:delText>
              </w:r>
            </w:del>
            <w:ins w:id="1526" w:author="Yazar">
              <w:r>
                <w:rPr>
                  <w:rFonts w:ascii="Arial" w:hAnsi="Arial" w:cs="Arial"/>
                  <w:noProof w:val="0"/>
                </w:rPr>
                <w:t xml:space="preserve"> 6,02</w:t>
              </w:r>
            </w:ins>
          </w:p>
        </w:tc>
        <w:tc>
          <w:tcPr>
            <w:tcW w:w="12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DFDD50D" w14:textId="0041A174" w:rsidR="002D3C77" w:rsidRPr="003C4A13" w:rsidRDefault="002D3C77" w:rsidP="002D3C77">
            <w:pPr>
              <w:autoSpaceDE w:val="0"/>
              <w:autoSpaceDN w:val="0"/>
              <w:adjustRightInd w:val="0"/>
              <w:ind w:left="113" w:right="113"/>
              <w:jc w:val="center"/>
              <w:rPr>
                <w:rFonts w:ascii="Arial" w:hAnsi="Arial" w:cs="Arial"/>
                <w:noProof w:val="0"/>
              </w:rPr>
            </w:pPr>
            <w:del w:id="1527" w:author="Yazar">
              <w:r w:rsidRPr="003C4A13" w:rsidDel="00987F4E">
                <w:rPr>
                  <w:rFonts w:ascii="Arial" w:hAnsi="Arial" w:cs="Arial"/>
                  <w:noProof w:val="0"/>
                </w:rPr>
                <w:delText>3,01</w:delText>
              </w:r>
            </w:del>
            <w:ins w:id="1528" w:author="Yazar">
              <w:r>
                <w:rPr>
                  <w:rFonts w:ascii="Arial" w:hAnsi="Arial" w:cs="Arial"/>
                  <w:noProof w:val="0"/>
                </w:rPr>
                <w:t xml:space="preserve"> 6,02</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DE32CA9" w14:textId="346A7872" w:rsidR="002D3C77" w:rsidRPr="003C4A13" w:rsidRDefault="002D3C77" w:rsidP="002D3C77">
            <w:pPr>
              <w:autoSpaceDE w:val="0"/>
              <w:autoSpaceDN w:val="0"/>
              <w:adjustRightInd w:val="0"/>
              <w:ind w:left="113" w:right="113"/>
              <w:jc w:val="center"/>
              <w:rPr>
                <w:rFonts w:ascii="Arial" w:hAnsi="Arial" w:cs="Arial"/>
                <w:noProof w:val="0"/>
              </w:rPr>
            </w:pPr>
            <w:del w:id="1529" w:author="Yazar">
              <w:r w:rsidRPr="003C4A13" w:rsidDel="00987F4E">
                <w:rPr>
                  <w:rFonts w:ascii="Arial" w:hAnsi="Arial" w:cs="Arial"/>
                  <w:noProof w:val="0"/>
                </w:rPr>
                <w:delText>38,55</w:delText>
              </w:r>
            </w:del>
            <w:ins w:id="1530" w:author="Yazar">
              <w:r>
                <w:rPr>
                  <w:rFonts w:ascii="Arial" w:hAnsi="Arial" w:cs="Arial"/>
                  <w:noProof w:val="0"/>
                </w:rPr>
                <w:t xml:space="preserve">  155,27</w:t>
              </w:r>
            </w:ins>
          </w:p>
        </w:tc>
        <w:tc>
          <w:tcPr>
            <w:tcW w:w="135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FBC6529" w14:textId="70AE6511" w:rsidR="002D3C77" w:rsidRDefault="002D3C77" w:rsidP="002D3C77">
            <w:pPr>
              <w:autoSpaceDE w:val="0"/>
              <w:autoSpaceDN w:val="0"/>
              <w:adjustRightInd w:val="0"/>
              <w:ind w:left="113" w:right="113"/>
              <w:jc w:val="center"/>
              <w:rPr>
                <w:ins w:id="1531" w:author="Yazar"/>
                <w:rFonts w:ascii="Arial" w:hAnsi="Arial" w:cs="Arial"/>
                <w:noProof w:val="0"/>
              </w:rPr>
            </w:pPr>
            <w:del w:id="1532" w:author="Yazar">
              <w:r w:rsidRPr="003C4A13" w:rsidDel="00987F4E">
                <w:rPr>
                  <w:rFonts w:ascii="Arial" w:hAnsi="Arial" w:cs="Arial"/>
                  <w:noProof w:val="0"/>
                </w:rPr>
                <w:delText>35,44</w:delText>
              </w:r>
            </w:del>
            <w:ins w:id="1533" w:author="Yazar">
              <w:r>
                <w:rPr>
                  <w:rFonts w:ascii="Arial" w:hAnsi="Arial" w:cs="Arial"/>
                  <w:noProof w:val="0"/>
                </w:rPr>
                <w:t xml:space="preserve"> </w:t>
              </w:r>
            </w:ins>
          </w:p>
          <w:p w14:paraId="1F35408A" w14:textId="739B8813" w:rsidR="002D3C77" w:rsidRPr="003C4A13" w:rsidRDefault="002D3C77" w:rsidP="002D3C77">
            <w:pPr>
              <w:autoSpaceDE w:val="0"/>
              <w:autoSpaceDN w:val="0"/>
              <w:adjustRightInd w:val="0"/>
              <w:ind w:left="113" w:right="113"/>
              <w:jc w:val="center"/>
              <w:rPr>
                <w:rFonts w:ascii="Arial" w:hAnsi="Arial" w:cs="Arial"/>
                <w:noProof w:val="0"/>
              </w:rPr>
            </w:pPr>
            <w:ins w:id="1534" w:author="Yazar">
              <w:r>
                <w:rPr>
                  <w:rFonts w:ascii="Arial" w:hAnsi="Arial" w:cs="Arial"/>
                  <w:noProof w:val="0"/>
                </w:rPr>
                <w:t>250,76</w:t>
              </w:r>
            </w:ins>
          </w:p>
        </w:tc>
        <w:tc>
          <w:tcPr>
            <w:tcW w:w="129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EF92817" w14:textId="6792BB57" w:rsidR="002D3C77" w:rsidRPr="003C4A13" w:rsidDel="00987F4E" w:rsidRDefault="002D3C77" w:rsidP="002D3C77">
            <w:pPr>
              <w:autoSpaceDE w:val="0"/>
              <w:autoSpaceDN w:val="0"/>
              <w:adjustRightInd w:val="0"/>
              <w:ind w:left="113" w:right="113"/>
              <w:jc w:val="center"/>
              <w:rPr>
                <w:ins w:id="1535" w:author="Yazar"/>
                <w:rFonts w:ascii="Arial" w:hAnsi="Arial" w:cs="Arial"/>
                <w:noProof w:val="0"/>
              </w:rPr>
            </w:pPr>
            <w:ins w:id="1536" w:author="Yazar">
              <w:r>
                <w:rPr>
                  <w:rFonts w:ascii="Arial" w:hAnsi="Arial" w:cs="Arial"/>
                </w:rPr>
                <w:t>6,02</w:t>
              </w:r>
            </w:ins>
          </w:p>
        </w:tc>
      </w:tr>
      <w:tr w:rsidR="002D3C77" w:rsidRPr="003C4A13" w14:paraId="56EC479F" w14:textId="0F29E553" w:rsidTr="000313AA">
        <w:trPr>
          <w:trHeight w:val="794"/>
          <w:tblCellSpacing w:w="20" w:type="dxa"/>
          <w:jc w:val="cente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7D51DCFA" w14:textId="5B4FD78B" w:rsidR="002D3C77" w:rsidRPr="003C4A13" w:rsidRDefault="002D3C77" w:rsidP="002D3C77">
            <w:pPr>
              <w:autoSpaceDE w:val="0"/>
              <w:autoSpaceDN w:val="0"/>
              <w:adjustRightInd w:val="0"/>
              <w:jc w:val="center"/>
              <w:rPr>
                <w:rFonts w:ascii="Arial" w:hAnsi="Arial" w:cs="Arial"/>
                <w:noProof w:val="0"/>
              </w:rPr>
            </w:pPr>
            <w:ins w:id="1537" w:author="Yazar">
              <w:r>
                <w:rPr>
                  <w:rFonts w:ascii="Arial" w:hAnsi="Arial" w:cs="Arial"/>
                  <w:noProof w:val="0"/>
                </w:rPr>
                <w:t>xDSL</w:t>
              </w:r>
              <w:r w:rsidRPr="003C4A13">
                <w:rPr>
                  <w:rFonts w:ascii="Arial" w:hAnsi="Arial" w:cs="Arial"/>
                  <w:noProof w:val="0"/>
                </w:rPr>
                <w:t xml:space="preserve"> </w:t>
              </w:r>
            </w:ins>
            <w:r w:rsidRPr="003C4A13">
              <w:rPr>
                <w:rFonts w:ascii="Arial" w:hAnsi="Arial" w:cs="Arial"/>
                <w:noProof w:val="0"/>
              </w:rPr>
              <w:t>IP VAE</w:t>
            </w:r>
          </w:p>
        </w:tc>
        <w:tc>
          <w:tcPr>
            <w:tcW w:w="1067" w:type="dxa"/>
            <w:tcBorders>
              <w:top w:val="single" w:sz="4" w:space="0" w:color="808080"/>
              <w:left w:val="single" w:sz="4" w:space="0" w:color="808080"/>
              <w:bottom w:val="single" w:sz="4" w:space="0" w:color="808080"/>
              <w:right w:val="single" w:sz="4" w:space="0" w:color="808080"/>
            </w:tcBorders>
            <w:shd w:val="clear" w:color="auto" w:fill="FDE9D9"/>
          </w:tcPr>
          <w:p w14:paraId="489758D5" w14:textId="77777777" w:rsidR="002D3C77" w:rsidRPr="003C4A13" w:rsidRDefault="002D3C77" w:rsidP="002D3C77">
            <w:pPr>
              <w:autoSpaceDE w:val="0"/>
              <w:autoSpaceDN w:val="0"/>
              <w:adjustRightInd w:val="0"/>
              <w:jc w:val="center"/>
              <w:rPr>
                <w:rFonts w:ascii="Arial" w:hAnsi="Arial" w:cs="Arial"/>
                <w:noProof w:val="0"/>
              </w:rPr>
            </w:pPr>
          </w:p>
          <w:p w14:paraId="7137C083" w14:textId="581D637A" w:rsidR="002D3C77" w:rsidRPr="003C4A13" w:rsidRDefault="002D3C77" w:rsidP="002D3C77">
            <w:pPr>
              <w:autoSpaceDE w:val="0"/>
              <w:autoSpaceDN w:val="0"/>
              <w:adjustRightInd w:val="0"/>
              <w:jc w:val="center"/>
              <w:rPr>
                <w:rFonts w:ascii="Arial" w:hAnsi="Arial" w:cs="Arial"/>
                <w:noProof w:val="0"/>
              </w:rPr>
            </w:pPr>
            <w:del w:id="1538" w:author="Yazar">
              <w:r w:rsidRPr="003C4A13" w:rsidDel="00987F4E">
                <w:rPr>
                  <w:rFonts w:ascii="Arial" w:hAnsi="Arial" w:cs="Arial"/>
                  <w:noProof w:val="0"/>
                </w:rPr>
                <w:delText>3,01</w:delText>
              </w:r>
            </w:del>
            <w:ins w:id="1539" w:author="Yazar">
              <w:r>
                <w:rPr>
                  <w:rFonts w:ascii="Arial" w:hAnsi="Arial" w:cs="Arial"/>
                  <w:noProof w:val="0"/>
                </w:rPr>
                <w:t xml:space="preserve"> 6,02</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tcPr>
          <w:p w14:paraId="02E15954" w14:textId="77777777" w:rsidR="002D3C77" w:rsidRPr="003C4A13" w:rsidRDefault="002D3C77" w:rsidP="002D3C77">
            <w:pPr>
              <w:autoSpaceDE w:val="0"/>
              <w:autoSpaceDN w:val="0"/>
              <w:adjustRightInd w:val="0"/>
              <w:ind w:left="113" w:right="113"/>
              <w:jc w:val="center"/>
              <w:rPr>
                <w:rFonts w:ascii="Arial" w:hAnsi="Arial" w:cs="Arial"/>
                <w:noProof w:val="0"/>
              </w:rPr>
            </w:pPr>
          </w:p>
          <w:p w14:paraId="1A2CA92F" w14:textId="18C5E160" w:rsidR="002D3C77" w:rsidRPr="003C4A13" w:rsidRDefault="002D3C77" w:rsidP="002D3C77">
            <w:pPr>
              <w:autoSpaceDE w:val="0"/>
              <w:autoSpaceDN w:val="0"/>
              <w:adjustRightInd w:val="0"/>
              <w:ind w:left="113" w:right="113"/>
              <w:jc w:val="center"/>
              <w:rPr>
                <w:rFonts w:ascii="Arial" w:hAnsi="Arial" w:cs="Arial"/>
                <w:noProof w:val="0"/>
              </w:rPr>
            </w:pPr>
            <w:del w:id="1540" w:author="Yazar">
              <w:r w:rsidRPr="003C4A13" w:rsidDel="00987F4E">
                <w:rPr>
                  <w:rFonts w:ascii="Arial" w:hAnsi="Arial" w:cs="Arial"/>
                  <w:noProof w:val="0"/>
                </w:rPr>
                <w:delText>3,01</w:delText>
              </w:r>
            </w:del>
            <w:ins w:id="1541" w:author="Yazar">
              <w:r>
                <w:rPr>
                  <w:rFonts w:ascii="Arial" w:hAnsi="Arial" w:cs="Arial"/>
                  <w:noProof w:val="0"/>
                </w:rPr>
                <w:t xml:space="preserve"> 6,02</w:t>
              </w:r>
            </w:ins>
          </w:p>
        </w:tc>
        <w:tc>
          <w:tcPr>
            <w:tcW w:w="1235" w:type="dxa"/>
            <w:tcBorders>
              <w:top w:val="single" w:sz="4" w:space="0" w:color="808080"/>
              <w:left w:val="single" w:sz="4" w:space="0" w:color="808080"/>
              <w:bottom w:val="single" w:sz="4" w:space="0" w:color="808080"/>
              <w:right w:val="single" w:sz="4" w:space="0" w:color="808080"/>
            </w:tcBorders>
            <w:shd w:val="clear" w:color="auto" w:fill="FDE9D9"/>
          </w:tcPr>
          <w:p w14:paraId="3E63365C" w14:textId="77777777" w:rsidR="002D3C77" w:rsidRPr="003C4A13" w:rsidRDefault="002D3C77" w:rsidP="002D3C77">
            <w:pPr>
              <w:autoSpaceDE w:val="0"/>
              <w:autoSpaceDN w:val="0"/>
              <w:adjustRightInd w:val="0"/>
              <w:ind w:left="113" w:right="113"/>
              <w:jc w:val="center"/>
              <w:rPr>
                <w:rFonts w:ascii="Arial" w:hAnsi="Arial" w:cs="Arial"/>
                <w:noProof w:val="0"/>
              </w:rPr>
            </w:pPr>
          </w:p>
          <w:p w14:paraId="7F29406F" w14:textId="76F9856F" w:rsidR="002D3C77" w:rsidRPr="003C4A13" w:rsidRDefault="002D3C77" w:rsidP="002D3C77">
            <w:pPr>
              <w:autoSpaceDE w:val="0"/>
              <w:autoSpaceDN w:val="0"/>
              <w:adjustRightInd w:val="0"/>
              <w:ind w:left="113" w:right="113"/>
              <w:jc w:val="center"/>
              <w:rPr>
                <w:rFonts w:ascii="Arial" w:hAnsi="Arial" w:cs="Arial"/>
                <w:noProof w:val="0"/>
              </w:rPr>
            </w:pPr>
            <w:del w:id="1542" w:author="Yazar">
              <w:r w:rsidRPr="003C4A13" w:rsidDel="00987F4E">
                <w:rPr>
                  <w:rFonts w:ascii="Arial" w:hAnsi="Arial" w:cs="Arial"/>
                  <w:noProof w:val="0"/>
                </w:rPr>
                <w:delText>3,01</w:delText>
              </w:r>
            </w:del>
            <w:ins w:id="1543" w:author="Yazar">
              <w:r>
                <w:rPr>
                  <w:rFonts w:ascii="Arial" w:hAnsi="Arial" w:cs="Arial"/>
                  <w:noProof w:val="0"/>
                </w:rPr>
                <w:t xml:space="preserve"> 6,02</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E30E95C" w14:textId="25C5ABC9" w:rsidR="002D3C77" w:rsidRDefault="002D3C77" w:rsidP="002D3C77">
            <w:pPr>
              <w:autoSpaceDE w:val="0"/>
              <w:autoSpaceDN w:val="0"/>
              <w:adjustRightInd w:val="0"/>
              <w:ind w:left="113" w:right="113"/>
              <w:jc w:val="center"/>
              <w:rPr>
                <w:ins w:id="1544" w:author="Yazar"/>
                <w:rFonts w:ascii="Arial" w:hAnsi="Arial" w:cs="Arial"/>
                <w:noProof w:val="0"/>
              </w:rPr>
            </w:pPr>
            <w:del w:id="1545" w:author="Yazar">
              <w:r w:rsidRPr="003C4A13" w:rsidDel="00987F4E">
                <w:rPr>
                  <w:rFonts w:ascii="Arial" w:hAnsi="Arial" w:cs="Arial"/>
                  <w:noProof w:val="0"/>
                </w:rPr>
                <w:delText>38,55</w:delText>
              </w:r>
            </w:del>
            <w:ins w:id="1546" w:author="Yazar">
              <w:r>
                <w:rPr>
                  <w:rFonts w:ascii="Arial" w:hAnsi="Arial" w:cs="Arial"/>
                  <w:noProof w:val="0"/>
                </w:rPr>
                <w:t xml:space="preserve"> </w:t>
              </w:r>
            </w:ins>
          </w:p>
          <w:p w14:paraId="6C99DA6F" w14:textId="74ABFFDB" w:rsidR="002D3C77" w:rsidRPr="003C4A13" w:rsidRDefault="002D3C77" w:rsidP="002D3C77">
            <w:pPr>
              <w:autoSpaceDE w:val="0"/>
              <w:autoSpaceDN w:val="0"/>
              <w:adjustRightInd w:val="0"/>
              <w:ind w:left="113" w:right="113"/>
              <w:jc w:val="center"/>
              <w:rPr>
                <w:rFonts w:ascii="Arial" w:hAnsi="Arial" w:cs="Arial"/>
                <w:noProof w:val="0"/>
              </w:rPr>
            </w:pPr>
            <w:ins w:id="1547" w:author="Yazar">
              <w:r>
                <w:rPr>
                  <w:rFonts w:ascii="Arial" w:hAnsi="Arial" w:cs="Arial"/>
                  <w:noProof w:val="0"/>
                </w:rPr>
                <w:t>155,27</w:t>
              </w:r>
            </w:ins>
          </w:p>
        </w:tc>
        <w:tc>
          <w:tcPr>
            <w:tcW w:w="135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9FF00D7" w14:textId="35A66514" w:rsidR="002D3C77" w:rsidRDefault="002D3C77" w:rsidP="002D3C77">
            <w:pPr>
              <w:autoSpaceDE w:val="0"/>
              <w:autoSpaceDN w:val="0"/>
              <w:adjustRightInd w:val="0"/>
              <w:ind w:left="113" w:right="113"/>
              <w:jc w:val="center"/>
              <w:rPr>
                <w:ins w:id="1548" w:author="Yazar"/>
                <w:rFonts w:ascii="Arial" w:hAnsi="Arial" w:cs="Arial"/>
                <w:noProof w:val="0"/>
              </w:rPr>
            </w:pPr>
            <w:del w:id="1549" w:author="Yazar">
              <w:r w:rsidRPr="003C4A13" w:rsidDel="00987F4E">
                <w:rPr>
                  <w:rFonts w:ascii="Arial" w:hAnsi="Arial" w:cs="Arial"/>
                  <w:noProof w:val="0"/>
                </w:rPr>
                <w:delText>35,44</w:delText>
              </w:r>
            </w:del>
            <w:ins w:id="1550" w:author="Yazar">
              <w:r>
                <w:rPr>
                  <w:rFonts w:ascii="Arial" w:hAnsi="Arial" w:cs="Arial"/>
                  <w:noProof w:val="0"/>
                </w:rPr>
                <w:t xml:space="preserve"> </w:t>
              </w:r>
            </w:ins>
          </w:p>
          <w:p w14:paraId="655DB4C1" w14:textId="2E6DE302" w:rsidR="002D3C77" w:rsidRPr="003C4A13" w:rsidRDefault="002D3C77" w:rsidP="002D3C77">
            <w:pPr>
              <w:autoSpaceDE w:val="0"/>
              <w:autoSpaceDN w:val="0"/>
              <w:adjustRightInd w:val="0"/>
              <w:ind w:left="113" w:right="113"/>
              <w:jc w:val="center"/>
              <w:rPr>
                <w:rFonts w:ascii="Arial" w:hAnsi="Arial" w:cs="Arial"/>
                <w:noProof w:val="0"/>
              </w:rPr>
            </w:pPr>
            <w:ins w:id="1551" w:author="Yazar">
              <w:r>
                <w:rPr>
                  <w:rFonts w:ascii="Arial" w:hAnsi="Arial" w:cs="Arial"/>
                  <w:noProof w:val="0"/>
                </w:rPr>
                <w:t>250,76</w:t>
              </w:r>
            </w:ins>
          </w:p>
        </w:tc>
        <w:tc>
          <w:tcPr>
            <w:tcW w:w="129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417C5E0" w14:textId="0329E8C7" w:rsidR="002D3C77" w:rsidRPr="003C4A13" w:rsidDel="00987F4E" w:rsidRDefault="002D3C77" w:rsidP="002D3C77">
            <w:pPr>
              <w:autoSpaceDE w:val="0"/>
              <w:autoSpaceDN w:val="0"/>
              <w:adjustRightInd w:val="0"/>
              <w:ind w:left="113" w:right="113"/>
              <w:jc w:val="center"/>
              <w:rPr>
                <w:ins w:id="1552" w:author="Yazar"/>
                <w:rFonts w:ascii="Arial" w:hAnsi="Arial" w:cs="Arial"/>
                <w:noProof w:val="0"/>
              </w:rPr>
            </w:pPr>
            <w:ins w:id="1553" w:author="Yazar">
              <w:r>
                <w:rPr>
                  <w:rFonts w:ascii="Arial" w:hAnsi="Arial" w:cs="Arial"/>
                </w:rPr>
                <w:t>6,02</w:t>
              </w:r>
            </w:ins>
          </w:p>
        </w:tc>
      </w:tr>
      <w:tr w:rsidR="002D3C77" w:rsidRPr="003C4A13" w14:paraId="6F6C9D7B" w14:textId="5F96B459" w:rsidTr="000313AA">
        <w:trPr>
          <w:trHeight w:val="794"/>
          <w:tblCellSpacing w:w="20" w:type="dxa"/>
          <w:jc w:val="cente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4184941A" w14:textId="4333FD7B" w:rsidR="002D3C77" w:rsidRPr="003C4A13" w:rsidRDefault="002D3C77" w:rsidP="002D3C77">
            <w:pPr>
              <w:autoSpaceDE w:val="0"/>
              <w:autoSpaceDN w:val="0"/>
              <w:adjustRightInd w:val="0"/>
              <w:jc w:val="center"/>
              <w:rPr>
                <w:rFonts w:ascii="Arial" w:hAnsi="Arial" w:cs="Arial"/>
                <w:noProof w:val="0"/>
              </w:rPr>
            </w:pPr>
            <w:r w:rsidRPr="003C4A13">
              <w:rPr>
                <w:rFonts w:ascii="Arial" w:hAnsi="Arial" w:cs="Arial"/>
                <w:noProof w:val="0"/>
              </w:rPr>
              <w:t xml:space="preserve">Yalın </w:t>
            </w:r>
            <w:ins w:id="1554" w:author="Yazar">
              <w:r>
                <w:rPr>
                  <w:rFonts w:ascii="Arial" w:hAnsi="Arial" w:cs="Arial"/>
                  <w:noProof w:val="0"/>
                </w:rPr>
                <w:t>x</w:t>
              </w:r>
            </w:ins>
            <w:r w:rsidRPr="003C4A13">
              <w:rPr>
                <w:rFonts w:ascii="Arial" w:hAnsi="Arial" w:cs="Arial"/>
                <w:noProof w:val="0"/>
              </w:rPr>
              <w:t>DSL</w:t>
            </w:r>
          </w:p>
        </w:tc>
        <w:tc>
          <w:tcPr>
            <w:tcW w:w="106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6326E28" w14:textId="77777777" w:rsidR="002D3C77" w:rsidRPr="003C4A13" w:rsidRDefault="002D3C77" w:rsidP="002D3C77">
            <w:pPr>
              <w:autoSpaceDE w:val="0"/>
              <w:autoSpaceDN w:val="0"/>
              <w:adjustRightInd w:val="0"/>
              <w:jc w:val="center"/>
              <w:rPr>
                <w:rFonts w:ascii="Arial" w:hAnsi="Arial" w:cs="Arial"/>
                <w:noProof w:val="0"/>
              </w:rPr>
            </w:pPr>
            <w:r w:rsidRPr="003C4A13">
              <w:rPr>
                <w:rFonts w:ascii="Arial" w:hAnsi="Arial" w:cs="Arial"/>
                <w:noProof w:val="0"/>
              </w:rPr>
              <w:t>-</w:t>
            </w:r>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7B8BDAA" w14:textId="77777777" w:rsidR="002D3C77" w:rsidRPr="003C4A13" w:rsidRDefault="002D3C77" w:rsidP="002D3C77">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1235" w:type="dxa"/>
            <w:tcBorders>
              <w:top w:val="single" w:sz="4" w:space="0" w:color="808080"/>
              <w:left w:val="single" w:sz="4" w:space="0" w:color="808080"/>
              <w:bottom w:val="single" w:sz="4" w:space="0" w:color="808080"/>
              <w:right w:val="single" w:sz="4" w:space="0" w:color="808080"/>
            </w:tcBorders>
            <w:shd w:val="clear" w:color="auto" w:fill="FDE9D9"/>
          </w:tcPr>
          <w:p w14:paraId="7550E105" w14:textId="77777777" w:rsidR="002D3C77" w:rsidRPr="003C4A13" w:rsidRDefault="002D3C77" w:rsidP="002D3C77">
            <w:pPr>
              <w:autoSpaceDE w:val="0"/>
              <w:autoSpaceDN w:val="0"/>
              <w:adjustRightInd w:val="0"/>
              <w:ind w:left="113" w:right="113"/>
              <w:jc w:val="center"/>
              <w:rPr>
                <w:rFonts w:ascii="Arial" w:hAnsi="Arial" w:cs="Arial"/>
                <w:noProof w:val="0"/>
              </w:rPr>
            </w:pPr>
          </w:p>
          <w:p w14:paraId="3AD57AD9" w14:textId="24E75BB6" w:rsidR="002D3C77" w:rsidRPr="003C4A13" w:rsidRDefault="002D3C77" w:rsidP="002D3C77">
            <w:pPr>
              <w:autoSpaceDE w:val="0"/>
              <w:autoSpaceDN w:val="0"/>
              <w:adjustRightInd w:val="0"/>
              <w:ind w:left="113" w:right="113"/>
              <w:jc w:val="center"/>
              <w:rPr>
                <w:rFonts w:ascii="Arial" w:hAnsi="Arial" w:cs="Arial"/>
                <w:noProof w:val="0"/>
              </w:rPr>
            </w:pPr>
            <w:del w:id="1555" w:author="Yazar">
              <w:r w:rsidRPr="003C4A13" w:rsidDel="00987F4E">
                <w:rPr>
                  <w:rFonts w:ascii="Arial" w:hAnsi="Arial" w:cs="Arial"/>
                  <w:noProof w:val="0"/>
                </w:rPr>
                <w:delText>3,01</w:delText>
              </w:r>
            </w:del>
            <w:ins w:id="1556" w:author="Yazar">
              <w:r>
                <w:rPr>
                  <w:rFonts w:ascii="Arial" w:hAnsi="Arial" w:cs="Arial"/>
                  <w:noProof w:val="0"/>
                </w:rPr>
                <w:t xml:space="preserve"> 6,02</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AD69E64" w14:textId="77777777" w:rsidR="002D3C77" w:rsidRPr="003C4A13" w:rsidDel="001F6462" w:rsidRDefault="002D3C77" w:rsidP="002D3C77">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1354" w:type="dxa"/>
            <w:tcBorders>
              <w:top w:val="single" w:sz="4" w:space="0" w:color="808080"/>
              <w:left w:val="single" w:sz="4" w:space="0" w:color="808080"/>
              <w:bottom w:val="single" w:sz="4" w:space="0" w:color="808080"/>
              <w:right w:val="single" w:sz="4" w:space="0" w:color="808080"/>
            </w:tcBorders>
            <w:shd w:val="clear" w:color="auto" w:fill="FDE9D9"/>
          </w:tcPr>
          <w:p w14:paraId="068727B7" w14:textId="77777777" w:rsidR="002D3C77" w:rsidRPr="003C4A13" w:rsidRDefault="002D3C77" w:rsidP="002D3C77">
            <w:pPr>
              <w:autoSpaceDE w:val="0"/>
              <w:autoSpaceDN w:val="0"/>
              <w:adjustRightInd w:val="0"/>
              <w:ind w:left="113" w:right="113"/>
              <w:jc w:val="center"/>
              <w:rPr>
                <w:rFonts w:ascii="Arial" w:hAnsi="Arial" w:cs="Arial"/>
                <w:noProof w:val="0"/>
              </w:rPr>
            </w:pPr>
          </w:p>
          <w:p w14:paraId="0A0B529A" w14:textId="3158D17B" w:rsidR="002D3C77" w:rsidRPr="003C4A13" w:rsidRDefault="002D3C77" w:rsidP="002D3C77">
            <w:pPr>
              <w:autoSpaceDE w:val="0"/>
              <w:autoSpaceDN w:val="0"/>
              <w:adjustRightInd w:val="0"/>
              <w:ind w:left="113" w:right="113"/>
              <w:jc w:val="center"/>
              <w:rPr>
                <w:rFonts w:ascii="Arial" w:hAnsi="Arial" w:cs="Arial"/>
                <w:noProof w:val="0"/>
              </w:rPr>
            </w:pPr>
            <w:del w:id="1557" w:author="Yazar">
              <w:r w:rsidRPr="003C4A13" w:rsidDel="00987F4E">
                <w:rPr>
                  <w:rFonts w:ascii="Arial" w:hAnsi="Arial" w:cs="Arial"/>
                  <w:noProof w:val="0"/>
                </w:rPr>
                <w:delText>35,44</w:delText>
              </w:r>
            </w:del>
            <w:ins w:id="1558" w:author="Yazar">
              <w:r>
                <w:rPr>
                  <w:rFonts w:ascii="Arial" w:hAnsi="Arial" w:cs="Arial"/>
                  <w:noProof w:val="0"/>
                </w:rPr>
                <w:t xml:space="preserve">  250,76</w:t>
              </w:r>
            </w:ins>
          </w:p>
        </w:tc>
        <w:tc>
          <w:tcPr>
            <w:tcW w:w="129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F209267" w14:textId="3B03B22B" w:rsidR="002D3C77" w:rsidRPr="003C4A13" w:rsidRDefault="00380625" w:rsidP="009E57E5">
            <w:pPr>
              <w:autoSpaceDE w:val="0"/>
              <w:autoSpaceDN w:val="0"/>
              <w:adjustRightInd w:val="0"/>
              <w:ind w:left="113" w:right="113"/>
              <w:jc w:val="center"/>
              <w:rPr>
                <w:ins w:id="1559" w:author="Yazar"/>
                <w:rFonts w:ascii="Arial" w:hAnsi="Arial" w:cs="Arial"/>
                <w:noProof w:val="0"/>
              </w:rPr>
            </w:pPr>
            <w:ins w:id="1560" w:author="Yazar">
              <w:r>
                <w:rPr>
                  <w:rFonts w:ascii="Arial" w:hAnsi="Arial" w:cs="Arial"/>
                </w:rPr>
                <w:t>6,02</w:t>
              </w:r>
            </w:ins>
          </w:p>
        </w:tc>
      </w:tr>
      <w:tr w:rsidR="002D3C77" w:rsidRPr="003C4A13" w14:paraId="6025D43A" w14:textId="75B70D95" w:rsidTr="000313AA">
        <w:trPr>
          <w:trHeight w:val="784"/>
          <w:tblCellSpacing w:w="20" w:type="dxa"/>
          <w:jc w:val="cente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4E27916" w14:textId="77777777" w:rsidR="002D3C77" w:rsidRPr="003C4A13" w:rsidRDefault="002D3C77" w:rsidP="002D3C77">
            <w:pPr>
              <w:autoSpaceDE w:val="0"/>
              <w:autoSpaceDN w:val="0"/>
              <w:adjustRightInd w:val="0"/>
              <w:jc w:val="center"/>
              <w:rPr>
                <w:rFonts w:ascii="Arial" w:hAnsi="Arial" w:cs="Arial"/>
                <w:noProof w:val="0"/>
              </w:rPr>
            </w:pPr>
            <w:r w:rsidRPr="003C4A13">
              <w:rPr>
                <w:rFonts w:ascii="Arial" w:hAnsi="Arial" w:cs="Arial"/>
                <w:noProof w:val="0"/>
              </w:rPr>
              <w:t>YAPA Paylaşımlı</w:t>
            </w:r>
          </w:p>
        </w:tc>
        <w:tc>
          <w:tcPr>
            <w:tcW w:w="1067" w:type="dxa"/>
            <w:tcBorders>
              <w:top w:val="single" w:sz="4" w:space="0" w:color="808080"/>
              <w:left w:val="single" w:sz="4" w:space="0" w:color="808080"/>
              <w:bottom w:val="single" w:sz="4" w:space="0" w:color="808080"/>
              <w:right w:val="single" w:sz="4" w:space="0" w:color="808080"/>
            </w:tcBorders>
            <w:shd w:val="clear" w:color="auto" w:fill="FDE9D9"/>
          </w:tcPr>
          <w:p w14:paraId="6F4C0F24" w14:textId="77777777" w:rsidR="002D3C77" w:rsidRPr="003C4A13" w:rsidRDefault="002D3C77" w:rsidP="002D3C77">
            <w:pPr>
              <w:autoSpaceDE w:val="0"/>
              <w:autoSpaceDN w:val="0"/>
              <w:adjustRightInd w:val="0"/>
              <w:jc w:val="center"/>
              <w:rPr>
                <w:rFonts w:ascii="Arial" w:hAnsi="Arial" w:cs="Arial"/>
                <w:noProof w:val="0"/>
              </w:rPr>
            </w:pPr>
          </w:p>
          <w:p w14:paraId="559B15BF" w14:textId="7AF581D2" w:rsidR="002D3C77" w:rsidRDefault="002D3C77" w:rsidP="002D3C77">
            <w:pPr>
              <w:autoSpaceDE w:val="0"/>
              <w:autoSpaceDN w:val="0"/>
              <w:adjustRightInd w:val="0"/>
              <w:jc w:val="center"/>
              <w:rPr>
                <w:ins w:id="1561" w:author="Yazar"/>
                <w:rFonts w:ascii="Arial" w:hAnsi="Arial" w:cs="Arial"/>
                <w:noProof w:val="0"/>
              </w:rPr>
            </w:pPr>
            <w:del w:id="1562" w:author="Yazar">
              <w:r w:rsidRPr="003C4A13" w:rsidDel="00A854F4">
                <w:rPr>
                  <w:rFonts w:ascii="Arial" w:hAnsi="Arial" w:cs="Arial"/>
                  <w:noProof w:val="0"/>
                </w:rPr>
                <w:delText>21,80</w:delText>
              </w:r>
            </w:del>
            <w:ins w:id="1563" w:author="Yazar">
              <w:r>
                <w:rPr>
                  <w:rFonts w:ascii="Arial" w:hAnsi="Arial" w:cs="Arial"/>
                  <w:noProof w:val="0"/>
                </w:rPr>
                <w:t xml:space="preserve"> </w:t>
              </w:r>
            </w:ins>
          </w:p>
          <w:p w14:paraId="53EDC33A" w14:textId="782FB5ED" w:rsidR="002D3C77" w:rsidRPr="003C4A13" w:rsidRDefault="002D3C77" w:rsidP="002D3C77">
            <w:pPr>
              <w:autoSpaceDE w:val="0"/>
              <w:autoSpaceDN w:val="0"/>
              <w:adjustRightInd w:val="0"/>
              <w:jc w:val="center"/>
              <w:rPr>
                <w:rFonts w:ascii="Arial" w:hAnsi="Arial" w:cs="Arial"/>
                <w:noProof w:val="0"/>
              </w:rPr>
            </w:pPr>
            <w:ins w:id="1564" w:author="Yazar">
              <w:r>
                <w:rPr>
                  <w:rFonts w:ascii="Arial" w:hAnsi="Arial" w:cs="Arial"/>
                  <w:noProof w:val="0"/>
                </w:rPr>
                <w:t>17,19/62,32*</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tcPr>
          <w:p w14:paraId="63675851" w14:textId="77777777" w:rsidR="002D3C77" w:rsidRPr="003C4A13" w:rsidRDefault="002D3C77" w:rsidP="002D3C77">
            <w:pPr>
              <w:autoSpaceDE w:val="0"/>
              <w:autoSpaceDN w:val="0"/>
              <w:adjustRightInd w:val="0"/>
              <w:ind w:left="113" w:right="113"/>
              <w:jc w:val="center"/>
              <w:rPr>
                <w:rFonts w:ascii="Arial" w:hAnsi="Arial" w:cs="Arial"/>
                <w:noProof w:val="0"/>
              </w:rPr>
            </w:pPr>
          </w:p>
          <w:p w14:paraId="0FBD271C" w14:textId="6E7AD6A1" w:rsidR="002D3C77" w:rsidRDefault="002D3C77" w:rsidP="002D3C77">
            <w:pPr>
              <w:autoSpaceDE w:val="0"/>
              <w:autoSpaceDN w:val="0"/>
              <w:adjustRightInd w:val="0"/>
              <w:ind w:left="113" w:right="113"/>
              <w:jc w:val="center"/>
              <w:rPr>
                <w:ins w:id="1565" w:author="Yazar"/>
                <w:rFonts w:ascii="Arial" w:hAnsi="Arial" w:cs="Arial"/>
                <w:noProof w:val="0"/>
              </w:rPr>
            </w:pPr>
            <w:del w:id="1566" w:author="Yazar">
              <w:r w:rsidRPr="003C4A13" w:rsidDel="00A854F4">
                <w:rPr>
                  <w:rFonts w:ascii="Arial" w:hAnsi="Arial" w:cs="Arial"/>
                  <w:noProof w:val="0"/>
                </w:rPr>
                <w:delText>21,80</w:delText>
              </w:r>
            </w:del>
            <w:ins w:id="1567" w:author="Yazar">
              <w:r>
                <w:rPr>
                  <w:rFonts w:ascii="Arial" w:hAnsi="Arial" w:cs="Arial"/>
                  <w:noProof w:val="0"/>
                </w:rPr>
                <w:t xml:space="preserve"> </w:t>
              </w:r>
            </w:ins>
          </w:p>
          <w:p w14:paraId="0EB409E0" w14:textId="02067A5F" w:rsidR="002D3C77" w:rsidRPr="003C4A13" w:rsidRDefault="002D3C77" w:rsidP="002D3C77">
            <w:pPr>
              <w:autoSpaceDE w:val="0"/>
              <w:autoSpaceDN w:val="0"/>
              <w:adjustRightInd w:val="0"/>
              <w:ind w:left="113" w:right="113"/>
              <w:jc w:val="center"/>
              <w:rPr>
                <w:rFonts w:ascii="Arial" w:hAnsi="Arial" w:cs="Arial"/>
                <w:noProof w:val="0"/>
              </w:rPr>
            </w:pPr>
            <w:ins w:id="1568" w:author="Yazar">
              <w:r>
                <w:rPr>
                  <w:rFonts w:ascii="Arial" w:hAnsi="Arial" w:cs="Arial"/>
                  <w:noProof w:val="0"/>
                </w:rPr>
                <w:t>17,19/62,32*</w:t>
              </w:r>
            </w:ins>
          </w:p>
        </w:tc>
        <w:tc>
          <w:tcPr>
            <w:tcW w:w="1235" w:type="dxa"/>
            <w:tcBorders>
              <w:top w:val="single" w:sz="4" w:space="0" w:color="808080"/>
              <w:left w:val="single" w:sz="4" w:space="0" w:color="808080"/>
              <w:bottom w:val="single" w:sz="4" w:space="0" w:color="808080"/>
              <w:right w:val="single" w:sz="4" w:space="0" w:color="808080"/>
            </w:tcBorders>
            <w:shd w:val="clear" w:color="auto" w:fill="FDE9D9"/>
          </w:tcPr>
          <w:p w14:paraId="2BEB7FD0" w14:textId="18216B8D" w:rsidR="002D3C77" w:rsidRPr="003C4A13" w:rsidDel="00A854F4" w:rsidRDefault="002D3C77" w:rsidP="002D3C77">
            <w:pPr>
              <w:autoSpaceDE w:val="0"/>
              <w:autoSpaceDN w:val="0"/>
              <w:adjustRightInd w:val="0"/>
              <w:ind w:left="113" w:right="113"/>
              <w:jc w:val="center"/>
              <w:rPr>
                <w:del w:id="1569" w:author="Yazar"/>
                <w:rFonts w:ascii="Arial" w:hAnsi="Arial" w:cs="Arial"/>
                <w:noProof w:val="0"/>
              </w:rPr>
            </w:pPr>
          </w:p>
          <w:p w14:paraId="04931333" w14:textId="7BE61CCE" w:rsidR="002D3C77" w:rsidRPr="003C4A13" w:rsidRDefault="002D3C77" w:rsidP="002D3C77">
            <w:pPr>
              <w:autoSpaceDE w:val="0"/>
              <w:autoSpaceDN w:val="0"/>
              <w:adjustRightInd w:val="0"/>
              <w:ind w:left="113" w:right="113"/>
              <w:jc w:val="center"/>
              <w:rPr>
                <w:rFonts w:ascii="Arial" w:hAnsi="Arial" w:cs="Arial"/>
                <w:noProof w:val="0"/>
              </w:rPr>
            </w:pPr>
            <w:del w:id="1570" w:author="Yazar">
              <w:r w:rsidRPr="003C4A13" w:rsidDel="00A854F4">
                <w:rPr>
                  <w:rFonts w:ascii="Arial" w:hAnsi="Arial" w:cs="Arial"/>
                  <w:noProof w:val="0"/>
                </w:rPr>
                <w:delText>21,80</w:delText>
              </w:r>
            </w:del>
            <w:ins w:id="1571" w:author="Yazar">
              <w:r>
                <w:rPr>
                  <w:rFonts w:ascii="Arial" w:hAnsi="Arial" w:cs="Arial"/>
                  <w:noProof w:val="0"/>
                </w:rPr>
                <w:t xml:space="preserve"> 107,73/93,54*</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AF40FD2" w14:textId="157B3614" w:rsidR="002D3C77" w:rsidRDefault="002D3C77" w:rsidP="002D3C77">
            <w:pPr>
              <w:autoSpaceDE w:val="0"/>
              <w:autoSpaceDN w:val="0"/>
              <w:adjustRightInd w:val="0"/>
              <w:ind w:left="113" w:right="113"/>
              <w:jc w:val="center"/>
              <w:rPr>
                <w:ins w:id="1572" w:author="Yazar"/>
                <w:rFonts w:ascii="Arial" w:hAnsi="Arial" w:cs="Arial"/>
                <w:noProof w:val="0"/>
              </w:rPr>
            </w:pPr>
            <w:del w:id="1573" w:author="Yazar">
              <w:r w:rsidRPr="003C4A13" w:rsidDel="00A854F4">
                <w:rPr>
                  <w:rFonts w:ascii="Arial" w:hAnsi="Arial" w:cs="Arial"/>
                  <w:noProof w:val="0"/>
                </w:rPr>
                <w:delText>38,55</w:delText>
              </w:r>
            </w:del>
            <w:ins w:id="1574" w:author="Yazar">
              <w:r>
                <w:rPr>
                  <w:rFonts w:ascii="Arial" w:hAnsi="Arial" w:cs="Arial"/>
                  <w:noProof w:val="0"/>
                </w:rPr>
                <w:t xml:space="preserve"> </w:t>
              </w:r>
            </w:ins>
          </w:p>
          <w:p w14:paraId="19544DB1" w14:textId="52940A65" w:rsidR="002D3C77" w:rsidRPr="003C4A13" w:rsidRDefault="002D3C77" w:rsidP="002D3C77">
            <w:pPr>
              <w:autoSpaceDE w:val="0"/>
              <w:autoSpaceDN w:val="0"/>
              <w:adjustRightInd w:val="0"/>
              <w:ind w:left="113" w:right="113"/>
              <w:jc w:val="center"/>
              <w:rPr>
                <w:rFonts w:ascii="Arial" w:hAnsi="Arial" w:cs="Arial"/>
                <w:noProof w:val="0"/>
              </w:rPr>
            </w:pPr>
            <w:ins w:id="1575" w:author="Yazar">
              <w:r>
                <w:rPr>
                  <w:rFonts w:ascii="Arial" w:hAnsi="Arial" w:cs="Arial"/>
                  <w:noProof w:val="0"/>
                </w:rPr>
                <w:t>155,27</w:t>
              </w:r>
            </w:ins>
          </w:p>
        </w:tc>
        <w:tc>
          <w:tcPr>
            <w:tcW w:w="135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24FB7741" w14:textId="4EE42E88" w:rsidR="002D3C77" w:rsidRDefault="002D3C77" w:rsidP="002D3C77">
            <w:pPr>
              <w:autoSpaceDE w:val="0"/>
              <w:autoSpaceDN w:val="0"/>
              <w:adjustRightInd w:val="0"/>
              <w:ind w:left="113" w:right="113"/>
              <w:jc w:val="center"/>
              <w:rPr>
                <w:ins w:id="1576" w:author="Yazar"/>
                <w:rFonts w:ascii="Arial" w:hAnsi="Arial" w:cs="Arial"/>
                <w:noProof w:val="0"/>
              </w:rPr>
            </w:pPr>
            <w:del w:id="1577" w:author="Yazar">
              <w:r w:rsidRPr="003C4A13" w:rsidDel="00A854F4">
                <w:rPr>
                  <w:rFonts w:ascii="Arial" w:hAnsi="Arial" w:cs="Arial"/>
                  <w:noProof w:val="0"/>
                </w:rPr>
                <w:delText>35,44</w:delText>
              </w:r>
            </w:del>
            <w:ins w:id="1578" w:author="Yazar">
              <w:r>
                <w:rPr>
                  <w:rFonts w:ascii="Arial" w:hAnsi="Arial" w:cs="Arial"/>
                  <w:noProof w:val="0"/>
                </w:rPr>
                <w:t xml:space="preserve"> </w:t>
              </w:r>
            </w:ins>
          </w:p>
          <w:p w14:paraId="523541B0" w14:textId="666E72BD" w:rsidR="002D3C77" w:rsidRPr="003C4A13" w:rsidRDefault="002D3C77" w:rsidP="002D3C77">
            <w:pPr>
              <w:autoSpaceDE w:val="0"/>
              <w:autoSpaceDN w:val="0"/>
              <w:adjustRightInd w:val="0"/>
              <w:ind w:left="113" w:right="113"/>
              <w:jc w:val="center"/>
              <w:rPr>
                <w:rFonts w:ascii="Arial" w:hAnsi="Arial" w:cs="Arial"/>
                <w:noProof w:val="0"/>
              </w:rPr>
            </w:pPr>
            <w:ins w:id="1579" w:author="Yazar">
              <w:r>
                <w:rPr>
                  <w:rFonts w:ascii="Arial" w:hAnsi="Arial" w:cs="Arial"/>
                  <w:noProof w:val="0"/>
                </w:rPr>
                <w:t>250,76</w:t>
              </w:r>
            </w:ins>
          </w:p>
        </w:tc>
        <w:tc>
          <w:tcPr>
            <w:tcW w:w="129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7C29555" w14:textId="588EAACB" w:rsidR="002D3C77" w:rsidRPr="003C4A13" w:rsidDel="00A854F4" w:rsidRDefault="00020BA3" w:rsidP="009E57E5">
            <w:pPr>
              <w:autoSpaceDE w:val="0"/>
              <w:autoSpaceDN w:val="0"/>
              <w:adjustRightInd w:val="0"/>
              <w:ind w:left="113" w:right="113"/>
              <w:jc w:val="center"/>
              <w:rPr>
                <w:ins w:id="1580" w:author="Yazar"/>
                <w:rFonts w:ascii="Arial" w:hAnsi="Arial" w:cs="Arial"/>
                <w:noProof w:val="0"/>
              </w:rPr>
            </w:pPr>
            <w:ins w:id="1581" w:author="Yazar">
              <w:r>
                <w:rPr>
                  <w:rFonts w:ascii="Arial" w:hAnsi="Arial" w:cs="Arial"/>
                  <w:noProof w:val="0"/>
                </w:rPr>
                <w:t>-</w:t>
              </w:r>
            </w:ins>
          </w:p>
        </w:tc>
      </w:tr>
      <w:tr w:rsidR="002D3C77" w:rsidRPr="003C4A13" w14:paraId="5AE73A73" w14:textId="75F932D1" w:rsidTr="000313AA">
        <w:trPr>
          <w:trHeight w:val="795"/>
          <w:tblCellSpacing w:w="20" w:type="dxa"/>
          <w:jc w:val="cente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64BA65D" w14:textId="77777777" w:rsidR="002D3C77" w:rsidRPr="003C4A13" w:rsidRDefault="002D3C77" w:rsidP="002D3C77">
            <w:pPr>
              <w:autoSpaceDE w:val="0"/>
              <w:autoSpaceDN w:val="0"/>
              <w:adjustRightInd w:val="0"/>
              <w:jc w:val="center"/>
              <w:rPr>
                <w:rFonts w:ascii="Arial" w:hAnsi="Arial" w:cs="Arial"/>
                <w:noProof w:val="0"/>
              </w:rPr>
            </w:pPr>
            <w:r w:rsidRPr="003C4A13">
              <w:rPr>
                <w:rFonts w:ascii="Arial" w:hAnsi="Arial" w:cs="Arial"/>
                <w:noProof w:val="0"/>
              </w:rPr>
              <w:t>YAPA Tam</w:t>
            </w:r>
          </w:p>
        </w:tc>
        <w:tc>
          <w:tcPr>
            <w:tcW w:w="106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F3A09D6" w14:textId="77777777" w:rsidR="002D3C77" w:rsidRPr="003C4A13" w:rsidRDefault="002D3C77" w:rsidP="002D3C77">
            <w:pPr>
              <w:autoSpaceDE w:val="0"/>
              <w:autoSpaceDN w:val="0"/>
              <w:adjustRightInd w:val="0"/>
              <w:jc w:val="center"/>
              <w:rPr>
                <w:rFonts w:ascii="Arial" w:hAnsi="Arial" w:cs="Arial"/>
                <w:noProof w:val="0"/>
              </w:rPr>
            </w:pPr>
            <w:r w:rsidRPr="003C4A13">
              <w:rPr>
                <w:rFonts w:ascii="Arial" w:hAnsi="Arial" w:cs="Arial"/>
                <w:noProof w:val="0"/>
              </w:rPr>
              <w:t>-</w:t>
            </w:r>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0983E98" w14:textId="77777777" w:rsidR="002D3C77" w:rsidRPr="003C4A13" w:rsidRDefault="002D3C77" w:rsidP="002D3C77">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12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BA61D9E" w14:textId="299F3C71" w:rsidR="002D3C77" w:rsidRPr="003C4A13" w:rsidRDefault="002D3C77" w:rsidP="002D3C77">
            <w:pPr>
              <w:autoSpaceDE w:val="0"/>
              <w:autoSpaceDN w:val="0"/>
              <w:adjustRightInd w:val="0"/>
              <w:ind w:left="113" w:right="113"/>
              <w:jc w:val="center"/>
              <w:rPr>
                <w:rFonts w:ascii="Arial" w:hAnsi="Arial" w:cs="Arial"/>
                <w:noProof w:val="0"/>
              </w:rPr>
            </w:pPr>
            <w:del w:id="1582" w:author="Yazar">
              <w:r w:rsidRPr="003C4A13" w:rsidDel="00A854F4">
                <w:rPr>
                  <w:rFonts w:ascii="Arial" w:hAnsi="Arial" w:cs="Arial"/>
                  <w:noProof w:val="0"/>
                </w:rPr>
                <w:delText>5,64+21,80</w:delText>
              </w:r>
            </w:del>
            <w:ins w:id="1583" w:author="Yazar">
              <w:r>
                <w:rPr>
                  <w:rFonts w:ascii="Arial" w:hAnsi="Arial" w:cs="Arial"/>
                  <w:noProof w:val="0"/>
                </w:rPr>
                <w:t xml:space="preserve"> 107,73/93,54*</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ECB0C6B" w14:textId="77777777" w:rsidR="002D3C77" w:rsidRPr="003C4A13" w:rsidDel="001F6462" w:rsidRDefault="002D3C77" w:rsidP="002D3C77">
            <w:pPr>
              <w:autoSpaceDE w:val="0"/>
              <w:autoSpaceDN w:val="0"/>
              <w:adjustRightInd w:val="0"/>
              <w:ind w:left="113" w:right="113"/>
              <w:jc w:val="center"/>
              <w:rPr>
                <w:rFonts w:ascii="Arial" w:hAnsi="Arial" w:cs="Arial"/>
                <w:noProof w:val="0"/>
              </w:rPr>
            </w:pPr>
            <w:r w:rsidRPr="003C4A13">
              <w:rPr>
                <w:rFonts w:ascii="Arial" w:hAnsi="Arial" w:cs="Arial"/>
                <w:noProof w:val="0"/>
              </w:rPr>
              <w:t>-</w:t>
            </w:r>
          </w:p>
        </w:tc>
        <w:tc>
          <w:tcPr>
            <w:tcW w:w="1354" w:type="dxa"/>
            <w:tcBorders>
              <w:top w:val="single" w:sz="4" w:space="0" w:color="808080"/>
              <w:left w:val="single" w:sz="4" w:space="0" w:color="808080"/>
              <w:bottom w:val="single" w:sz="4" w:space="0" w:color="808080"/>
              <w:right w:val="single" w:sz="4" w:space="0" w:color="808080"/>
            </w:tcBorders>
            <w:shd w:val="clear" w:color="auto" w:fill="FDE9D9"/>
          </w:tcPr>
          <w:p w14:paraId="1EA82C6E" w14:textId="77777777" w:rsidR="002D3C77" w:rsidRPr="003C4A13" w:rsidRDefault="002D3C77" w:rsidP="002D3C77">
            <w:pPr>
              <w:autoSpaceDE w:val="0"/>
              <w:autoSpaceDN w:val="0"/>
              <w:adjustRightInd w:val="0"/>
              <w:ind w:left="113" w:right="113"/>
              <w:jc w:val="center"/>
              <w:rPr>
                <w:rFonts w:ascii="Arial" w:hAnsi="Arial" w:cs="Arial"/>
                <w:noProof w:val="0"/>
              </w:rPr>
            </w:pPr>
          </w:p>
          <w:p w14:paraId="34BD3D58" w14:textId="528E7949" w:rsidR="002D3C77" w:rsidRPr="003C4A13" w:rsidRDefault="002D3C77" w:rsidP="002D3C77">
            <w:pPr>
              <w:autoSpaceDE w:val="0"/>
              <w:autoSpaceDN w:val="0"/>
              <w:adjustRightInd w:val="0"/>
              <w:ind w:left="113" w:right="113"/>
              <w:jc w:val="center"/>
              <w:rPr>
                <w:rFonts w:ascii="Arial" w:hAnsi="Arial" w:cs="Arial"/>
                <w:noProof w:val="0"/>
              </w:rPr>
            </w:pPr>
            <w:del w:id="1584" w:author="Yazar">
              <w:r w:rsidRPr="003C4A13" w:rsidDel="00A854F4">
                <w:rPr>
                  <w:rFonts w:ascii="Arial" w:hAnsi="Arial" w:cs="Arial"/>
                  <w:noProof w:val="0"/>
                </w:rPr>
                <w:delText>35,44</w:delText>
              </w:r>
            </w:del>
            <w:ins w:id="1585" w:author="Yazar">
              <w:r>
                <w:rPr>
                  <w:rFonts w:ascii="Arial" w:hAnsi="Arial" w:cs="Arial"/>
                  <w:noProof w:val="0"/>
                </w:rPr>
                <w:t xml:space="preserve">  250,76</w:t>
              </w:r>
            </w:ins>
          </w:p>
        </w:tc>
        <w:tc>
          <w:tcPr>
            <w:tcW w:w="129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F84C5DC" w14:textId="3EC2A111" w:rsidR="002D3C77" w:rsidRPr="003C4A13" w:rsidRDefault="00D24685" w:rsidP="009E57E5">
            <w:pPr>
              <w:autoSpaceDE w:val="0"/>
              <w:autoSpaceDN w:val="0"/>
              <w:adjustRightInd w:val="0"/>
              <w:ind w:left="113" w:right="113"/>
              <w:jc w:val="center"/>
              <w:rPr>
                <w:ins w:id="1586" w:author="Yazar"/>
                <w:rFonts w:ascii="Arial" w:hAnsi="Arial" w:cs="Arial"/>
                <w:noProof w:val="0"/>
              </w:rPr>
            </w:pPr>
            <w:ins w:id="1587" w:author="Yazar">
              <w:r>
                <w:rPr>
                  <w:rFonts w:ascii="Arial" w:hAnsi="Arial" w:cs="Arial"/>
                  <w:noProof w:val="0"/>
                </w:rPr>
                <w:t>107,73/93,54*</w:t>
              </w:r>
            </w:ins>
          </w:p>
        </w:tc>
      </w:tr>
      <w:tr w:rsidR="002D3C77" w:rsidRPr="003C4A13" w14:paraId="16DB1A28" w14:textId="77777777" w:rsidTr="000313AA">
        <w:trPr>
          <w:trHeight w:val="795"/>
          <w:tblCellSpacing w:w="20" w:type="dxa"/>
          <w:jc w:val="center"/>
        </w:trPr>
        <w:tc>
          <w:tcPr>
            <w:tcW w:w="1385"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B310371" w14:textId="39DA6175" w:rsidR="002D3C77" w:rsidRPr="003C4A13" w:rsidRDefault="002D3C77" w:rsidP="002D3C77">
            <w:pPr>
              <w:autoSpaceDE w:val="0"/>
              <w:autoSpaceDN w:val="0"/>
              <w:adjustRightInd w:val="0"/>
              <w:jc w:val="center"/>
              <w:rPr>
                <w:rFonts w:ascii="Arial" w:hAnsi="Arial" w:cs="Arial"/>
                <w:noProof w:val="0"/>
              </w:rPr>
            </w:pPr>
            <w:ins w:id="1588" w:author="Yazar">
              <w:r>
                <w:rPr>
                  <w:rFonts w:ascii="Arial" w:hAnsi="Arial" w:cs="Arial"/>
                </w:rPr>
                <w:t>Eth. VAE (xDSL)</w:t>
              </w:r>
            </w:ins>
          </w:p>
        </w:tc>
        <w:tc>
          <w:tcPr>
            <w:tcW w:w="106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25DF804" w14:textId="09D9A438" w:rsidR="002D3C77" w:rsidRPr="003C4A13" w:rsidRDefault="002D3C77" w:rsidP="002D3C77">
            <w:pPr>
              <w:autoSpaceDE w:val="0"/>
              <w:autoSpaceDN w:val="0"/>
              <w:adjustRightInd w:val="0"/>
              <w:jc w:val="center"/>
              <w:rPr>
                <w:rFonts w:ascii="Arial" w:hAnsi="Arial" w:cs="Arial"/>
                <w:noProof w:val="0"/>
              </w:rPr>
            </w:pPr>
            <w:ins w:id="1589" w:author="Yazar">
              <w:r>
                <w:rPr>
                  <w:rFonts w:ascii="Arial" w:hAnsi="Arial" w:cs="Arial"/>
                </w:rPr>
                <w:t>-</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A0095EE" w14:textId="7D7D9C3B" w:rsidR="002D3C77" w:rsidRPr="003C4A13" w:rsidRDefault="002D3C77" w:rsidP="002D3C77">
            <w:pPr>
              <w:autoSpaceDE w:val="0"/>
              <w:autoSpaceDN w:val="0"/>
              <w:adjustRightInd w:val="0"/>
              <w:ind w:left="113" w:right="113"/>
              <w:jc w:val="center"/>
              <w:rPr>
                <w:rFonts w:ascii="Arial" w:hAnsi="Arial" w:cs="Arial"/>
                <w:noProof w:val="0"/>
              </w:rPr>
            </w:pPr>
            <w:ins w:id="1590" w:author="Yazar">
              <w:r>
                <w:rPr>
                  <w:rFonts w:ascii="Arial" w:hAnsi="Arial" w:cs="Arial"/>
                </w:rPr>
                <w:t>-</w:t>
              </w:r>
            </w:ins>
          </w:p>
        </w:tc>
        <w:tc>
          <w:tcPr>
            <w:tcW w:w="1235"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384BB8F" w14:textId="2052393C" w:rsidR="002D3C77" w:rsidRPr="003C4A13" w:rsidDel="00A854F4" w:rsidRDefault="00D24685" w:rsidP="009E57E5">
            <w:pPr>
              <w:autoSpaceDE w:val="0"/>
              <w:autoSpaceDN w:val="0"/>
              <w:adjustRightInd w:val="0"/>
              <w:ind w:left="113" w:right="113"/>
              <w:jc w:val="center"/>
              <w:rPr>
                <w:rFonts w:ascii="Arial" w:hAnsi="Arial" w:cs="Arial"/>
                <w:noProof w:val="0"/>
              </w:rPr>
            </w:pPr>
            <w:ins w:id="1591" w:author="Yazar">
              <w:r>
                <w:rPr>
                  <w:rFonts w:ascii="Arial" w:hAnsi="Arial" w:cs="Arial"/>
                  <w:noProof w:val="0"/>
                </w:rPr>
                <w:t>6,02</w:t>
              </w:r>
            </w:ins>
          </w:p>
        </w:tc>
        <w:tc>
          <w:tcPr>
            <w:tcW w:w="123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161C063D" w14:textId="57D275A6" w:rsidR="002D3C77" w:rsidRPr="003C4A13" w:rsidRDefault="002D3C77" w:rsidP="002D3C77">
            <w:pPr>
              <w:autoSpaceDE w:val="0"/>
              <w:autoSpaceDN w:val="0"/>
              <w:adjustRightInd w:val="0"/>
              <w:ind w:left="113" w:right="113"/>
              <w:jc w:val="center"/>
              <w:rPr>
                <w:rFonts w:ascii="Arial" w:hAnsi="Arial" w:cs="Arial"/>
                <w:noProof w:val="0"/>
              </w:rPr>
            </w:pPr>
            <w:ins w:id="1592" w:author="Yazar">
              <w:r>
                <w:rPr>
                  <w:rFonts w:ascii="Arial" w:hAnsi="Arial" w:cs="Arial"/>
                </w:rPr>
                <w:t>-</w:t>
              </w:r>
            </w:ins>
          </w:p>
        </w:tc>
        <w:tc>
          <w:tcPr>
            <w:tcW w:w="135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C2808DB" w14:textId="4821433C" w:rsidR="002D3C77" w:rsidRPr="003C4A13" w:rsidRDefault="00D24685" w:rsidP="009E57E5">
            <w:pPr>
              <w:autoSpaceDE w:val="0"/>
              <w:autoSpaceDN w:val="0"/>
              <w:adjustRightInd w:val="0"/>
              <w:ind w:left="113" w:right="113"/>
              <w:jc w:val="center"/>
              <w:rPr>
                <w:rFonts w:ascii="Arial" w:hAnsi="Arial" w:cs="Arial"/>
                <w:noProof w:val="0"/>
              </w:rPr>
            </w:pPr>
            <w:ins w:id="1593" w:author="Yazar">
              <w:r>
                <w:rPr>
                  <w:rFonts w:ascii="Arial" w:hAnsi="Arial" w:cs="Arial"/>
                </w:rPr>
                <w:t>-</w:t>
              </w:r>
            </w:ins>
          </w:p>
        </w:tc>
        <w:tc>
          <w:tcPr>
            <w:tcW w:w="1292"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6E8AA54" w14:textId="312CEA2D" w:rsidR="002D3C77" w:rsidRDefault="002D3C77" w:rsidP="002D3C77">
            <w:pPr>
              <w:autoSpaceDE w:val="0"/>
              <w:autoSpaceDN w:val="0"/>
              <w:adjustRightInd w:val="0"/>
              <w:ind w:left="113" w:right="113"/>
              <w:jc w:val="center"/>
              <w:rPr>
                <w:rFonts w:ascii="Arial" w:hAnsi="Arial" w:cs="Arial"/>
              </w:rPr>
            </w:pPr>
            <w:ins w:id="1594" w:author="Yazar">
              <w:r>
                <w:rPr>
                  <w:rFonts w:ascii="Arial" w:hAnsi="Arial" w:cs="Arial"/>
                </w:rPr>
                <w:t>6,02</w:t>
              </w:r>
            </w:ins>
          </w:p>
        </w:tc>
      </w:tr>
    </w:tbl>
    <w:p w14:paraId="73BA33AD" w14:textId="77777777" w:rsidR="007B60B6" w:rsidRPr="003C4A13" w:rsidRDefault="007B60B6" w:rsidP="007B60B6">
      <w:pPr>
        <w:autoSpaceDE w:val="0"/>
        <w:autoSpaceDN w:val="0"/>
        <w:adjustRightInd w:val="0"/>
        <w:rPr>
          <w:rFonts w:ascii="APAIMD+TimesNewRoman,Bold" w:hAnsi="APAIMD+TimesNewRoman,Bold"/>
          <w:noProof w:val="0"/>
          <w:color w:val="000000"/>
        </w:rPr>
      </w:pPr>
    </w:p>
    <w:p w14:paraId="58E9912F" w14:textId="08F79667" w:rsidR="00987F4E" w:rsidRDefault="00987F4E" w:rsidP="00987F4E">
      <w:pPr>
        <w:pStyle w:val="Default"/>
        <w:rPr>
          <w:ins w:id="1595" w:author="Yazar"/>
        </w:rPr>
      </w:pPr>
      <w:ins w:id="1596" w:author="Yazar">
        <w:r>
          <w:t>(*): Indoor/Outdoor bağlantı ücreti</w:t>
        </w:r>
      </w:ins>
    </w:p>
    <w:p w14:paraId="1D519D86" w14:textId="5F14E8AE" w:rsidR="002D3C77" w:rsidRDefault="002D3C77" w:rsidP="00987F4E">
      <w:pPr>
        <w:pStyle w:val="Default"/>
        <w:rPr>
          <w:ins w:id="1597" w:author="Yazar"/>
        </w:rPr>
      </w:pPr>
    </w:p>
    <w:p w14:paraId="73575D97" w14:textId="77777777" w:rsidR="002D3C77" w:rsidRPr="002D3C77" w:rsidRDefault="002D3C77" w:rsidP="002D3C77">
      <w:pPr>
        <w:autoSpaceDE w:val="0"/>
        <w:autoSpaceDN w:val="0"/>
        <w:adjustRightInd w:val="0"/>
        <w:jc w:val="center"/>
        <w:rPr>
          <w:ins w:id="1598" w:author="Yazar"/>
          <w:rFonts w:ascii="Arial" w:hAnsi="Arial" w:cs="Arial"/>
          <w:b/>
          <w:noProof w:val="0"/>
          <w:lang w:val="x-none"/>
        </w:rPr>
      </w:pPr>
      <w:ins w:id="1599" w:author="Yazar">
        <w:r w:rsidRPr="002D3C77">
          <w:rPr>
            <w:rFonts w:ascii="Arial" w:hAnsi="Arial" w:cs="Arial"/>
            <w:b/>
            <w:noProof w:val="0"/>
            <w:lang w:val="x-none"/>
          </w:rPr>
          <w:t>TABLO-</w:t>
        </w:r>
        <w:r w:rsidRPr="002D3C77">
          <w:rPr>
            <w:rFonts w:ascii="Arial" w:hAnsi="Arial" w:cs="Arial"/>
            <w:b/>
            <w:noProof w:val="0"/>
          </w:rPr>
          <w:t>3 B (FTTx)</w:t>
        </w:r>
        <w:r w:rsidRPr="002D3C77">
          <w:rPr>
            <w:rFonts w:ascii="Arial" w:hAnsi="Arial" w:cs="Arial"/>
            <w:b/>
            <w:noProof w:val="0"/>
            <w:lang w:val="x-none"/>
          </w:rPr>
          <w:t>:</w:t>
        </w:r>
        <w:r w:rsidRPr="002D3C77">
          <w:rPr>
            <w:rFonts w:ascii="Arial" w:hAnsi="Arial" w:cs="Arial"/>
            <w:b/>
            <w:noProof w:val="0"/>
          </w:rPr>
          <w:t xml:space="preserve"> </w:t>
        </w:r>
        <w:r w:rsidRPr="002D3C77">
          <w:rPr>
            <w:rFonts w:ascii="Arial" w:hAnsi="Arial" w:cs="Arial"/>
            <w:b/>
            <w:noProof w:val="0"/>
            <w:lang w:val="x-none"/>
          </w:rPr>
          <w:t xml:space="preserve">Geçiş </w:t>
        </w:r>
        <w:r w:rsidRPr="002D3C77">
          <w:rPr>
            <w:rFonts w:ascii="Arial" w:hAnsi="Arial" w:cs="Arial"/>
            <w:b/>
            <w:noProof w:val="0"/>
          </w:rPr>
          <w:t>Ücreti</w:t>
        </w:r>
        <w:r w:rsidRPr="002D3C77">
          <w:rPr>
            <w:rFonts w:ascii="Arial" w:hAnsi="Arial" w:cs="Arial"/>
            <w:b/>
            <w:noProof w:val="0"/>
            <w:lang w:val="x-none"/>
          </w:rPr>
          <w:t xml:space="preserve"> (</w:t>
        </w:r>
        <w:r w:rsidRPr="002D3C77">
          <w:rPr>
            <w:rFonts w:ascii="Arial" w:hAnsi="Arial" w:cs="Arial"/>
            <w:b/>
            <w:noProof w:val="0"/>
          </w:rPr>
          <w:t>TL</w:t>
        </w:r>
        <w:r w:rsidRPr="002D3C77">
          <w:rPr>
            <w:rFonts w:ascii="Arial" w:hAnsi="Arial" w:cs="Arial"/>
            <w:b/>
            <w:noProof w:val="0"/>
            <w:lang w:val="x-none"/>
          </w:rPr>
          <w:t>)</w:t>
        </w:r>
      </w:ins>
    </w:p>
    <w:p w14:paraId="79AE5573" w14:textId="77777777" w:rsidR="002D3C77" w:rsidRPr="002D3C77" w:rsidRDefault="002D3C77" w:rsidP="002D3C77">
      <w:pPr>
        <w:autoSpaceDE w:val="0"/>
        <w:autoSpaceDN w:val="0"/>
        <w:adjustRightInd w:val="0"/>
        <w:rPr>
          <w:ins w:id="1600" w:author="Yazar"/>
          <w:rFonts w:ascii="APAIMD+TimesNewRoman,Bold" w:hAnsi="APAIMD+TimesNewRoman,Bold"/>
          <w:noProof w:val="0"/>
          <w:color w:val="000000"/>
          <w:lang w:val="x-none"/>
        </w:rPr>
      </w:pPr>
    </w:p>
    <w:p w14:paraId="301116B0" w14:textId="77777777" w:rsidR="002D3C77" w:rsidRPr="002D3C77" w:rsidRDefault="002D3C77" w:rsidP="002D3C77">
      <w:pPr>
        <w:autoSpaceDE w:val="0"/>
        <w:autoSpaceDN w:val="0"/>
        <w:adjustRightInd w:val="0"/>
        <w:rPr>
          <w:ins w:id="1601" w:author="Yazar"/>
          <w:rFonts w:ascii="APAIMD+TimesNewRoman,Bold" w:hAnsi="APAIMD+TimesNewRoman,Bold"/>
          <w:noProof w:val="0"/>
          <w:color w:val="000000"/>
          <w:lang w:val="x-none"/>
        </w:rPr>
      </w:pPr>
    </w:p>
    <w:tbl>
      <w:tblPr>
        <w:tblW w:w="8989" w:type="dxa"/>
        <w:jc w:val="center"/>
        <w:tblCellSpacing w:w="20" w:type="dxa"/>
        <w:tblLayout w:type="fixed"/>
        <w:tblLook w:val="04A0" w:firstRow="1" w:lastRow="0" w:firstColumn="1" w:lastColumn="0" w:noHBand="0" w:noVBand="1"/>
      </w:tblPr>
      <w:tblGrid>
        <w:gridCol w:w="1782"/>
        <w:gridCol w:w="1930"/>
        <w:gridCol w:w="1671"/>
        <w:gridCol w:w="1920"/>
        <w:gridCol w:w="1686"/>
      </w:tblGrid>
      <w:tr w:rsidR="002D3C77" w:rsidRPr="002D3C77" w14:paraId="1DB9059D" w14:textId="77777777" w:rsidTr="00B52E2E">
        <w:trPr>
          <w:cantSplit/>
          <w:trHeight w:val="952"/>
          <w:tblCellSpacing w:w="20" w:type="dxa"/>
          <w:jc w:val="center"/>
          <w:ins w:id="1602" w:author="Yazar"/>
        </w:trPr>
        <w:tc>
          <w:tcPr>
            <w:tcW w:w="1722" w:type="dxa"/>
            <w:shd w:val="clear" w:color="auto" w:fill="auto"/>
            <w:vAlign w:val="center"/>
          </w:tcPr>
          <w:p w14:paraId="1AA025CC" w14:textId="77777777" w:rsidR="002D3C77" w:rsidRPr="002D3C77" w:rsidRDefault="002D3C77" w:rsidP="002D3C77">
            <w:pPr>
              <w:autoSpaceDE w:val="0"/>
              <w:autoSpaceDN w:val="0"/>
              <w:adjustRightInd w:val="0"/>
              <w:jc w:val="center"/>
              <w:rPr>
                <w:ins w:id="1603" w:author="Yazar"/>
                <w:rFonts w:ascii="APAIMD+TimesNewRoman,Bold" w:hAnsi="APAIMD+TimesNewRoman,Bold" w:cs="Arial"/>
                <w:noProof w:val="0"/>
                <w:sz w:val="20"/>
              </w:rPr>
            </w:pPr>
          </w:p>
          <w:p w14:paraId="0CD6BE02" w14:textId="77777777" w:rsidR="002D3C77" w:rsidRPr="002D3C77" w:rsidRDefault="002D3C77" w:rsidP="002D3C77">
            <w:pPr>
              <w:autoSpaceDE w:val="0"/>
              <w:autoSpaceDN w:val="0"/>
              <w:adjustRightInd w:val="0"/>
              <w:rPr>
                <w:ins w:id="1604" w:author="Yazar"/>
                <w:rFonts w:ascii="APAIMD+TimesNewRoman,Bold" w:hAnsi="APAIMD+TimesNewRoman,Bold"/>
                <w:noProof w:val="0"/>
                <w:color w:val="000000"/>
              </w:rPr>
            </w:pPr>
          </w:p>
        </w:tc>
        <w:tc>
          <w:tcPr>
            <w:tcW w:w="1890"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543FD5D" w14:textId="77777777" w:rsidR="002D3C77" w:rsidRPr="002D3C77" w:rsidRDefault="002D3C77" w:rsidP="002D3C77">
            <w:pPr>
              <w:autoSpaceDE w:val="0"/>
              <w:autoSpaceDN w:val="0"/>
              <w:adjustRightInd w:val="0"/>
              <w:rPr>
                <w:ins w:id="1605" w:author="Yazar"/>
                <w:rFonts w:ascii="Arial" w:hAnsi="Arial" w:cs="Arial"/>
                <w:noProof w:val="0"/>
              </w:rPr>
            </w:pPr>
            <w:ins w:id="1606" w:author="Yazar">
              <w:r w:rsidRPr="002D3C77">
                <w:rPr>
                  <w:rFonts w:ascii="Arial" w:hAnsi="Arial" w:cs="Arial"/>
                  <w:noProof w:val="0"/>
                </w:rPr>
                <w:t>FTTx AL-SAT</w:t>
              </w:r>
            </w:ins>
          </w:p>
        </w:tc>
        <w:tc>
          <w:tcPr>
            <w:tcW w:w="1631"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C5B99D3" w14:textId="77777777" w:rsidR="002D3C77" w:rsidRPr="002D3C77" w:rsidRDefault="002D3C77" w:rsidP="002D3C77">
            <w:pPr>
              <w:autoSpaceDE w:val="0"/>
              <w:autoSpaceDN w:val="0"/>
              <w:adjustRightInd w:val="0"/>
              <w:rPr>
                <w:ins w:id="1607" w:author="Yazar"/>
                <w:rFonts w:ascii="Arial" w:hAnsi="Arial" w:cs="Arial"/>
                <w:noProof w:val="0"/>
              </w:rPr>
            </w:pPr>
            <w:ins w:id="1608" w:author="Yazar">
              <w:r w:rsidRPr="002D3C77">
                <w:rPr>
                  <w:rFonts w:ascii="Arial" w:hAnsi="Arial" w:cs="Arial"/>
                  <w:noProof w:val="0"/>
                </w:rPr>
                <w:t>FTTx IP VAE</w:t>
              </w:r>
            </w:ins>
          </w:p>
        </w:tc>
        <w:tc>
          <w:tcPr>
            <w:tcW w:w="1880"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129009B" w14:textId="77777777" w:rsidR="002D3C77" w:rsidRPr="002D3C77" w:rsidRDefault="002D3C77" w:rsidP="002D3C77">
            <w:pPr>
              <w:autoSpaceDE w:val="0"/>
              <w:autoSpaceDN w:val="0"/>
              <w:adjustRightInd w:val="0"/>
              <w:jc w:val="center"/>
              <w:rPr>
                <w:ins w:id="1609" w:author="Yazar"/>
                <w:rFonts w:ascii="Arial" w:hAnsi="Arial" w:cs="Arial"/>
                <w:noProof w:val="0"/>
              </w:rPr>
            </w:pPr>
            <w:ins w:id="1610" w:author="Yazar">
              <w:r w:rsidRPr="002D3C77">
                <w:rPr>
                  <w:rFonts w:ascii="Arial" w:hAnsi="Arial" w:cs="Arial"/>
                  <w:noProof w:val="0"/>
                </w:rPr>
                <w:t>Yalın FTTx</w:t>
              </w:r>
            </w:ins>
          </w:p>
        </w:tc>
        <w:tc>
          <w:tcPr>
            <w:tcW w:w="1626"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3D0902B1" w14:textId="77777777" w:rsidR="002D3C77" w:rsidRPr="002D3C77" w:rsidRDefault="002D3C77" w:rsidP="002D3C77">
            <w:pPr>
              <w:autoSpaceDE w:val="0"/>
              <w:autoSpaceDN w:val="0"/>
              <w:adjustRightInd w:val="0"/>
              <w:rPr>
                <w:ins w:id="1611" w:author="Yazar"/>
                <w:rFonts w:ascii="Arial" w:hAnsi="Arial" w:cs="Arial"/>
                <w:noProof w:val="0"/>
              </w:rPr>
            </w:pPr>
            <w:ins w:id="1612" w:author="Yazar">
              <w:r w:rsidRPr="002D3C77">
                <w:rPr>
                  <w:rFonts w:ascii="Arial" w:hAnsi="Arial" w:cs="Arial"/>
                  <w:noProof w:val="0"/>
                </w:rPr>
                <w:t>FTTx Eth. VAE</w:t>
              </w:r>
            </w:ins>
          </w:p>
        </w:tc>
      </w:tr>
      <w:tr w:rsidR="002D3C77" w:rsidRPr="002D3C77" w14:paraId="0414A3D1" w14:textId="77777777" w:rsidTr="00B52E2E">
        <w:trPr>
          <w:trHeight w:val="765"/>
          <w:tblCellSpacing w:w="20" w:type="dxa"/>
          <w:jc w:val="center"/>
          <w:ins w:id="1613" w:author="Yazar"/>
        </w:trPr>
        <w:tc>
          <w:tcPr>
            <w:tcW w:w="172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E190C2F" w14:textId="77777777" w:rsidR="002D3C77" w:rsidRPr="002D3C77" w:rsidRDefault="002D3C77" w:rsidP="002D3C77">
            <w:pPr>
              <w:autoSpaceDE w:val="0"/>
              <w:autoSpaceDN w:val="0"/>
              <w:adjustRightInd w:val="0"/>
              <w:jc w:val="center"/>
              <w:rPr>
                <w:ins w:id="1614" w:author="Yazar"/>
                <w:rFonts w:ascii="Arial" w:hAnsi="Arial" w:cs="Arial"/>
                <w:noProof w:val="0"/>
              </w:rPr>
            </w:pPr>
            <w:ins w:id="1615" w:author="Yazar">
              <w:r w:rsidRPr="002D3C77">
                <w:rPr>
                  <w:rFonts w:ascii="Arial" w:hAnsi="Arial" w:cs="Arial"/>
                  <w:noProof w:val="0"/>
                </w:rPr>
                <w:t>FTTx AL-SAT</w:t>
              </w:r>
            </w:ins>
          </w:p>
        </w:tc>
        <w:tc>
          <w:tcPr>
            <w:tcW w:w="18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1F5511A" w14:textId="77777777" w:rsidR="002D3C77" w:rsidRPr="002D3C77" w:rsidRDefault="002D3C77" w:rsidP="002D3C77">
            <w:pPr>
              <w:autoSpaceDE w:val="0"/>
              <w:autoSpaceDN w:val="0"/>
              <w:adjustRightInd w:val="0"/>
              <w:jc w:val="center"/>
              <w:rPr>
                <w:ins w:id="1616" w:author="Yazar"/>
                <w:rFonts w:ascii="Arial" w:hAnsi="Arial" w:cs="Arial"/>
                <w:noProof w:val="0"/>
                <w:sz w:val="22"/>
                <w:szCs w:val="22"/>
                <w:highlight w:val="black"/>
              </w:rPr>
            </w:pPr>
            <w:ins w:id="1617" w:author="Yazar">
              <w:r w:rsidRPr="002D3C77">
                <w:rPr>
                  <w:rFonts w:ascii="Arial" w:hAnsi="Arial" w:cs="Arial"/>
                  <w:noProof w:val="0"/>
                  <w:sz w:val="22"/>
                  <w:szCs w:val="22"/>
                </w:rPr>
                <w:t>6,02</w:t>
              </w:r>
            </w:ins>
          </w:p>
        </w:tc>
        <w:tc>
          <w:tcPr>
            <w:tcW w:w="16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B3506BF" w14:textId="77777777" w:rsidR="002D3C77" w:rsidRPr="002D3C77" w:rsidRDefault="002D3C77" w:rsidP="002D3C77">
            <w:pPr>
              <w:autoSpaceDE w:val="0"/>
              <w:autoSpaceDN w:val="0"/>
              <w:adjustRightInd w:val="0"/>
              <w:ind w:left="113" w:right="113"/>
              <w:jc w:val="center"/>
              <w:rPr>
                <w:ins w:id="1618" w:author="Yazar"/>
                <w:rFonts w:ascii="Arial" w:hAnsi="Arial" w:cs="Arial"/>
                <w:noProof w:val="0"/>
                <w:sz w:val="22"/>
                <w:szCs w:val="22"/>
              </w:rPr>
            </w:pPr>
            <w:ins w:id="1619" w:author="Yazar">
              <w:r w:rsidRPr="002D3C77">
                <w:rPr>
                  <w:rFonts w:ascii="Arial" w:hAnsi="Arial" w:cs="Arial"/>
                  <w:noProof w:val="0"/>
                  <w:sz w:val="22"/>
                  <w:szCs w:val="22"/>
                </w:rPr>
                <w:t>6,02</w:t>
              </w:r>
            </w:ins>
          </w:p>
        </w:tc>
        <w:tc>
          <w:tcPr>
            <w:tcW w:w="188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C509EFC" w14:textId="77777777" w:rsidR="002D3C77" w:rsidRPr="002D3C77" w:rsidDel="00F17D87" w:rsidRDefault="002D3C77" w:rsidP="002D3C77">
            <w:pPr>
              <w:autoSpaceDE w:val="0"/>
              <w:autoSpaceDN w:val="0"/>
              <w:adjustRightInd w:val="0"/>
              <w:ind w:left="113" w:right="113"/>
              <w:jc w:val="center"/>
              <w:rPr>
                <w:ins w:id="1620" w:author="Yazar"/>
                <w:rFonts w:ascii="Arial" w:hAnsi="Arial" w:cs="Arial"/>
                <w:noProof w:val="0"/>
                <w:sz w:val="22"/>
                <w:szCs w:val="22"/>
              </w:rPr>
            </w:pPr>
            <w:ins w:id="1621" w:author="Yazar">
              <w:r w:rsidRPr="002D3C77">
                <w:rPr>
                  <w:rFonts w:ascii="Arial" w:hAnsi="Arial" w:cs="Arial"/>
                  <w:noProof w:val="0"/>
                  <w:sz w:val="22"/>
                  <w:szCs w:val="22"/>
                </w:rPr>
                <w:t>6,02</w:t>
              </w:r>
            </w:ins>
          </w:p>
        </w:tc>
        <w:tc>
          <w:tcPr>
            <w:tcW w:w="162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BF012F9" w14:textId="77777777" w:rsidR="002D3C77" w:rsidRPr="002D3C77" w:rsidRDefault="002D3C77" w:rsidP="002D3C77">
            <w:pPr>
              <w:autoSpaceDE w:val="0"/>
              <w:autoSpaceDN w:val="0"/>
              <w:adjustRightInd w:val="0"/>
              <w:ind w:left="113" w:right="113"/>
              <w:jc w:val="center"/>
              <w:rPr>
                <w:ins w:id="1622" w:author="Yazar"/>
                <w:rFonts w:ascii="Arial" w:hAnsi="Arial" w:cs="Arial"/>
                <w:noProof w:val="0"/>
                <w:sz w:val="22"/>
                <w:szCs w:val="22"/>
              </w:rPr>
            </w:pPr>
            <w:ins w:id="1623" w:author="Yazar">
              <w:r w:rsidRPr="002D3C77">
                <w:rPr>
                  <w:rFonts w:ascii="Arial" w:hAnsi="Arial" w:cs="Arial"/>
                  <w:noProof w:val="0"/>
                  <w:sz w:val="22"/>
                  <w:szCs w:val="22"/>
                </w:rPr>
                <w:t>6,02</w:t>
              </w:r>
            </w:ins>
          </w:p>
        </w:tc>
      </w:tr>
      <w:tr w:rsidR="002D3C77" w:rsidRPr="002D3C77" w14:paraId="5A00218E" w14:textId="77777777" w:rsidTr="00B52E2E">
        <w:trPr>
          <w:trHeight w:val="617"/>
          <w:tblCellSpacing w:w="20" w:type="dxa"/>
          <w:jc w:val="center"/>
          <w:ins w:id="1624" w:author="Yazar"/>
        </w:trPr>
        <w:tc>
          <w:tcPr>
            <w:tcW w:w="172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26DD35BC" w14:textId="77777777" w:rsidR="002D3C77" w:rsidRPr="002D3C77" w:rsidRDefault="002D3C77" w:rsidP="002D3C77">
            <w:pPr>
              <w:autoSpaceDE w:val="0"/>
              <w:autoSpaceDN w:val="0"/>
              <w:adjustRightInd w:val="0"/>
              <w:jc w:val="center"/>
              <w:rPr>
                <w:ins w:id="1625" w:author="Yazar"/>
                <w:rFonts w:ascii="Arial" w:hAnsi="Arial" w:cs="Arial"/>
                <w:noProof w:val="0"/>
              </w:rPr>
            </w:pPr>
            <w:ins w:id="1626" w:author="Yazar">
              <w:r w:rsidRPr="002D3C77">
                <w:rPr>
                  <w:rFonts w:ascii="Arial" w:hAnsi="Arial" w:cs="Arial"/>
                  <w:noProof w:val="0"/>
                </w:rPr>
                <w:t>FTTx IP VAE</w:t>
              </w:r>
            </w:ins>
          </w:p>
        </w:tc>
        <w:tc>
          <w:tcPr>
            <w:tcW w:w="18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F63389A" w14:textId="77777777" w:rsidR="002D3C77" w:rsidRPr="002D3C77" w:rsidRDefault="002D3C77" w:rsidP="002D3C77">
            <w:pPr>
              <w:autoSpaceDE w:val="0"/>
              <w:autoSpaceDN w:val="0"/>
              <w:adjustRightInd w:val="0"/>
              <w:jc w:val="center"/>
              <w:rPr>
                <w:ins w:id="1627" w:author="Yazar"/>
                <w:rFonts w:ascii="Arial" w:hAnsi="Arial" w:cs="Arial"/>
                <w:noProof w:val="0"/>
                <w:sz w:val="22"/>
                <w:szCs w:val="22"/>
              </w:rPr>
            </w:pPr>
            <w:ins w:id="1628" w:author="Yazar">
              <w:r w:rsidRPr="002D3C77">
                <w:rPr>
                  <w:rFonts w:ascii="Arial" w:hAnsi="Arial" w:cs="Arial"/>
                  <w:noProof w:val="0"/>
                  <w:sz w:val="22"/>
                  <w:szCs w:val="22"/>
                </w:rPr>
                <w:t>6,02</w:t>
              </w:r>
            </w:ins>
          </w:p>
        </w:tc>
        <w:tc>
          <w:tcPr>
            <w:tcW w:w="16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C7F3479" w14:textId="77777777" w:rsidR="002D3C77" w:rsidRPr="002D3C77" w:rsidRDefault="002D3C77" w:rsidP="002D3C77">
            <w:pPr>
              <w:autoSpaceDE w:val="0"/>
              <w:autoSpaceDN w:val="0"/>
              <w:adjustRightInd w:val="0"/>
              <w:ind w:left="113" w:right="113"/>
              <w:jc w:val="center"/>
              <w:rPr>
                <w:ins w:id="1629" w:author="Yazar"/>
                <w:rFonts w:ascii="Arial" w:hAnsi="Arial" w:cs="Arial"/>
                <w:noProof w:val="0"/>
                <w:sz w:val="22"/>
                <w:szCs w:val="22"/>
              </w:rPr>
            </w:pPr>
            <w:ins w:id="1630" w:author="Yazar">
              <w:r w:rsidRPr="002D3C77">
                <w:rPr>
                  <w:rFonts w:ascii="Arial" w:hAnsi="Arial" w:cs="Arial"/>
                  <w:noProof w:val="0"/>
                  <w:sz w:val="22"/>
                  <w:szCs w:val="22"/>
                </w:rPr>
                <w:t>6,02</w:t>
              </w:r>
            </w:ins>
          </w:p>
        </w:tc>
        <w:tc>
          <w:tcPr>
            <w:tcW w:w="188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70CFF90" w14:textId="77777777" w:rsidR="002D3C77" w:rsidRPr="002D3C77" w:rsidRDefault="002D3C77" w:rsidP="002D3C77">
            <w:pPr>
              <w:autoSpaceDE w:val="0"/>
              <w:autoSpaceDN w:val="0"/>
              <w:adjustRightInd w:val="0"/>
              <w:ind w:left="113" w:right="113"/>
              <w:jc w:val="center"/>
              <w:rPr>
                <w:ins w:id="1631" w:author="Yazar"/>
                <w:rFonts w:ascii="Arial" w:hAnsi="Arial" w:cs="Arial"/>
                <w:noProof w:val="0"/>
                <w:sz w:val="22"/>
                <w:szCs w:val="22"/>
              </w:rPr>
            </w:pPr>
            <w:ins w:id="1632" w:author="Yazar">
              <w:r w:rsidRPr="002D3C77">
                <w:rPr>
                  <w:rFonts w:ascii="Arial" w:hAnsi="Arial" w:cs="Arial"/>
                  <w:noProof w:val="0"/>
                  <w:sz w:val="22"/>
                  <w:szCs w:val="22"/>
                </w:rPr>
                <w:t>6,02</w:t>
              </w:r>
            </w:ins>
          </w:p>
        </w:tc>
        <w:tc>
          <w:tcPr>
            <w:tcW w:w="162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78B53005" w14:textId="77777777" w:rsidR="002D3C77" w:rsidRPr="002D3C77" w:rsidRDefault="002D3C77" w:rsidP="002D3C77">
            <w:pPr>
              <w:autoSpaceDE w:val="0"/>
              <w:autoSpaceDN w:val="0"/>
              <w:adjustRightInd w:val="0"/>
              <w:ind w:left="113" w:right="113"/>
              <w:jc w:val="center"/>
              <w:rPr>
                <w:ins w:id="1633" w:author="Yazar"/>
                <w:rFonts w:ascii="Arial" w:hAnsi="Arial" w:cs="Arial"/>
                <w:noProof w:val="0"/>
                <w:sz w:val="22"/>
                <w:szCs w:val="22"/>
              </w:rPr>
            </w:pPr>
            <w:ins w:id="1634" w:author="Yazar">
              <w:r w:rsidRPr="002D3C77">
                <w:rPr>
                  <w:rFonts w:ascii="Arial" w:hAnsi="Arial" w:cs="Arial"/>
                  <w:noProof w:val="0"/>
                  <w:sz w:val="22"/>
                  <w:szCs w:val="22"/>
                </w:rPr>
                <w:t>6,02</w:t>
              </w:r>
            </w:ins>
          </w:p>
        </w:tc>
      </w:tr>
      <w:tr w:rsidR="002D3C77" w:rsidRPr="002D3C77" w14:paraId="3FE5BA80" w14:textId="77777777" w:rsidTr="00B52E2E">
        <w:trPr>
          <w:trHeight w:val="603"/>
          <w:tblCellSpacing w:w="20" w:type="dxa"/>
          <w:jc w:val="center"/>
          <w:ins w:id="1635" w:author="Yazar"/>
        </w:trPr>
        <w:tc>
          <w:tcPr>
            <w:tcW w:w="172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52143A99" w14:textId="77777777" w:rsidR="002D3C77" w:rsidRPr="002D3C77" w:rsidRDefault="002D3C77" w:rsidP="002D3C77">
            <w:pPr>
              <w:autoSpaceDE w:val="0"/>
              <w:autoSpaceDN w:val="0"/>
              <w:adjustRightInd w:val="0"/>
              <w:jc w:val="center"/>
              <w:rPr>
                <w:ins w:id="1636" w:author="Yazar"/>
                <w:rFonts w:ascii="Arial" w:hAnsi="Arial" w:cs="Arial"/>
                <w:noProof w:val="0"/>
              </w:rPr>
            </w:pPr>
            <w:ins w:id="1637" w:author="Yazar">
              <w:r w:rsidRPr="002D3C77">
                <w:rPr>
                  <w:rFonts w:ascii="Arial" w:hAnsi="Arial" w:cs="Arial"/>
                  <w:noProof w:val="0"/>
                </w:rPr>
                <w:t>Yalın FTTx</w:t>
              </w:r>
            </w:ins>
          </w:p>
        </w:tc>
        <w:tc>
          <w:tcPr>
            <w:tcW w:w="18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D18DCA4" w14:textId="77777777" w:rsidR="002D3C77" w:rsidRPr="002D3C77" w:rsidRDefault="002D3C77" w:rsidP="002D3C77">
            <w:pPr>
              <w:autoSpaceDE w:val="0"/>
              <w:autoSpaceDN w:val="0"/>
              <w:adjustRightInd w:val="0"/>
              <w:jc w:val="center"/>
              <w:rPr>
                <w:ins w:id="1638" w:author="Yazar"/>
                <w:rFonts w:ascii="Arial" w:hAnsi="Arial" w:cs="Arial"/>
                <w:noProof w:val="0"/>
                <w:sz w:val="22"/>
                <w:szCs w:val="22"/>
              </w:rPr>
            </w:pPr>
            <w:ins w:id="1639" w:author="Yazar">
              <w:r w:rsidRPr="002D3C77">
                <w:rPr>
                  <w:rFonts w:ascii="Arial" w:hAnsi="Arial" w:cs="Arial"/>
                  <w:noProof w:val="0"/>
                  <w:sz w:val="22"/>
                  <w:szCs w:val="22"/>
                </w:rPr>
                <w:t>-</w:t>
              </w:r>
            </w:ins>
          </w:p>
        </w:tc>
        <w:tc>
          <w:tcPr>
            <w:tcW w:w="16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DD57058" w14:textId="77777777" w:rsidR="002D3C77" w:rsidRPr="002D3C77" w:rsidRDefault="002D3C77" w:rsidP="002D3C77">
            <w:pPr>
              <w:autoSpaceDE w:val="0"/>
              <w:autoSpaceDN w:val="0"/>
              <w:adjustRightInd w:val="0"/>
              <w:ind w:left="113" w:right="113"/>
              <w:jc w:val="center"/>
              <w:rPr>
                <w:ins w:id="1640" w:author="Yazar"/>
                <w:rFonts w:ascii="Arial" w:hAnsi="Arial" w:cs="Arial"/>
                <w:noProof w:val="0"/>
                <w:sz w:val="22"/>
                <w:szCs w:val="22"/>
              </w:rPr>
            </w:pPr>
            <w:ins w:id="1641" w:author="Yazar">
              <w:r w:rsidRPr="002D3C77">
                <w:rPr>
                  <w:rFonts w:ascii="Arial" w:hAnsi="Arial" w:cs="Arial"/>
                  <w:noProof w:val="0"/>
                  <w:sz w:val="22"/>
                  <w:szCs w:val="22"/>
                </w:rPr>
                <w:t>-</w:t>
              </w:r>
            </w:ins>
          </w:p>
        </w:tc>
        <w:tc>
          <w:tcPr>
            <w:tcW w:w="188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043C80C" w14:textId="77777777" w:rsidR="002D3C77" w:rsidRPr="002D3C77" w:rsidRDefault="002D3C77" w:rsidP="002D3C77">
            <w:pPr>
              <w:autoSpaceDE w:val="0"/>
              <w:autoSpaceDN w:val="0"/>
              <w:adjustRightInd w:val="0"/>
              <w:ind w:left="113" w:right="113"/>
              <w:jc w:val="center"/>
              <w:rPr>
                <w:ins w:id="1642" w:author="Yazar"/>
                <w:rFonts w:ascii="Arial" w:hAnsi="Arial" w:cs="Arial"/>
                <w:noProof w:val="0"/>
                <w:sz w:val="22"/>
                <w:szCs w:val="22"/>
              </w:rPr>
            </w:pPr>
            <w:ins w:id="1643" w:author="Yazar">
              <w:r w:rsidRPr="002D3C77">
                <w:rPr>
                  <w:rFonts w:ascii="Arial" w:hAnsi="Arial" w:cs="Arial"/>
                  <w:noProof w:val="0"/>
                  <w:sz w:val="22"/>
                  <w:szCs w:val="22"/>
                </w:rPr>
                <w:t>6,02</w:t>
              </w:r>
            </w:ins>
          </w:p>
        </w:tc>
        <w:tc>
          <w:tcPr>
            <w:tcW w:w="162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35E3360" w14:textId="5E6ACEC5" w:rsidR="002D3C77" w:rsidRPr="002D3C77" w:rsidRDefault="00B52E2E" w:rsidP="002D3C77">
            <w:pPr>
              <w:autoSpaceDE w:val="0"/>
              <w:autoSpaceDN w:val="0"/>
              <w:adjustRightInd w:val="0"/>
              <w:ind w:left="113" w:right="113"/>
              <w:jc w:val="center"/>
              <w:rPr>
                <w:ins w:id="1644" w:author="Yazar"/>
                <w:rFonts w:ascii="Arial" w:hAnsi="Arial" w:cs="Arial"/>
                <w:noProof w:val="0"/>
                <w:sz w:val="22"/>
                <w:szCs w:val="22"/>
              </w:rPr>
            </w:pPr>
            <w:ins w:id="1645" w:author="Yazar">
              <w:r>
                <w:rPr>
                  <w:rFonts w:ascii="Arial" w:hAnsi="Arial" w:cs="Arial"/>
                  <w:noProof w:val="0"/>
                  <w:sz w:val="22"/>
                  <w:szCs w:val="22"/>
                </w:rPr>
                <w:t>6,02</w:t>
              </w:r>
            </w:ins>
          </w:p>
        </w:tc>
      </w:tr>
      <w:tr w:rsidR="002D3C77" w:rsidRPr="002D3C77" w14:paraId="7DFB2285" w14:textId="77777777" w:rsidTr="00B52E2E">
        <w:trPr>
          <w:trHeight w:val="837"/>
          <w:tblCellSpacing w:w="20" w:type="dxa"/>
          <w:jc w:val="center"/>
          <w:ins w:id="1646" w:author="Yazar"/>
        </w:trPr>
        <w:tc>
          <w:tcPr>
            <w:tcW w:w="1722" w:type="dxa"/>
            <w:tcBorders>
              <w:top w:val="single" w:sz="4" w:space="0" w:color="808080"/>
              <w:left w:val="single" w:sz="4" w:space="0" w:color="808080"/>
              <w:bottom w:val="single" w:sz="4" w:space="0" w:color="808080"/>
              <w:right w:val="single" w:sz="4" w:space="0" w:color="808080"/>
            </w:tcBorders>
            <w:shd w:val="clear" w:color="auto" w:fill="FABF8F"/>
            <w:vAlign w:val="center"/>
          </w:tcPr>
          <w:p w14:paraId="6B30850F" w14:textId="492E701E" w:rsidR="002D3C77" w:rsidRPr="002D3C77" w:rsidRDefault="002D3C77" w:rsidP="002D3C77">
            <w:pPr>
              <w:autoSpaceDE w:val="0"/>
              <w:autoSpaceDN w:val="0"/>
              <w:adjustRightInd w:val="0"/>
              <w:jc w:val="center"/>
              <w:rPr>
                <w:ins w:id="1647" w:author="Yazar"/>
                <w:rFonts w:ascii="Arial" w:hAnsi="Arial" w:cs="Arial"/>
                <w:noProof w:val="0"/>
              </w:rPr>
            </w:pPr>
            <w:ins w:id="1648" w:author="Yazar">
              <w:r w:rsidRPr="002D3C77">
                <w:rPr>
                  <w:rFonts w:ascii="Arial" w:hAnsi="Arial" w:cs="Arial"/>
                  <w:noProof w:val="0"/>
                </w:rPr>
                <w:t xml:space="preserve">FTTx </w:t>
              </w:r>
              <w:r w:rsidR="00F226EA">
                <w:rPr>
                  <w:rFonts w:ascii="Arial" w:hAnsi="Arial" w:cs="Arial"/>
                  <w:noProof w:val="0"/>
                </w:rPr>
                <w:t xml:space="preserve">        </w:t>
              </w:r>
              <w:r w:rsidRPr="002D3C77">
                <w:rPr>
                  <w:rFonts w:ascii="Arial" w:hAnsi="Arial" w:cs="Arial"/>
                  <w:noProof w:val="0"/>
                </w:rPr>
                <w:t xml:space="preserve">Eth. VAE </w:t>
              </w:r>
            </w:ins>
          </w:p>
        </w:tc>
        <w:tc>
          <w:tcPr>
            <w:tcW w:w="189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3F6D7202" w14:textId="77777777" w:rsidR="002D3C77" w:rsidRPr="002D3C77" w:rsidRDefault="002D3C77" w:rsidP="002D3C77">
            <w:pPr>
              <w:autoSpaceDE w:val="0"/>
              <w:autoSpaceDN w:val="0"/>
              <w:adjustRightInd w:val="0"/>
              <w:jc w:val="center"/>
              <w:rPr>
                <w:ins w:id="1649" w:author="Yazar"/>
                <w:rFonts w:ascii="Arial" w:hAnsi="Arial" w:cs="Arial"/>
                <w:noProof w:val="0"/>
                <w:sz w:val="22"/>
                <w:szCs w:val="22"/>
              </w:rPr>
            </w:pPr>
            <w:ins w:id="1650" w:author="Yazar">
              <w:r w:rsidRPr="002D3C77">
                <w:rPr>
                  <w:rFonts w:ascii="Arial" w:hAnsi="Arial" w:cs="Arial"/>
                  <w:noProof w:val="0"/>
                  <w:sz w:val="22"/>
                  <w:szCs w:val="22"/>
                </w:rPr>
                <w:t>-</w:t>
              </w:r>
            </w:ins>
          </w:p>
        </w:tc>
        <w:tc>
          <w:tcPr>
            <w:tcW w:w="1631"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4BB7D62" w14:textId="77777777" w:rsidR="002D3C77" w:rsidRPr="002D3C77" w:rsidRDefault="002D3C77" w:rsidP="002D3C77">
            <w:pPr>
              <w:autoSpaceDE w:val="0"/>
              <w:autoSpaceDN w:val="0"/>
              <w:adjustRightInd w:val="0"/>
              <w:ind w:left="113" w:right="113"/>
              <w:jc w:val="center"/>
              <w:rPr>
                <w:ins w:id="1651" w:author="Yazar"/>
                <w:rFonts w:ascii="Arial" w:hAnsi="Arial" w:cs="Arial"/>
                <w:noProof w:val="0"/>
                <w:sz w:val="22"/>
                <w:szCs w:val="22"/>
              </w:rPr>
            </w:pPr>
            <w:ins w:id="1652" w:author="Yazar">
              <w:r w:rsidRPr="002D3C77">
                <w:rPr>
                  <w:rFonts w:ascii="Arial" w:hAnsi="Arial" w:cs="Arial"/>
                  <w:noProof w:val="0"/>
                  <w:sz w:val="22"/>
                  <w:szCs w:val="22"/>
                </w:rPr>
                <w:t>-</w:t>
              </w:r>
            </w:ins>
          </w:p>
        </w:tc>
        <w:tc>
          <w:tcPr>
            <w:tcW w:w="1880"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07C5FD75" w14:textId="5BF7033F" w:rsidR="002D3C77" w:rsidRPr="002D3C77" w:rsidRDefault="00B52E2E" w:rsidP="002D3C77">
            <w:pPr>
              <w:autoSpaceDE w:val="0"/>
              <w:autoSpaceDN w:val="0"/>
              <w:adjustRightInd w:val="0"/>
              <w:ind w:left="113" w:right="113"/>
              <w:jc w:val="center"/>
              <w:rPr>
                <w:ins w:id="1653" w:author="Yazar"/>
                <w:rFonts w:ascii="Arial" w:hAnsi="Arial" w:cs="Arial"/>
                <w:noProof w:val="0"/>
                <w:sz w:val="22"/>
                <w:szCs w:val="22"/>
              </w:rPr>
            </w:pPr>
            <w:ins w:id="1654" w:author="Yazar">
              <w:r>
                <w:rPr>
                  <w:rFonts w:ascii="Arial" w:hAnsi="Arial" w:cs="Arial"/>
                  <w:noProof w:val="0"/>
                  <w:sz w:val="22"/>
                  <w:szCs w:val="22"/>
                </w:rPr>
                <w:t>6,02</w:t>
              </w:r>
            </w:ins>
          </w:p>
        </w:tc>
        <w:tc>
          <w:tcPr>
            <w:tcW w:w="1626"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519937B6" w14:textId="77777777" w:rsidR="002D3C77" w:rsidRPr="002D3C77" w:rsidRDefault="002D3C77" w:rsidP="002D3C77">
            <w:pPr>
              <w:autoSpaceDE w:val="0"/>
              <w:autoSpaceDN w:val="0"/>
              <w:adjustRightInd w:val="0"/>
              <w:ind w:left="113" w:right="113"/>
              <w:jc w:val="center"/>
              <w:rPr>
                <w:ins w:id="1655" w:author="Yazar"/>
                <w:rFonts w:ascii="Arial" w:hAnsi="Arial" w:cs="Arial"/>
                <w:noProof w:val="0"/>
                <w:sz w:val="22"/>
                <w:szCs w:val="22"/>
              </w:rPr>
            </w:pPr>
            <w:ins w:id="1656" w:author="Yazar">
              <w:r w:rsidRPr="002D3C77">
                <w:rPr>
                  <w:rFonts w:ascii="Arial" w:hAnsi="Arial" w:cs="Arial"/>
                  <w:noProof w:val="0"/>
                  <w:sz w:val="22"/>
                  <w:szCs w:val="22"/>
                </w:rPr>
                <w:t>6,02</w:t>
              </w:r>
            </w:ins>
          </w:p>
        </w:tc>
      </w:tr>
    </w:tbl>
    <w:p w14:paraId="402F5498" w14:textId="77777777" w:rsidR="002D3C77" w:rsidRDefault="002D3C77" w:rsidP="00987F4E">
      <w:pPr>
        <w:pStyle w:val="Default"/>
        <w:rPr>
          <w:ins w:id="1657" w:author="Yazar"/>
        </w:rPr>
      </w:pPr>
    </w:p>
    <w:p w14:paraId="3A478D0A" w14:textId="5AF59FD2" w:rsidR="002D3C77" w:rsidRDefault="002D3C77" w:rsidP="00987F4E">
      <w:pPr>
        <w:pStyle w:val="Default"/>
        <w:rPr>
          <w:ins w:id="1658" w:author="Yazar"/>
        </w:rPr>
      </w:pPr>
    </w:p>
    <w:p w14:paraId="1C011E1F" w14:textId="12933C64" w:rsidR="00F226EA" w:rsidRDefault="00F226EA" w:rsidP="00987F4E">
      <w:pPr>
        <w:pStyle w:val="Default"/>
        <w:rPr>
          <w:ins w:id="1659" w:author="Yazar"/>
        </w:rPr>
      </w:pPr>
    </w:p>
    <w:p w14:paraId="358086E5" w14:textId="77777777" w:rsidR="00F226EA" w:rsidRPr="00B74E3C" w:rsidRDefault="00F226EA" w:rsidP="00987F4E">
      <w:pPr>
        <w:pStyle w:val="Default"/>
        <w:rPr>
          <w:ins w:id="1660" w:author="Yazar"/>
        </w:rPr>
      </w:pPr>
    </w:p>
    <w:p w14:paraId="495D7540" w14:textId="43EBC80A" w:rsidR="007B60B6" w:rsidRPr="003C4A13" w:rsidRDefault="007B60B6" w:rsidP="007B60B6">
      <w:pPr>
        <w:autoSpaceDE w:val="0"/>
        <w:autoSpaceDN w:val="0"/>
        <w:adjustRightInd w:val="0"/>
        <w:rPr>
          <w:rFonts w:ascii="Arial" w:hAnsi="Arial" w:cs="Arial"/>
          <w:b/>
          <w:bCs/>
          <w:noProof w:val="0"/>
          <w:lang w:val="x-none"/>
        </w:rPr>
      </w:pPr>
      <w:r w:rsidRPr="003C4A13">
        <w:rPr>
          <w:rFonts w:ascii="Arial" w:hAnsi="Arial" w:cs="Arial"/>
          <w:b/>
          <w:noProof w:val="0"/>
          <w:lang w:val="x-none"/>
        </w:rPr>
        <w:t>6.</w:t>
      </w:r>
      <w:r w:rsidRPr="003C4A13">
        <w:rPr>
          <w:rFonts w:ascii="Arial" w:hAnsi="Arial" w:cs="Arial"/>
          <w:b/>
          <w:noProof w:val="0"/>
        </w:rPr>
        <w:t xml:space="preserve"> </w:t>
      </w:r>
      <w:r w:rsidRPr="003C4A13">
        <w:rPr>
          <w:rFonts w:ascii="Arial" w:hAnsi="Arial" w:cs="Arial"/>
          <w:b/>
          <w:noProof w:val="0"/>
          <w:lang w:val="x-none"/>
        </w:rPr>
        <w:t xml:space="preserve"> </w:t>
      </w:r>
      <w:r w:rsidRPr="003C4A13">
        <w:rPr>
          <w:rFonts w:ascii="Arial" w:hAnsi="Arial" w:cs="Arial"/>
          <w:b/>
          <w:bCs/>
          <w:noProof w:val="0"/>
          <w:lang w:val="x-none"/>
        </w:rPr>
        <w:t>DİĞER HUSUSLAR</w:t>
      </w:r>
    </w:p>
    <w:p w14:paraId="2167E667" w14:textId="77777777" w:rsidR="007B60B6" w:rsidRPr="003C4A13" w:rsidRDefault="007B60B6" w:rsidP="007B60B6">
      <w:pPr>
        <w:autoSpaceDE w:val="0"/>
        <w:autoSpaceDN w:val="0"/>
        <w:adjustRightInd w:val="0"/>
        <w:rPr>
          <w:rFonts w:ascii="Arial" w:hAnsi="Arial" w:cs="Arial"/>
          <w:noProof w:val="0"/>
          <w:color w:val="000000"/>
        </w:rPr>
      </w:pPr>
    </w:p>
    <w:p w14:paraId="29FEC234" w14:textId="77777777" w:rsidR="007B60B6" w:rsidRPr="003C4A13" w:rsidRDefault="007B60B6" w:rsidP="007B60B6">
      <w:pPr>
        <w:spacing w:line="360" w:lineRule="auto"/>
        <w:jc w:val="both"/>
        <w:rPr>
          <w:rFonts w:ascii="Arial" w:eastAsia="Calibri" w:hAnsi="Arial" w:cs="Arial"/>
          <w:b/>
          <w:bCs/>
          <w:noProof w:val="0"/>
          <w:lang w:eastAsia="en-US"/>
        </w:rPr>
      </w:pPr>
      <w:r w:rsidRPr="003C4A13">
        <w:rPr>
          <w:rFonts w:ascii="Arial" w:eastAsia="Calibri" w:hAnsi="Arial" w:cs="Arial"/>
          <w:b/>
          <w:noProof w:val="0"/>
          <w:lang w:eastAsia="en-US"/>
        </w:rPr>
        <w:t xml:space="preserve">6.1. </w:t>
      </w:r>
      <w:r w:rsidRPr="003C4A13">
        <w:rPr>
          <w:rFonts w:ascii="Arial" w:eastAsia="Calibri" w:hAnsi="Arial" w:cs="Arial"/>
          <w:noProof w:val="0"/>
          <w:lang w:eastAsia="en-US"/>
        </w:rPr>
        <w:t>Ücretlere KDV ve diğer vergiler ile varsa resim, harç, fon gibi mali yükümlülükler dâhil edilmemiştir. Yasal uygulamalar nedeniyle, söz konusu vergiler dışında yeni vergiler, resim, harç, fon vs. mali yükümlülükler gelmesi veya mevcut olanların oranlarında değişiklikler yapılması halinde, faturanın düzenlendiği tarihte geçerli olan vergi, resim, harç, fon ve oranları uygulanacaktır.</w:t>
      </w:r>
    </w:p>
    <w:p w14:paraId="2D6D14FE" w14:textId="77777777" w:rsidR="007B60B6" w:rsidRPr="003C4A13" w:rsidRDefault="007B60B6" w:rsidP="007B60B6">
      <w:pPr>
        <w:autoSpaceDE w:val="0"/>
        <w:autoSpaceDN w:val="0"/>
        <w:adjustRightInd w:val="0"/>
        <w:rPr>
          <w:rFonts w:ascii="Arial" w:hAnsi="Arial" w:cs="Arial"/>
          <w:noProof w:val="0"/>
          <w:color w:val="000000"/>
        </w:rPr>
      </w:pPr>
    </w:p>
    <w:p w14:paraId="4CCB0E6B" w14:textId="311F6C0C" w:rsidR="007B60B6" w:rsidRPr="003C4A13" w:rsidDel="000A7616" w:rsidRDefault="007B60B6" w:rsidP="007B60B6">
      <w:pPr>
        <w:widowControl w:val="0"/>
        <w:adjustRightInd w:val="0"/>
        <w:snapToGrid w:val="0"/>
        <w:spacing w:line="360" w:lineRule="auto"/>
        <w:jc w:val="both"/>
        <w:rPr>
          <w:del w:id="1661" w:author="Yazar"/>
          <w:rFonts w:ascii="Arial" w:eastAsia="Calibri" w:hAnsi="Arial" w:cs="Arial"/>
          <w:noProof w:val="0"/>
          <w:color w:val="000000"/>
          <w:lang w:eastAsia="en-US"/>
        </w:rPr>
      </w:pPr>
      <w:r w:rsidRPr="003C4A13">
        <w:rPr>
          <w:rFonts w:ascii="Arial" w:eastAsia="Calibri" w:hAnsi="Arial" w:cs="Arial"/>
          <w:b/>
          <w:noProof w:val="0"/>
          <w:lang w:eastAsia="en-US"/>
        </w:rPr>
        <w:t xml:space="preserve">6.2. </w:t>
      </w:r>
      <w:r w:rsidRPr="003C4A13">
        <w:rPr>
          <w:rFonts w:ascii="Arial" w:eastAsia="Calibri" w:hAnsi="Arial" w:cs="Arial"/>
          <w:noProof w:val="0"/>
          <w:lang w:eastAsia="en-US"/>
        </w:rPr>
        <w:t>Faturalama ve ücretlendirmeye ilişkin burada yer almayan hususlarda, işletmecinin veya Alıcı İşletmecinin ilgili hizmete ilişkin imzalamış olduğu sözleşme hükümleri esas alınacaktır.</w:t>
      </w:r>
    </w:p>
    <w:p w14:paraId="24F4F6EA" w14:textId="77777777" w:rsidR="007B60B6" w:rsidRPr="003C4A13" w:rsidRDefault="007B60B6" w:rsidP="00697725">
      <w:pPr>
        <w:widowControl w:val="0"/>
        <w:adjustRightInd w:val="0"/>
        <w:snapToGrid w:val="0"/>
        <w:spacing w:line="360" w:lineRule="auto"/>
        <w:jc w:val="both"/>
        <w:rPr>
          <w:rFonts w:ascii="APAIMD+TimesNewRoman,Bold" w:hAnsi="APAIMD+TimesNewRoman,Bold"/>
          <w:noProof w:val="0"/>
          <w:color w:val="000000"/>
        </w:rPr>
      </w:pPr>
    </w:p>
    <w:p w14:paraId="64B132E4" w14:textId="667FE3A6" w:rsidR="007B60B6" w:rsidRPr="003C4A13" w:rsidDel="000A7616" w:rsidRDefault="007B60B6" w:rsidP="007B60B6">
      <w:pPr>
        <w:autoSpaceDE w:val="0"/>
        <w:autoSpaceDN w:val="0"/>
        <w:adjustRightInd w:val="0"/>
        <w:rPr>
          <w:del w:id="1662" w:author="Yazar"/>
          <w:rFonts w:ascii="APAIMD+TimesNewRoman,Bold" w:hAnsi="APAIMD+TimesNewRoman,Bold"/>
          <w:noProof w:val="0"/>
          <w:color w:val="000000"/>
        </w:rPr>
      </w:pPr>
      <w:r w:rsidRPr="003C4A13">
        <w:rPr>
          <w:rFonts w:ascii="APAIMD+TimesNewRoman,Bold" w:hAnsi="APAIMD+TimesNewRoman,Bold"/>
          <w:noProof w:val="0"/>
          <w:color w:val="000000"/>
        </w:rPr>
        <w:br w:type="page"/>
      </w:r>
    </w:p>
    <w:p w14:paraId="7CFA4465" w14:textId="52073F0B" w:rsidR="007B60B6" w:rsidRPr="003C4A13" w:rsidDel="00CC7570" w:rsidRDefault="007B60B6" w:rsidP="00697725">
      <w:pPr>
        <w:pBdr>
          <w:top w:val="thinThickThinSmallGap" w:sz="24" w:space="1" w:color="333399"/>
          <w:left w:val="thinThickThinSmallGap" w:sz="24" w:space="4" w:color="333399"/>
          <w:bottom w:val="thinThickThinSmallGap" w:sz="24" w:space="1" w:color="333399"/>
          <w:right w:val="thinThickThinSmallGap" w:sz="24" w:space="1" w:color="333399"/>
        </w:pBdr>
        <w:autoSpaceDE w:val="0"/>
        <w:autoSpaceDN w:val="0"/>
        <w:adjustRightInd w:val="0"/>
        <w:ind w:left="142" w:right="184"/>
        <w:rPr>
          <w:del w:id="1663" w:author="Yazar"/>
          <w:rFonts w:ascii="Arial" w:eastAsia="Calibri" w:hAnsi="Arial" w:cs="Arial"/>
          <w:b/>
          <w:noProof w:val="0"/>
          <w:color w:val="0F243E"/>
        </w:rPr>
      </w:pPr>
      <w:del w:id="1664" w:author="Yazar">
        <w:r w:rsidRPr="003C4A13" w:rsidDel="00CC7570">
          <w:rPr>
            <w:rFonts w:ascii="Arial" w:eastAsia="Calibri" w:hAnsi="Arial" w:cs="Arial"/>
            <w:b/>
            <w:noProof w:val="0"/>
            <w:color w:val="0F243E"/>
          </w:rPr>
          <w:delText>7. İŞLETMECİNİN ERİŞİM YÖNTEMİNİ DEĞİŞTİRMESİ İÇİN TALEP FORMU</w:delText>
        </w:r>
      </w:del>
    </w:p>
    <w:p w14:paraId="281EC24A" w14:textId="7B0A647B" w:rsidR="007B60B6" w:rsidRPr="003C4A13" w:rsidDel="00CC7570" w:rsidRDefault="007B60B6" w:rsidP="007B60B6">
      <w:pPr>
        <w:spacing w:line="360" w:lineRule="auto"/>
        <w:ind w:right="184"/>
        <w:rPr>
          <w:del w:id="1665" w:author="Yazar"/>
          <w:rFonts w:ascii="Arial" w:eastAsia="Calibri" w:hAnsi="Arial" w:cs="Arial"/>
          <w:b/>
          <w:noProof w:val="0"/>
          <w:color w:val="0F243E"/>
        </w:rPr>
      </w:pPr>
    </w:p>
    <w:p w14:paraId="3F10646E" w14:textId="58BDBA91" w:rsidR="007B60B6" w:rsidRPr="003C4A13" w:rsidDel="00CC7570" w:rsidRDefault="007B60B6" w:rsidP="007B60B6">
      <w:pPr>
        <w:spacing w:line="360" w:lineRule="auto"/>
        <w:ind w:right="184"/>
        <w:rPr>
          <w:del w:id="1666" w:author="Yazar"/>
          <w:rFonts w:ascii="Arial" w:eastAsia="Calibri" w:hAnsi="Arial" w:cs="Arial"/>
          <w:b/>
          <w:noProof w:val="0"/>
          <w:color w:val="0F243E"/>
        </w:rPr>
      </w:pPr>
      <w:del w:id="1667" w:author="Yazar">
        <w:r w:rsidRPr="003C4A13" w:rsidDel="00CC7570">
          <w:rPr>
            <w:rFonts w:ascii="Arial" w:eastAsia="Calibri" w:hAnsi="Arial" w:cs="Arial"/>
            <w:b/>
            <w:noProof w:val="0"/>
            <w:color w:val="0F243E"/>
          </w:rPr>
          <w:delText>1. Talep Sahibi İşletmeci: ............................................................................................</w:delText>
        </w:r>
      </w:del>
    </w:p>
    <w:p w14:paraId="72E997BD" w14:textId="01AB3E7F" w:rsidR="007B60B6" w:rsidRPr="003C4A13" w:rsidDel="00CC7570" w:rsidRDefault="007B60B6" w:rsidP="007B60B6">
      <w:pPr>
        <w:spacing w:line="360" w:lineRule="auto"/>
        <w:ind w:right="184"/>
        <w:rPr>
          <w:del w:id="1668" w:author="Yazar"/>
          <w:rFonts w:ascii="Arial" w:eastAsia="Calibri" w:hAnsi="Arial" w:cs="Arial"/>
          <w:b/>
          <w:noProof w:val="0"/>
          <w:color w:val="0F243E"/>
        </w:rPr>
      </w:pPr>
    </w:p>
    <w:p w14:paraId="066F2E51" w14:textId="29259B88" w:rsidR="007B60B6" w:rsidRPr="003C4A13" w:rsidDel="00CC7570" w:rsidRDefault="007B60B6" w:rsidP="007B60B6">
      <w:pPr>
        <w:spacing w:line="360" w:lineRule="auto"/>
        <w:ind w:right="184"/>
        <w:rPr>
          <w:del w:id="1669" w:author="Yazar"/>
          <w:rFonts w:ascii="Arial" w:eastAsia="Calibri" w:hAnsi="Arial" w:cs="Arial"/>
          <w:b/>
          <w:noProof w:val="0"/>
          <w:color w:val="0F243E"/>
        </w:rPr>
      </w:pPr>
      <w:del w:id="1670" w:author="Yazar">
        <w:r w:rsidRPr="003C4A13" w:rsidDel="00CC7570">
          <w:rPr>
            <w:rFonts w:ascii="Arial" w:eastAsia="Calibri" w:hAnsi="Arial" w:cs="Arial"/>
            <w:b/>
            <w:noProof w:val="0"/>
            <w:color w:val="0F243E"/>
          </w:rPr>
          <w:delText xml:space="preserve">2. Hangi modelden hangi modele geçeceği: </w:delText>
        </w:r>
      </w:del>
    </w:p>
    <w:p w14:paraId="72508841" w14:textId="22CC7412" w:rsidR="007B60B6" w:rsidRPr="003C4A13" w:rsidDel="00CC7570" w:rsidRDefault="007B60B6" w:rsidP="007B60B6">
      <w:pPr>
        <w:spacing w:line="360" w:lineRule="auto"/>
        <w:ind w:left="142" w:right="184"/>
        <w:rPr>
          <w:del w:id="1671" w:author="Yazar"/>
          <w:rFonts w:ascii="Arial" w:eastAsia="Calibri" w:hAnsi="Arial" w:cs="Arial"/>
          <w:b/>
          <w:noProof w:val="0"/>
          <w:color w:val="0F243E"/>
        </w:rPr>
      </w:pPr>
    </w:p>
    <w:p w14:paraId="1688139C" w14:textId="188D8AD7" w:rsidR="007B60B6" w:rsidRPr="003C4A13" w:rsidDel="00CC7570" w:rsidRDefault="007B60B6" w:rsidP="007B60B6">
      <w:pPr>
        <w:spacing w:line="360" w:lineRule="auto"/>
        <w:ind w:right="184"/>
        <w:rPr>
          <w:del w:id="1672" w:author="Yazar"/>
          <w:rFonts w:ascii="Arial" w:eastAsia="Calibri" w:hAnsi="Arial" w:cs="Arial"/>
          <w:b/>
          <w:noProof w:val="0"/>
          <w:color w:val="0F243E"/>
        </w:rPr>
      </w:pPr>
      <w:del w:id="1673" w:author="Yazar">
        <w:r w:rsidRPr="003C4A13" w:rsidDel="00CC7570">
          <w:rPr>
            <w:rFonts w:ascii="Arial" w:eastAsia="Calibri" w:hAnsi="Arial" w:cs="Arial"/>
            <w:b/>
            <w:noProof w:val="0"/>
            <w:color w:val="0F243E"/>
          </w:rPr>
          <w:delText>Al-Sat =&gt; IP VAE</w:delText>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delText xml:space="preserve">(    )  </w:delText>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delText xml:space="preserve"> IP VAE =&gt; Al-Sat</w:delText>
        </w:r>
        <w:r w:rsidRPr="003C4A13" w:rsidDel="00CC7570">
          <w:rPr>
            <w:rFonts w:ascii="Arial" w:eastAsia="Calibri" w:hAnsi="Arial" w:cs="Arial"/>
            <w:b/>
            <w:noProof w:val="0"/>
            <w:color w:val="0F243E"/>
          </w:rPr>
          <w:tab/>
          <w:delText xml:space="preserve"> (   )</w:delText>
        </w:r>
      </w:del>
    </w:p>
    <w:p w14:paraId="7D651405" w14:textId="09142BB5" w:rsidR="007B60B6" w:rsidRPr="003C4A13" w:rsidDel="00CC7570" w:rsidRDefault="007B60B6" w:rsidP="007B60B6">
      <w:pPr>
        <w:spacing w:line="360" w:lineRule="auto"/>
        <w:ind w:left="142" w:right="184"/>
        <w:rPr>
          <w:del w:id="1674" w:author="Yazar"/>
          <w:rFonts w:ascii="Arial" w:eastAsia="Calibri" w:hAnsi="Arial" w:cs="Arial"/>
          <w:b/>
          <w:noProof w:val="0"/>
          <w:color w:val="0F243E"/>
        </w:rPr>
      </w:pPr>
      <w:del w:id="1675" w:author="Yaza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delText xml:space="preserve"> </w:delText>
        </w:r>
      </w:del>
    </w:p>
    <w:p w14:paraId="29BE078B" w14:textId="65DD6ACF" w:rsidR="007B60B6" w:rsidRPr="003C4A13" w:rsidDel="00CC7570" w:rsidRDefault="007B60B6" w:rsidP="007B60B6">
      <w:pPr>
        <w:spacing w:line="360" w:lineRule="auto"/>
        <w:ind w:right="184"/>
        <w:rPr>
          <w:del w:id="1676" w:author="Yazar"/>
          <w:rFonts w:ascii="Arial" w:eastAsia="Calibri" w:hAnsi="Arial" w:cs="Arial"/>
          <w:b/>
          <w:noProof w:val="0"/>
          <w:color w:val="0F243E"/>
        </w:rPr>
      </w:pPr>
      <w:del w:id="1677" w:author="Yazar">
        <w:r w:rsidRPr="003C4A13" w:rsidDel="00CC7570">
          <w:rPr>
            <w:rFonts w:ascii="Arial" w:eastAsia="Calibri" w:hAnsi="Arial" w:cs="Arial"/>
            <w:b/>
            <w:noProof w:val="0"/>
            <w:color w:val="0F243E"/>
          </w:rPr>
          <w:delText>Al-Sat =&gt; YAPA</w:delText>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delText>(    )</w:delText>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delText>YAPA =&gt; Al-Sat</w:delText>
        </w:r>
        <w:r w:rsidRPr="003C4A13" w:rsidDel="00CC7570">
          <w:rPr>
            <w:rFonts w:ascii="Arial" w:eastAsia="Calibri" w:hAnsi="Arial" w:cs="Arial"/>
            <w:b/>
            <w:noProof w:val="0"/>
            <w:color w:val="0F243E"/>
          </w:rPr>
          <w:tab/>
          <w:delText>(    )</w:delText>
        </w:r>
        <w:r w:rsidRPr="003C4A13" w:rsidDel="00CC7570">
          <w:rPr>
            <w:rFonts w:ascii="Arial" w:eastAsia="Calibri" w:hAnsi="Arial" w:cs="Arial"/>
            <w:b/>
            <w:noProof w:val="0"/>
            <w:color w:val="0F243E"/>
          </w:rPr>
          <w:tab/>
        </w:r>
      </w:del>
    </w:p>
    <w:p w14:paraId="7A341F8E" w14:textId="7A577FE8" w:rsidR="007B60B6" w:rsidRPr="003C4A13" w:rsidDel="00CC7570" w:rsidRDefault="007B60B6" w:rsidP="007B60B6">
      <w:pPr>
        <w:spacing w:line="360" w:lineRule="auto"/>
        <w:ind w:left="142" w:right="184"/>
        <w:rPr>
          <w:del w:id="1678" w:author="Yazar"/>
          <w:rFonts w:ascii="Arial" w:eastAsia="Calibri" w:hAnsi="Arial" w:cs="Arial"/>
          <w:b/>
          <w:noProof w:val="0"/>
          <w:color w:val="0F243E"/>
        </w:rPr>
      </w:pPr>
      <w:del w:id="1679" w:author="Yazar">
        <w:r w:rsidRPr="003C4A13" w:rsidDel="00CC7570">
          <w:rPr>
            <w:rFonts w:ascii="Arial" w:eastAsia="Calibri" w:hAnsi="Arial" w:cs="Arial"/>
            <w:b/>
            <w:noProof w:val="0"/>
            <w:color w:val="0F243E"/>
          </w:rPr>
          <w:tab/>
        </w:r>
      </w:del>
    </w:p>
    <w:p w14:paraId="3CAB9667" w14:textId="09D2D907" w:rsidR="007B60B6" w:rsidRPr="003C4A13" w:rsidDel="00CC7570" w:rsidRDefault="007B60B6" w:rsidP="007B60B6">
      <w:pPr>
        <w:spacing w:line="360" w:lineRule="auto"/>
        <w:ind w:right="184"/>
        <w:rPr>
          <w:del w:id="1680" w:author="Yazar"/>
          <w:rFonts w:ascii="Arial" w:eastAsia="Calibri" w:hAnsi="Arial" w:cs="Arial"/>
          <w:b/>
          <w:noProof w:val="0"/>
          <w:color w:val="0F243E"/>
        </w:rPr>
      </w:pPr>
      <w:del w:id="1681" w:author="Yazar">
        <w:r w:rsidRPr="003C4A13" w:rsidDel="00CC7570">
          <w:rPr>
            <w:rFonts w:ascii="Arial" w:eastAsia="Calibri" w:hAnsi="Arial" w:cs="Arial"/>
            <w:b/>
            <w:noProof w:val="0"/>
            <w:color w:val="0F243E"/>
          </w:rPr>
          <w:delText>IP VAE =&gt;YAPA</w:delText>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delText>(    )</w:delText>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delText>YAPA =&gt;IP VAE</w:delText>
        </w:r>
        <w:r w:rsidRPr="003C4A13" w:rsidDel="00CC7570">
          <w:rPr>
            <w:rFonts w:ascii="Arial" w:eastAsia="Calibri" w:hAnsi="Arial" w:cs="Arial"/>
            <w:b/>
            <w:noProof w:val="0"/>
            <w:color w:val="0F243E"/>
          </w:rPr>
          <w:tab/>
          <w:delText>(    )</w:delText>
        </w:r>
        <w:r w:rsidRPr="003C4A13" w:rsidDel="00CC7570">
          <w:rPr>
            <w:rFonts w:ascii="Arial" w:eastAsia="Calibri" w:hAnsi="Arial" w:cs="Arial"/>
            <w:b/>
            <w:noProof w:val="0"/>
            <w:color w:val="0F243E"/>
          </w:rPr>
          <w:tab/>
          <w:delText xml:space="preserve"> </w:delText>
        </w:r>
      </w:del>
    </w:p>
    <w:p w14:paraId="1DB5C529" w14:textId="78DC8AD3" w:rsidR="007B60B6" w:rsidRPr="003C4A13" w:rsidDel="00CC7570" w:rsidRDefault="007B60B6" w:rsidP="007B60B6">
      <w:pPr>
        <w:spacing w:line="360" w:lineRule="auto"/>
        <w:ind w:right="184"/>
        <w:rPr>
          <w:del w:id="1682" w:author="Yazar"/>
          <w:rFonts w:ascii="Arial" w:eastAsia="Calibri" w:hAnsi="Arial" w:cs="Arial"/>
          <w:b/>
          <w:noProof w:val="0"/>
          <w:color w:val="0F243E"/>
        </w:rPr>
      </w:pPr>
    </w:p>
    <w:p w14:paraId="61598445" w14:textId="3FC6C414" w:rsidR="007B60B6" w:rsidRPr="003C4A13" w:rsidDel="00CC7570" w:rsidRDefault="007B60B6" w:rsidP="007B60B6">
      <w:pPr>
        <w:spacing w:line="360" w:lineRule="auto"/>
        <w:ind w:right="184"/>
        <w:rPr>
          <w:del w:id="1683" w:author="Yazar"/>
          <w:rFonts w:ascii="Arial" w:eastAsia="Calibri" w:hAnsi="Arial" w:cs="Arial"/>
          <w:b/>
          <w:noProof w:val="0"/>
          <w:color w:val="0F243E"/>
        </w:rPr>
      </w:pPr>
      <w:del w:id="1684" w:author="Yazar">
        <w:r w:rsidRPr="003C4A13" w:rsidDel="00CC7570">
          <w:rPr>
            <w:rFonts w:ascii="Arial" w:eastAsia="Calibri" w:hAnsi="Arial" w:cs="Arial"/>
            <w:b/>
            <w:noProof w:val="0"/>
            <w:color w:val="0F243E"/>
          </w:rPr>
          <w:delText>3. [YAPA için]</w:delText>
        </w:r>
      </w:del>
    </w:p>
    <w:p w14:paraId="423424C1" w14:textId="475CFDD2" w:rsidR="007B60B6" w:rsidRPr="003C4A13" w:rsidDel="00CC7570" w:rsidRDefault="007B60B6" w:rsidP="007B60B6">
      <w:pPr>
        <w:spacing w:line="360" w:lineRule="auto"/>
        <w:ind w:right="184"/>
        <w:rPr>
          <w:del w:id="1685" w:author="Yazar"/>
          <w:rFonts w:ascii="Arial" w:eastAsia="Calibri" w:hAnsi="Arial" w:cs="Arial"/>
          <w:b/>
          <w:noProof w:val="0"/>
          <w:color w:val="0F243E"/>
        </w:rPr>
      </w:pPr>
    </w:p>
    <w:p w14:paraId="6572EA36" w14:textId="7E996460" w:rsidR="007B60B6" w:rsidRPr="003C4A13" w:rsidDel="00CC7570" w:rsidRDefault="007B60B6" w:rsidP="007B60B6">
      <w:pPr>
        <w:spacing w:line="360" w:lineRule="auto"/>
        <w:ind w:right="184"/>
        <w:rPr>
          <w:del w:id="1686" w:author="Yazar"/>
          <w:rFonts w:ascii="Arial" w:eastAsia="Calibri" w:hAnsi="Arial" w:cs="Arial"/>
          <w:b/>
          <w:noProof w:val="0"/>
          <w:color w:val="0F243E"/>
        </w:rPr>
      </w:pPr>
      <w:del w:id="1687" w:author="Yazar">
        <w:r w:rsidRPr="003C4A13" w:rsidDel="00CC7570">
          <w:rPr>
            <w:rFonts w:ascii="Arial" w:eastAsia="Calibri" w:hAnsi="Arial" w:cs="Arial"/>
            <w:b/>
            <w:noProof w:val="0"/>
            <w:color w:val="0F243E"/>
          </w:rPr>
          <w:delText xml:space="preserve">Geçiş yapılacak Santral Binası Adı:   …………………………...……………………..       </w:delText>
        </w:r>
      </w:del>
    </w:p>
    <w:p w14:paraId="048FFB41" w14:textId="5DACABC3" w:rsidR="007B60B6" w:rsidRPr="003C4A13" w:rsidDel="00CC7570" w:rsidRDefault="007B60B6" w:rsidP="007B60B6">
      <w:pPr>
        <w:spacing w:line="360" w:lineRule="auto"/>
        <w:ind w:right="184"/>
        <w:rPr>
          <w:del w:id="1688" w:author="Yazar"/>
          <w:rFonts w:ascii="Arial" w:eastAsia="Calibri" w:hAnsi="Arial" w:cs="Arial"/>
          <w:b/>
          <w:noProof w:val="0"/>
          <w:color w:val="0F243E"/>
        </w:rPr>
      </w:pPr>
      <w:del w:id="1689" w:author="Yazar">
        <w:r w:rsidRPr="003C4A13" w:rsidDel="00CC7570">
          <w:rPr>
            <w:rFonts w:ascii="Arial" w:eastAsia="Calibri" w:hAnsi="Arial" w:cs="Arial"/>
            <w:b/>
            <w:noProof w:val="0"/>
            <w:color w:val="0F243E"/>
          </w:rPr>
          <w:delText>Geçiş yapılacak Santral Binasında (Çatı bazında):</w:delText>
        </w:r>
      </w:del>
    </w:p>
    <w:p w14:paraId="22A693BA" w14:textId="44463F77" w:rsidR="007B60B6" w:rsidRPr="003C4A13" w:rsidDel="00CC7570" w:rsidRDefault="007B60B6" w:rsidP="007B60B6">
      <w:pPr>
        <w:spacing w:line="360" w:lineRule="auto"/>
        <w:ind w:right="184"/>
        <w:rPr>
          <w:del w:id="1690" w:author="Yazar"/>
          <w:rFonts w:ascii="Arial" w:eastAsia="Calibri" w:hAnsi="Arial" w:cs="Arial"/>
          <w:b/>
          <w:noProof w:val="0"/>
          <w:color w:val="0F243E"/>
        </w:rPr>
      </w:pPr>
      <w:del w:id="1691" w:author="Yazar">
        <w:r w:rsidRPr="003C4A13" w:rsidDel="00CC7570">
          <w:rPr>
            <w:rFonts w:ascii="Arial" w:eastAsia="Calibri" w:hAnsi="Arial" w:cs="Arial"/>
            <w:b/>
            <w:noProof w:val="0"/>
            <w:color w:val="0F243E"/>
          </w:rPr>
          <w:delText>a. Mevcut Tam Erişim Blok sayısı:                                   …………………………....</w:delText>
        </w:r>
      </w:del>
    </w:p>
    <w:p w14:paraId="6B7E195D" w14:textId="55FD9A16" w:rsidR="007B60B6" w:rsidRPr="003C4A13" w:rsidDel="00CC7570" w:rsidRDefault="007B60B6" w:rsidP="007B60B6">
      <w:pPr>
        <w:spacing w:line="360" w:lineRule="auto"/>
        <w:ind w:right="184"/>
        <w:rPr>
          <w:del w:id="1692" w:author="Yazar"/>
          <w:rFonts w:ascii="Arial" w:eastAsia="Calibri" w:hAnsi="Arial" w:cs="Arial"/>
          <w:b/>
          <w:noProof w:val="0"/>
          <w:color w:val="0F243E"/>
        </w:rPr>
      </w:pPr>
      <w:del w:id="1693" w:author="Yazar">
        <w:r w:rsidRPr="003C4A13" w:rsidDel="00CC7570">
          <w:rPr>
            <w:rFonts w:ascii="Arial" w:eastAsia="Calibri" w:hAnsi="Arial" w:cs="Arial"/>
            <w:b/>
            <w:noProof w:val="0"/>
            <w:color w:val="0F243E"/>
          </w:rPr>
          <w:delText>b. Mevcut Paylaşımlı Erişim Blok sayısı:                        .……………………………</w:delText>
        </w:r>
      </w:del>
    </w:p>
    <w:p w14:paraId="5F9FF9F9" w14:textId="7D0D205F" w:rsidR="007B60B6" w:rsidRPr="003C4A13" w:rsidDel="00CC7570" w:rsidRDefault="007B60B6" w:rsidP="007B60B6">
      <w:pPr>
        <w:spacing w:line="360" w:lineRule="auto"/>
        <w:ind w:right="184"/>
        <w:rPr>
          <w:del w:id="1694" w:author="Yazar"/>
          <w:rFonts w:ascii="Arial" w:eastAsia="Calibri" w:hAnsi="Arial" w:cs="Arial"/>
          <w:b/>
          <w:noProof w:val="0"/>
          <w:color w:val="0F243E"/>
        </w:rPr>
      </w:pPr>
      <w:del w:id="1695" w:author="Yazar">
        <w:r w:rsidRPr="003C4A13" w:rsidDel="00CC7570">
          <w:rPr>
            <w:rFonts w:ascii="Arial" w:eastAsia="Calibri" w:hAnsi="Arial" w:cs="Arial"/>
            <w:b/>
            <w:noProof w:val="0"/>
            <w:color w:val="0F243E"/>
          </w:rPr>
          <w:delText>c. Mevcut Karma Blok sayısı:                                           ..…………………………..</w:delText>
        </w:r>
      </w:del>
    </w:p>
    <w:p w14:paraId="1745A299" w14:textId="7B9FC94E" w:rsidR="007B60B6" w:rsidRPr="003C4A13" w:rsidDel="00CC7570" w:rsidRDefault="007B60B6" w:rsidP="007B60B6">
      <w:pPr>
        <w:spacing w:line="360" w:lineRule="auto"/>
        <w:ind w:right="184"/>
        <w:rPr>
          <w:del w:id="1696" w:author="Yazar"/>
          <w:rFonts w:ascii="Arial" w:eastAsia="Calibri" w:hAnsi="Arial" w:cs="Arial"/>
          <w:b/>
          <w:noProof w:val="0"/>
          <w:color w:val="0F243E"/>
        </w:rPr>
      </w:pPr>
      <w:del w:id="1697" w:author="Yazar">
        <w:r w:rsidRPr="003C4A13" w:rsidDel="00CC7570">
          <w:rPr>
            <w:rFonts w:ascii="Arial" w:eastAsia="Calibri" w:hAnsi="Arial" w:cs="Arial"/>
            <w:b/>
            <w:noProof w:val="0"/>
            <w:color w:val="0F243E"/>
          </w:rPr>
          <w:delText>ç. Kurulacak Karma Blok sayısı:                                      ..…………..………………</w:delText>
        </w:r>
      </w:del>
    </w:p>
    <w:p w14:paraId="657B7297" w14:textId="3BFAABA6" w:rsidR="007B60B6" w:rsidRPr="003C4A13" w:rsidDel="00CC7570" w:rsidRDefault="007B60B6" w:rsidP="007B60B6">
      <w:pPr>
        <w:spacing w:line="360" w:lineRule="auto"/>
        <w:ind w:right="184"/>
        <w:rPr>
          <w:del w:id="1698" w:author="Yazar"/>
          <w:rFonts w:ascii="Arial" w:eastAsia="Calibri" w:hAnsi="Arial" w:cs="Arial"/>
          <w:b/>
          <w:noProof w:val="0"/>
          <w:color w:val="0F243E"/>
        </w:rPr>
      </w:pPr>
      <w:del w:id="1699" w:author="Yazar">
        <w:r w:rsidRPr="003C4A13" w:rsidDel="00CC7570">
          <w:rPr>
            <w:rFonts w:ascii="Arial" w:eastAsia="Calibri" w:hAnsi="Arial" w:cs="Arial"/>
            <w:b/>
            <w:noProof w:val="0"/>
            <w:color w:val="0F243E"/>
          </w:rPr>
          <w:delText>d. Tam Erişim Abone sayısı:                                            …………………………….</w:delText>
        </w:r>
      </w:del>
    </w:p>
    <w:p w14:paraId="4BE7EEBC" w14:textId="4D5E3E87" w:rsidR="007B60B6" w:rsidRPr="003C4A13" w:rsidDel="00CC7570" w:rsidRDefault="007B60B6" w:rsidP="007B60B6">
      <w:pPr>
        <w:spacing w:line="360" w:lineRule="auto"/>
        <w:ind w:right="184"/>
        <w:rPr>
          <w:del w:id="1700" w:author="Yazar"/>
          <w:rFonts w:ascii="Arial" w:eastAsia="Calibri" w:hAnsi="Arial" w:cs="Arial"/>
          <w:b/>
          <w:noProof w:val="0"/>
          <w:color w:val="0F243E"/>
        </w:rPr>
      </w:pPr>
      <w:del w:id="1701" w:author="Yazar">
        <w:r w:rsidRPr="003C4A13" w:rsidDel="00CC7570">
          <w:rPr>
            <w:rFonts w:ascii="Arial" w:eastAsia="Calibri" w:hAnsi="Arial" w:cs="Arial"/>
            <w:b/>
            <w:noProof w:val="0"/>
            <w:color w:val="0F243E"/>
          </w:rPr>
          <w:delText>e.  Paylaşımlı Erişim Abone sayısı:                                 …………………….………</w:delText>
        </w:r>
      </w:del>
    </w:p>
    <w:p w14:paraId="1BBE8102" w14:textId="3391A66C" w:rsidR="007B60B6" w:rsidRPr="003C4A13" w:rsidDel="00CC7570" w:rsidRDefault="007B60B6" w:rsidP="007B60B6">
      <w:pPr>
        <w:spacing w:line="360" w:lineRule="auto"/>
        <w:ind w:right="184"/>
        <w:rPr>
          <w:del w:id="1702" w:author="Yazar"/>
          <w:rFonts w:ascii="Arial" w:eastAsia="Calibri" w:hAnsi="Arial" w:cs="Arial"/>
          <w:b/>
          <w:noProof w:val="0"/>
          <w:color w:val="0F243E"/>
        </w:rPr>
      </w:pPr>
      <w:del w:id="1703" w:author="Yazar">
        <w:r w:rsidRPr="003C4A13" w:rsidDel="00CC7570">
          <w:rPr>
            <w:rFonts w:ascii="Arial" w:eastAsia="Calibri" w:hAnsi="Arial" w:cs="Arial"/>
            <w:b/>
            <w:noProof w:val="0"/>
            <w:color w:val="0F243E"/>
          </w:rPr>
          <w:delText>f. Geçiş yapılacak Tam Erişim Abone sayısı:                 ....…………………………</w:delText>
        </w:r>
      </w:del>
    </w:p>
    <w:p w14:paraId="7667F3FA" w14:textId="55341150" w:rsidR="007B60B6" w:rsidRPr="003C4A13" w:rsidDel="00CC7570" w:rsidRDefault="007B60B6" w:rsidP="007B60B6">
      <w:pPr>
        <w:spacing w:line="360" w:lineRule="auto"/>
        <w:ind w:right="184"/>
        <w:rPr>
          <w:del w:id="1704" w:author="Yazar"/>
          <w:rFonts w:ascii="Arial" w:eastAsia="Calibri" w:hAnsi="Arial" w:cs="Arial"/>
          <w:b/>
          <w:noProof w:val="0"/>
          <w:color w:val="0F243E"/>
        </w:rPr>
      </w:pPr>
      <w:del w:id="1705" w:author="Yazar">
        <w:r w:rsidRPr="003C4A13" w:rsidDel="00CC7570">
          <w:rPr>
            <w:rFonts w:ascii="Arial" w:eastAsia="Calibri" w:hAnsi="Arial" w:cs="Arial"/>
            <w:b/>
            <w:noProof w:val="0"/>
            <w:color w:val="0F243E"/>
          </w:rPr>
          <w:delText>g. Geçiş yapılacak Paylaşımlı Erişim Abone sayısı:      ..…………………………..</w:delText>
        </w:r>
      </w:del>
    </w:p>
    <w:p w14:paraId="0D07BE40" w14:textId="2C4CF9B7" w:rsidR="007B60B6" w:rsidRPr="003C4A13" w:rsidDel="00CC7570" w:rsidRDefault="007B60B6" w:rsidP="007B60B6">
      <w:pPr>
        <w:spacing w:line="360" w:lineRule="auto"/>
        <w:ind w:right="184"/>
        <w:rPr>
          <w:del w:id="1706" w:author="Yazar"/>
          <w:rFonts w:ascii="Arial" w:eastAsia="Calibri" w:hAnsi="Arial" w:cs="Arial"/>
          <w:b/>
          <w:noProof w:val="0"/>
          <w:color w:val="0F243E"/>
        </w:rPr>
      </w:pPr>
      <w:del w:id="1707" w:author="Yazar">
        <w:r w:rsidRPr="003C4A13" w:rsidDel="00CC7570">
          <w:rPr>
            <w:rFonts w:ascii="Arial" w:eastAsia="Calibri" w:hAnsi="Arial" w:cs="Arial"/>
            <w:b/>
            <w:noProof w:val="0"/>
            <w:color w:val="0F243E"/>
          </w:rPr>
          <w:delText>h.  Ortak yerleşim mevcut mu?                                        ........................................</w:delText>
        </w:r>
      </w:del>
    </w:p>
    <w:p w14:paraId="7D1A5D9C" w14:textId="2014B04F" w:rsidR="007B60B6" w:rsidRPr="003C4A13" w:rsidDel="00CC7570" w:rsidRDefault="007B60B6" w:rsidP="007B60B6">
      <w:pPr>
        <w:spacing w:line="360" w:lineRule="auto"/>
        <w:ind w:left="142" w:right="184"/>
        <w:rPr>
          <w:del w:id="1708" w:author="Yazar"/>
          <w:rFonts w:ascii="Arial" w:eastAsia="Calibri" w:hAnsi="Arial" w:cs="Arial"/>
          <w:b/>
          <w:noProof w:val="0"/>
          <w:color w:val="0F243E"/>
        </w:rPr>
      </w:pPr>
    </w:p>
    <w:p w14:paraId="77862AFF" w14:textId="54BC7D79" w:rsidR="007B60B6" w:rsidRPr="003C4A13" w:rsidDel="00CC7570" w:rsidRDefault="007B60B6" w:rsidP="007B60B6">
      <w:pPr>
        <w:spacing w:line="360" w:lineRule="auto"/>
        <w:ind w:right="184"/>
        <w:rPr>
          <w:del w:id="1709" w:author="Yazar"/>
          <w:rFonts w:ascii="Arial" w:eastAsia="Calibri" w:hAnsi="Arial" w:cs="Arial"/>
          <w:b/>
          <w:noProof w:val="0"/>
          <w:color w:val="0F243E"/>
        </w:rPr>
      </w:pPr>
      <w:del w:id="1710" w:author="Yazar">
        <w:r w:rsidRPr="003C4A13" w:rsidDel="00CC7570">
          <w:rPr>
            <w:rFonts w:ascii="Arial" w:eastAsia="Calibri" w:hAnsi="Arial" w:cs="Arial"/>
            <w:b/>
            <w:noProof w:val="0"/>
            <w:color w:val="0F243E"/>
          </w:rPr>
          <w:delText>İşletmeci: …………………………………………………………………………………..</w:delText>
        </w:r>
        <w:r w:rsidRPr="003C4A13" w:rsidDel="00CC7570">
          <w:rPr>
            <w:rFonts w:ascii="Arial" w:eastAsia="Calibri" w:hAnsi="Arial" w:cs="Arial"/>
            <w:b/>
            <w:noProof w:val="0"/>
            <w:color w:val="0F243E"/>
          </w:rPr>
          <w:tab/>
        </w:r>
      </w:del>
    </w:p>
    <w:p w14:paraId="712C6641" w14:textId="5E265C54" w:rsidR="007B60B6" w:rsidRPr="003C4A13" w:rsidDel="00CC7570" w:rsidRDefault="007B60B6" w:rsidP="007B60B6">
      <w:pPr>
        <w:spacing w:line="360" w:lineRule="auto"/>
        <w:ind w:left="142" w:right="184"/>
        <w:rPr>
          <w:del w:id="1711" w:author="Yazar"/>
          <w:rFonts w:ascii="Arial" w:eastAsia="Calibri" w:hAnsi="Arial" w:cs="Arial"/>
          <w:b/>
          <w:noProof w:val="0"/>
          <w:color w:val="0F243E"/>
        </w:rPr>
      </w:pPr>
    </w:p>
    <w:p w14:paraId="4F5BC1ED" w14:textId="00B0E666" w:rsidR="007B60B6" w:rsidRPr="003C4A13" w:rsidDel="00CC7570" w:rsidRDefault="007B60B6" w:rsidP="007B60B6">
      <w:pPr>
        <w:spacing w:line="360" w:lineRule="auto"/>
        <w:ind w:left="142" w:right="184"/>
        <w:rPr>
          <w:del w:id="1712" w:author="Yazar"/>
          <w:rFonts w:ascii="Arial" w:eastAsia="Calibri" w:hAnsi="Arial" w:cs="Arial"/>
          <w:b/>
          <w:noProof w:val="0"/>
          <w:color w:val="0F243E"/>
        </w:rPr>
      </w:pPr>
      <w:del w:id="1713" w:author="Yaza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r>
        <w:r w:rsidRPr="003C4A13" w:rsidDel="00CC7570">
          <w:rPr>
            <w:rFonts w:ascii="Arial" w:eastAsia="Calibri" w:hAnsi="Arial" w:cs="Arial"/>
            <w:b/>
            <w:noProof w:val="0"/>
            <w:color w:val="0F243E"/>
          </w:rPr>
          <w:tab/>
        </w:r>
      </w:del>
    </w:p>
    <w:p w14:paraId="0E2B73BF" w14:textId="1D838F67" w:rsidR="007B60B6" w:rsidRPr="003C4A13" w:rsidDel="00CC7570" w:rsidRDefault="007B60B6" w:rsidP="007B60B6">
      <w:pPr>
        <w:spacing w:line="360" w:lineRule="auto"/>
        <w:ind w:right="-11"/>
        <w:jc w:val="both"/>
        <w:rPr>
          <w:del w:id="1714" w:author="Yazar"/>
          <w:rFonts w:ascii="Arial" w:eastAsia="Calibri" w:hAnsi="Arial" w:cs="Arial"/>
          <w:b/>
          <w:noProof w:val="0"/>
          <w:sz w:val="22"/>
          <w:szCs w:val="22"/>
          <w:lang w:eastAsia="en-US"/>
        </w:rPr>
      </w:pPr>
      <w:del w:id="1715" w:author="Yazar">
        <w:r w:rsidRPr="003C4A13" w:rsidDel="00CC7570">
          <w:rPr>
            <w:rFonts w:ascii="Arial" w:eastAsia="Calibri" w:hAnsi="Arial" w:cs="Arial"/>
            <w:b/>
            <w:noProof w:val="0"/>
            <w:sz w:val="22"/>
            <w:szCs w:val="22"/>
            <w:lang w:eastAsia="en-US"/>
          </w:rPr>
          <w:delText xml:space="preserve">İmza:........................ </w:delText>
        </w:r>
        <w:r w:rsidRPr="003C4A13" w:rsidDel="00CC7570">
          <w:rPr>
            <w:rFonts w:ascii="Arial" w:eastAsia="Calibri" w:hAnsi="Arial" w:cs="Arial"/>
            <w:b/>
            <w:noProof w:val="0"/>
            <w:sz w:val="22"/>
            <w:szCs w:val="22"/>
            <w:lang w:eastAsia="en-US"/>
          </w:rPr>
          <w:tab/>
        </w:r>
        <w:r w:rsidRPr="003C4A13" w:rsidDel="00CC7570">
          <w:rPr>
            <w:rFonts w:ascii="Arial" w:eastAsia="Calibri" w:hAnsi="Arial" w:cs="Arial"/>
            <w:b/>
            <w:noProof w:val="0"/>
            <w:sz w:val="22"/>
            <w:szCs w:val="22"/>
            <w:lang w:eastAsia="en-US"/>
          </w:rPr>
          <w:tab/>
        </w:r>
        <w:r w:rsidRPr="003C4A13" w:rsidDel="00CC7570">
          <w:rPr>
            <w:rFonts w:ascii="Arial" w:eastAsia="Calibri" w:hAnsi="Arial" w:cs="Arial"/>
            <w:b/>
            <w:noProof w:val="0"/>
            <w:sz w:val="22"/>
            <w:szCs w:val="22"/>
            <w:lang w:eastAsia="en-US"/>
          </w:rPr>
          <w:tab/>
        </w:r>
        <w:r w:rsidRPr="003C4A13" w:rsidDel="00CC7570">
          <w:rPr>
            <w:rFonts w:ascii="Arial" w:eastAsia="Calibri" w:hAnsi="Arial" w:cs="Arial"/>
            <w:b/>
            <w:noProof w:val="0"/>
            <w:sz w:val="22"/>
            <w:szCs w:val="22"/>
            <w:lang w:eastAsia="en-US"/>
          </w:rPr>
          <w:tab/>
        </w:r>
        <w:r w:rsidRPr="003C4A13" w:rsidDel="00CC7570">
          <w:rPr>
            <w:rFonts w:ascii="Arial" w:eastAsia="Calibri" w:hAnsi="Arial" w:cs="Arial"/>
            <w:b/>
            <w:noProof w:val="0"/>
            <w:sz w:val="22"/>
            <w:szCs w:val="22"/>
            <w:lang w:eastAsia="en-US"/>
          </w:rPr>
          <w:tab/>
        </w:r>
        <w:r w:rsidRPr="003C4A13" w:rsidDel="00CC7570">
          <w:rPr>
            <w:rFonts w:ascii="Arial" w:eastAsia="Calibri" w:hAnsi="Arial" w:cs="Arial"/>
            <w:b/>
            <w:noProof w:val="0"/>
            <w:sz w:val="22"/>
            <w:szCs w:val="22"/>
            <w:lang w:eastAsia="en-US"/>
          </w:rPr>
          <w:tab/>
        </w:r>
        <w:r w:rsidRPr="003C4A13" w:rsidDel="00CC7570">
          <w:rPr>
            <w:rFonts w:ascii="Arial" w:eastAsia="Calibri" w:hAnsi="Arial" w:cs="Arial"/>
            <w:b/>
            <w:noProof w:val="0"/>
            <w:sz w:val="22"/>
            <w:szCs w:val="22"/>
            <w:lang w:eastAsia="en-US"/>
          </w:rPr>
          <w:tab/>
          <w:delText>Tarih:</w:delText>
        </w:r>
        <w:r w:rsidRPr="003C4A13" w:rsidDel="00CC7570">
          <w:rPr>
            <w:rFonts w:ascii="Arial" w:eastAsia="Calibri" w:hAnsi="Arial" w:cs="Arial"/>
            <w:b/>
            <w:noProof w:val="0"/>
            <w:sz w:val="22"/>
            <w:szCs w:val="22"/>
            <w:lang w:eastAsia="en-US"/>
          </w:rPr>
          <w:tab/>
          <w:delText xml:space="preserve"> … / … / 20 …</w:delText>
        </w:r>
      </w:del>
    </w:p>
    <w:p w14:paraId="34042747" w14:textId="1BA737C1" w:rsidR="007B60B6" w:rsidRPr="003C4A13" w:rsidDel="00E92AC2" w:rsidRDefault="007B60B6" w:rsidP="007B60B6">
      <w:pPr>
        <w:spacing w:line="360" w:lineRule="auto"/>
        <w:rPr>
          <w:del w:id="1716" w:author="Yazar"/>
          <w:rFonts w:ascii="Arial" w:eastAsia="Calibri" w:hAnsi="Arial" w:cs="Arial"/>
          <w:b/>
          <w:noProof w:val="0"/>
          <w:color w:val="0F243E"/>
        </w:rPr>
      </w:pPr>
      <w:del w:id="1717" w:author="Yazar">
        <w:r w:rsidRPr="003C4A13" w:rsidDel="000A7616">
          <w:rPr>
            <w:rFonts w:ascii="Arial" w:eastAsia="Calibri" w:hAnsi="Arial" w:cs="Arial"/>
            <w:b/>
            <w:noProof w:val="0"/>
            <w:color w:val="0F243E"/>
          </w:rPr>
          <w:br w:type="page"/>
        </w:r>
      </w:del>
    </w:p>
    <w:p w14:paraId="1E638DCF" w14:textId="670BF51B" w:rsidR="007B60B6" w:rsidRPr="003C4A13" w:rsidRDefault="007B60B6" w:rsidP="00EE755A">
      <w:pPr>
        <w:spacing w:line="360" w:lineRule="auto"/>
        <w:rPr>
          <w:rFonts w:ascii="Tahoma" w:eastAsia="Calibri" w:hAnsi="Tahoma" w:cs="Tahoma"/>
          <w:bCs/>
          <w:noProof w:val="0"/>
        </w:rPr>
      </w:pPr>
      <w:del w:id="1718" w:author="Yazar">
        <w:r w:rsidRPr="003C4A13" w:rsidDel="00E37654">
          <w:rPr>
            <w:rFonts w:ascii="Arial" w:eastAsia="Calibri" w:hAnsi="Arial" w:cs="Arial"/>
            <w:b/>
            <w:noProof w:val="0"/>
            <w:color w:val="0F243E"/>
          </w:rPr>
          <w:delText>8</w:delText>
        </w:r>
      </w:del>
      <w:ins w:id="1719" w:author="Yazar">
        <w:r w:rsidR="00E37654">
          <w:rPr>
            <w:rFonts w:ascii="Arial" w:eastAsia="Calibri" w:hAnsi="Arial" w:cs="Arial"/>
            <w:b/>
            <w:noProof w:val="0"/>
            <w:color w:val="0F243E"/>
          </w:rPr>
          <w:t>7</w:t>
        </w:r>
      </w:ins>
      <w:r w:rsidRPr="003C4A13">
        <w:rPr>
          <w:rFonts w:ascii="Arial" w:eastAsia="Calibri" w:hAnsi="Arial" w:cs="Arial"/>
          <w:b/>
          <w:noProof w:val="0"/>
          <w:color w:val="0F243E"/>
        </w:rPr>
        <w:t xml:space="preserve">. ABONENİN İŞLETMECİ DEĞİŞTİRMESİ İÇİN TALEP FORMU </w:t>
      </w:r>
    </w:p>
    <w:p w14:paraId="6C440ED2" w14:textId="77777777" w:rsidR="007B60B6" w:rsidRPr="003C4A13" w:rsidRDefault="007B60B6" w:rsidP="007B60B6">
      <w:pPr>
        <w:spacing w:line="360" w:lineRule="auto"/>
        <w:rPr>
          <w:rFonts w:ascii="Arial" w:eastAsia="Calibri" w:hAnsi="Arial" w:cs="Arial"/>
          <w:bCs/>
          <w:noProof w:val="0"/>
          <w:sz w:val="16"/>
          <w:szCs w:val="16"/>
        </w:rPr>
      </w:pPr>
      <w:r w:rsidRPr="003C4A13">
        <w:rPr>
          <w:rFonts w:ascii="Arial" w:eastAsia="Calibri" w:hAnsi="Arial" w:cs="Arial"/>
          <w:b/>
          <w:noProof w:val="0"/>
          <w:color w:val="0F243E"/>
        </w:rPr>
        <w:tab/>
        <w:t xml:space="preserve"> </w:t>
      </w:r>
    </w:p>
    <w:p w14:paraId="09F97937"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1.BİREYSEL ABONE BİLGİLERİ</w:t>
      </w:r>
    </w:p>
    <w:p w14:paraId="42ABEE40"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T.C. Kimlik No*:                  ………………………………………...</w:t>
      </w:r>
    </w:p>
    <w:p w14:paraId="58DFDABA"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Adı:                                      ..……………………………………….</w:t>
      </w:r>
    </w:p>
    <w:p w14:paraId="1ED6E45E"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Soyadı:                                …………………………………………</w:t>
      </w:r>
    </w:p>
    <w:p w14:paraId="3503B8F9"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İrtibat Telefonu:                  ………………………………………...</w:t>
      </w:r>
    </w:p>
    <w:p w14:paraId="6ADC0597" w14:textId="77777777" w:rsidR="007B60B6" w:rsidRPr="003C4A13" w:rsidRDefault="007B60B6" w:rsidP="007B60B6">
      <w:pPr>
        <w:spacing w:line="360" w:lineRule="auto"/>
        <w:ind w:right="-11"/>
        <w:rPr>
          <w:rFonts w:ascii="Arial" w:eastAsia="Calibri" w:hAnsi="Arial" w:cs="Arial"/>
          <w:b/>
          <w:noProof w:val="0"/>
          <w:color w:val="0F243E"/>
        </w:rPr>
      </w:pPr>
    </w:p>
    <w:p w14:paraId="15CF6998"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2. İŞLETMECİ VE NUMARA BİLGİLERİ</w:t>
      </w:r>
    </w:p>
    <w:p w14:paraId="5112A9E2"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Verici İşletmeci:…………………………………………………………………………….... …………………………………………………………………………………………………..</w:t>
      </w:r>
    </w:p>
    <w:p w14:paraId="540C2FBF"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Alıcı İşletmeci:……………………………………………………………………………….. …………………………………………………………………………………………………..</w:t>
      </w:r>
    </w:p>
    <w:p w14:paraId="72909AC2"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xDSL/Paylaşımlı Erişim Hizmeti Alınan Tel. No.(**): …………………………………..</w:t>
      </w:r>
    </w:p>
    <w:p w14:paraId="308E05A7" w14:textId="77777777" w:rsidR="007B60B6" w:rsidRPr="003C4A13" w:rsidRDefault="007B60B6" w:rsidP="007B60B6">
      <w:pPr>
        <w:spacing w:line="360" w:lineRule="auto"/>
        <w:ind w:right="-11"/>
        <w:rPr>
          <w:rFonts w:ascii="Arial" w:eastAsia="Calibri" w:hAnsi="Arial" w:cs="Arial"/>
          <w:b/>
          <w:noProof w:val="0"/>
          <w:color w:val="0F243E"/>
        </w:rPr>
      </w:pPr>
      <w:r w:rsidRPr="003C4A13">
        <w:rPr>
          <w:rFonts w:ascii="Arial" w:eastAsia="Calibri" w:hAnsi="Arial" w:cs="Arial"/>
          <w:b/>
          <w:noProof w:val="0"/>
          <w:color w:val="0F243E"/>
        </w:rPr>
        <w:t>xDSL Hizmet Numarası :                                             ...…………………………………</w:t>
      </w:r>
    </w:p>
    <w:p w14:paraId="537BB733" w14:textId="77777777" w:rsidR="007B60B6" w:rsidRPr="003C4A13" w:rsidRDefault="007B60B6" w:rsidP="007B60B6">
      <w:pPr>
        <w:spacing w:line="360" w:lineRule="auto"/>
        <w:ind w:right="-11" w:hanging="142"/>
        <w:rPr>
          <w:rFonts w:ascii="Arial" w:eastAsia="Calibri" w:hAnsi="Arial" w:cs="Arial"/>
          <w:b/>
          <w:noProof w:val="0"/>
          <w:color w:val="0F243E"/>
        </w:rPr>
      </w:pPr>
    </w:p>
    <w:p w14:paraId="4C301012" w14:textId="77777777" w:rsidR="007B60B6" w:rsidRPr="003C4A13" w:rsidRDefault="007B60B6" w:rsidP="007B60B6">
      <w:pPr>
        <w:spacing w:line="360" w:lineRule="auto"/>
        <w:ind w:right="-11" w:hanging="142"/>
        <w:jc w:val="both"/>
        <w:rPr>
          <w:rFonts w:ascii="Arial" w:eastAsia="Calibri" w:hAnsi="Arial" w:cs="Arial"/>
          <w:b/>
          <w:bCs/>
          <w:noProof w:val="0"/>
          <w:sz w:val="23"/>
          <w:szCs w:val="23"/>
        </w:rPr>
      </w:pPr>
      <w:r w:rsidRPr="003C4A13">
        <w:rPr>
          <w:rFonts w:ascii="Arial" w:eastAsia="Calibri" w:hAnsi="Arial" w:cs="Arial"/>
          <w:b/>
          <w:noProof w:val="0"/>
          <w:color w:val="0F243E"/>
        </w:rPr>
        <w:t xml:space="preserve">  Bu formda belirtilen İnternet erişim hizmetinin yukarıda adı geçen Alıcı İşletmeciye taşınmasına ilişkin bilgilerin, Alıcı İşletmeci tarafından geçiş sürecinde gerekli birimlere verilmesine, abonesi olduğum Verici İşletmeciye ve/veya Türk Telekom’a*** karşı taahhüt, fatura borcu vb. mali yükümlülüklerim saklı kalmak kaydıyla Verici İşletmeci tarafından halihazırda sunulmakta olan internet erişim hizmetine ve Türk Telekom tarafından sunulmakta olan PSTN hizmetine** ilişkin abonelik sözleşmelerinin iptaline/feshine yönelik işlemlerin şahsım adına Alıcı İşletmeci tarafından yürütülmesine onay</w:t>
      </w:r>
      <w:r w:rsidRPr="003C4A13">
        <w:rPr>
          <w:rFonts w:ascii="Arial" w:eastAsia="Calibri" w:hAnsi="Arial" w:cs="Arial"/>
          <w:b/>
          <w:bCs/>
          <w:noProof w:val="0"/>
          <w:sz w:val="23"/>
          <w:szCs w:val="23"/>
        </w:rPr>
        <w:t xml:space="preserve"> </w:t>
      </w:r>
      <w:r w:rsidRPr="003C4A13">
        <w:rPr>
          <w:rFonts w:ascii="Arial" w:eastAsia="Calibri" w:hAnsi="Arial" w:cs="Arial"/>
          <w:b/>
          <w:noProof w:val="0"/>
          <w:color w:val="0F243E"/>
        </w:rPr>
        <w:t>veriyorum.</w:t>
      </w:r>
    </w:p>
    <w:p w14:paraId="6AE555A2" w14:textId="77777777" w:rsidR="007B60B6" w:rsidRPr="003C4A13" w:rsidRDefault="007B60B6" w:rsidP="007B60B6">
      <w:pPr>
        <w:ind w:right="-11"/>
        <w:rPr>
          <w:rFonts w:ascii="Arial" w:eastAsia="Calibri" w:hAnsi="Arial" w:cs="Arial"/>
          <w:noProof w:val="0"/>
          <w:sz w:val="22"/>
          <w:szCs w:val="22"/>
          <w:lang w:eastAsia="en-US"/>
        </w:rPr>
      </w:pPr>
    </w:p>
    <w:p w14:paraId="7B13128C" w14:textId="77777777" w:rsidR="007B60B6" w:rsidRPr="003C4A13" w:rsidRDefault="007B60B6" w:rsidP="007B60B6">
      <w:pPr>
        <w:ind w:right="-11"/>
        <w:rPr>
          <w:rFonts w:ascii="Arial" w:eastAsia="Calibri" w:hAnsi="Arial" w:cs="Arial"/>
          <w:noProof w:val="0"/>
          <w:sz w:val="22"/>
          <w:szCs w:val="22"/>
          <w:lang w:eastAsia="en-US"/>
        </w:rPr>
      </w:pPr>
    </w:p>
    <w:p w14:paraId="25BB77E0" w14:textId="77777777" w:rsidR="007B60B6" w:rsidRPr="003C4A13" w:rsidRDefault="007B60B6" w:rsidP="007B60B6">
      <w:pPr>
        <w:spacing w:line="360" w:lineRule="auto"/>
        <w:ind w:right="-11"/>
        <w:jc w:val="both"/>
        <w:rPr>
          <w:rFonts w:ascii="Arial" w:eastAsia="Calibri" w:hAnsi="Arial" w:cs="Arial"/>
          <w:b/>
          <w:noProof w:val="0"/>
          <w:sz w:val="22"/>
          <w:szCs w:val="22"/>
          <w:lang w:eastAsia="en-US"/>
        </w:rPr>
      </w:pPr>
      <w:r w:rsidRPr="003C4A13">
        <w:rPr>
          <w:rFonts w:ascii="Arial" w:eastAsia="Calibri" w:hAnsi="Arial" w:cs="Arial"/>
          <w:b/>
          <w:noProof w:val="0"/>
          <w:sz w:val="22"/>
          <w:szCs w:val="22"/>
          <w:lang w:eastAsia="en-US"/>
        </w:rPr>
        <w:t>İmza:  ........................</w:t>
      </w:r>
      <w:r w:rsidRPr="003C4A13">
        <w:rPr>
          <w:rFonts w:ascii="Arial" w:eastAsia="Calibri" w:hAnsi="Arial" w:cs="Arial"/>
          <w:noProof w:val="0"/>
          <w:sz w:val="22"/>
          <w:szCs w:val="22"/>
          <w:lang w:eastAsia="en-US"/>
        </w:rPr>
        <w:t xml:space="preserve"> </w:t>
      </w:r>
      <w:r w:rsidRPr="003C4A13">
        <w:rPr>
          <w:rFonts w:ascii="Arial" w:eastAsia="Calibri" w:hAnsi="Arial" w:cs="Arial"/>
          <w:noProof w:val="0"/>
          <w:sz w:val="22"/>
          <w:szCs w:val="22"/>
          <w:lang w:eastAsia="en-US"/>
        </w:rPr>
        <w:tab/>
      </w:r>
      <w:r w:rsidRPr="003C4A13">
        <w:rPr>
          <w:rFonts w:ascii="Arial" w:eastAsia="Calibri" w:hAnsi="Arial" w:cs="Arial"/>
          <w:noProof w:val="0"/>
          <w:sz w:val="22"/>
          <w:szCs w:val="22"/>
          <w:lang w:eastAsia="en-US"/>
        </w:rPr>
        <w:tab/>
      </w:r>
      <w:r w:rsidRPr="003C4A13">
        <w:rPr>
          <w:rFonts w:ascii="Arial" w:eastAsia="Calibri" w:hAnsi="Arial" w:cs="Arial"/>
          <w:noProof w:val="0"/>
          <w:sz w:val="22"/>
          <w:szCs w:val="22"/>
          <w:lang w:eastAsia="en-US"/>
        </w:rPr>
        <w:tab/>
      </w:r>
      <w:r w:rsidRPr="003C4A13">
        <w:rPr>
          <w:rFonts w:ascii="Arial" w:eastAsia="Calibri" w:hAnsi="Arial" w:cs="Arial"/>
          <w:noProof w:val="0"/>
          <w:sz w:val="22"/>
          <w:szCs w:val="22"/>
          <w:lang w:eastAsia="en-US"/>
        </w:rPr>
        <w:tab/>
      </w:r>
      <w:r w:rsidRPr="003C4A13">
        <w:rPr>
          <w:rFonts w:ascii="Arial" w:eastAsia="Calibri" w:hAnsi="Arial" w:cs="Arial"/>
          <w:noProof w:val="0"/>
          <w:sz w:val="22"/>
          <w:szCs w:val="22"/>
          <w:lang w:eastAsia="en-US"/>
        </w:rPr>
        <w:tab/>
      </w:r>
      <w:r w:rsidRPr="003C4A13">
        <w:rPr>
          <w:rFonts w:ascii="Arial" w:eastAsia="Calibri" w:hAnsi="Arial" w:cs="Arial"/>
          <w:noProof w:val="0"/>
          <w:sz w:val="22"/>
          <w:szCs w:val="22"/>
          <w:lang w:eastAsia="en-US"/>
        </w:rPr>
        <w:tab/>
        <w:t xml:space="preserve">        </w:t>
      </w:r>
      <w:r w:rsidRPr="003C4A13">
        <w:rPr>
          <w:rFonts w:ascii="Arial" w:eastAsia="Calibri" w:hAnsi="Arial" w:cs="Arial"/>
          <w:b/>
          <w:noProof w:val="0"/>
          <w:sz w:val="22"/>
          <w:szCs w:val="22"/>
          <w:lang w:eastAsia="en-US"/>
        </w:rPr>
        <w:t>Tarih:  … / ... / 20 …</w:t>
      </w:r>
    </w:p>
    <w:p w14:paraId="23F29F53" w14:textId="77777777" w:rsidR="007B60B6" w:rsidRPr="003C4A13" w:rsidRDefault="007B60B6" w:rsidP="007B60B6">
      <w:pPr>
        <w:spacing w:line="360" w:lineRule="auto"/>
        <w:rPr>
          <w:rFonts w:ascii="Arial" w:eastAsia="Calibri" w:hAnsi="Arial" w:cs="Arial"/>
          <w:bCs/>
          <w:noProof w:val="0"/>
          <w:sz w:val="16"/>
          <w:szCs w:val="16"/>
        </w:rPr>
      </w:pPr>
    </w:p>
    <w:p w14:paraId="2DD6E98D" w14:textId="77777777" w:rsidR="007B60B6" w:rsidRPr="003C4A13" w:rsidRDefault="007B60B6" w:rsidP="007B60B6">
      <w:pPr>
        <w:spacing w:after="120"/>
        <w:jc w:val="both"/>
        <w:rPr>
          <w:rFonts w:ascii="Arial" w:eastAsia="Calibri" w:hAnsi="Arial" w:cs="Arial"/>
          <w:bCs/>
          <w:noProof w:val="0"/>
          <w:sz w:val="16"/>
          <w:szCs w:val="16"/>
        </w:rPr>
      </w:pPr>
      <w:r w:rsidRPr="003C4A13">
        <w:rPr>
          <w:rFonts w:ascii="Arial" w:eastAsia="Calibri" w:hAnsi="Arial" w:cs="Arial"/>
          <w:bCs/>
          <w:noProof w:val="0"/>
          <w:sz w:val="16"/>
          <w:szCs w:val="16"/>
        </w:rPr>
        <w:t xml:space="preserve">(*) Yabancı uyruklu kişiler için pasaport numarası </w:t>
      </w:r>
    </w:p>
    <w:p w14:paraId="28CA9B1E" w14:textId="77777777" w:rsidR="007B60B6" w:rsidRPr="003C4A13" w:rsidRDefault="007B60B6" w:rsidP="007B60B6">
      <w:pPr>
        <w:spacing w:line="360" w:lineRule="auto"/>
        <w:rPr>
          <w:rFonts w:ascii="Arial" w:eastAsia="Calibri" w:hAnsi="Arial" w:cs="Arial"/>
          <w:bCs/>
          <w:noProof w:val="0"/>
          <w:sz w:val="16"/>
          <w:szCs w:val="16"/>
        </w:rPr>
      </w:pPr>
      <w:r w:rsidRPr="003C4A13">
        <w:rPr>
          <w:rFonts w:ascii="Arial" w:eastAsia="Calibri" w:hAnsi="Arial" w:cs="Arial"/>
          <w:bCs/>
          <w:noProof w:val="0"/>
          <w:sz w:val="16"/>
          <w:szCs w:val="16"/>
        </w:rPr>
        <w:t>(**) Yalın DSL ve YAPA Tam Erişim modellerinin kendi içinde ve birbirleri arasında geçişler için telefon numarası belirtmeye gerek yoktur.</w:t>
      </w:r>
    </w:p>
    <w:p w14:paraId="7FADA004" w14:textId="77777777" w:rsidR="007B60B6" w:rsidRPr="003C4A13" w:rsidRDefault="007B60B6" w:rsidP="007B60B6">
      <w:pPr>
        <w:spacing w:line="360" w:lineRule="auto"/>
        <w:rPr>
          <w:rFonts w:ascii="Arial" w:eastAsia="Calibri" w:hAnsi="Arial" w:cs="Arial"/>
          <w:bCs/>
          <w:noProof w:val="0"/>
        </w:rPr>
      </w:pPr>
      <w:r w:rsidRPr="003C4A13">
        <w:rPr>
          <w:rFonts w:ascii="Arial" w:eastAsia="Calibri" w:hAnsi="Arial" w:cs="Arial"/>
          <w:bCs/>
          <w:noProof w:val="0"/>
          <w:sz w:val="16"/>
          <w:szCs w:val="16"/>
        </w:rPr>
        <w:t>(***) Sadece Yalın ADSL ve YAPA Tam Erişime geçiş başvuruları için geçerlidir</w:t>
      </w:r>
      <w:r w:rsidRPr="003C4A13">
        <w:rPr>
          <w:rFonts w:ascii="Arial" w:eastAsia="Calibri" w:hAnsi="Arial" w:cs="Arial"/>
          <w:bCs/>
          <w:noProof w:val="0"/>
        </w:rPr>
        <w:t>.</w:t>
      </w:r>
    </w:p>
    <w:p w14:paraId="42E0BCA7" w14:textId="77777777" w:rsidR="007B60B6" w:rsidRPr="003C4A13" w:rsidRDefault="007B60B6" w:rsidP="007B60B6">
      <w:pPr>
        <w:spacing w:line="360" w:lineRule="auto"/>
        <w:rPr>
          <w:rFonts w:ascii="Arial" w:eastAsia="Calibri" w:hAnsi="Arial" w:cs="Arial"/>
          <w:b/>
          <w:bCs/>
          <w:noProof w:val="0"/>
        </w:rPr>
      </w:pPr>
    </w:p>
    <w:p w14:paraId="42B22E9B" w14:textId="77777777" w:rsidR="007B60B6" w:rsidRPr="003C4A13" w:rsidRDefault="007B60B6" w:rsidP="007B60B6">
      <w:pPr>
        <w:spacing w:line="360" w:lineRule="auto"/>
        <w:rPr>
          <w:rFonts w:ascii="Arial" w:eastAsia="Calibri" w:hAnsi="Arial" w:cs="Arial"/>
          <w:b/>
          <w:bCs/>
          <w:noProof w:val="0"/>
        </w:rPr>
      </w:pPr>
      <w:r w:rsidRPr="003C4A13">
        <w:rPr>
          <w:rFonts w:ascii="Arial" w:eastAsia="Calibri" w:hAnsi="Arial" w:cs="Arial"/>
          <w:b/>
          <w:bCs/>
          <w:noProof w:val="0"/>
        </w:rPr>
        <w:br w:type="page"/>
      </w:r>
    </w:p>
    <w:p w14:paraId="48B2C547" w14:textId="2E924DA2" w:rsidR="007B60B6" w:rsidRPr="003C4A13" w:rsidRDefault="00E37654" w:rsidP="007B60B6">
      <w:pPr>
        <w:pBdr>
          <w:top w:val="thinThickThinSmallGap" w:sz="24" w:space="1" w:color="333399"/>
          <w:left w:val="thinThickThinSmallGap" w:sz="24" w:space="4" w:color="333399"/>
          <w:bottom w:val="thinThickThinSmallGap" w:sz="24" w:space="1" w:color="333399"/>
          <w:right w:val="thinThickThinSmallGap" w:sz="24" w:space="1" w:color="333399"/>
        </w:pBdr>
        <w:spacing w:line="360" w:lineRule="auto"/>
        <w:ind w:left="142" w:right="33"/>
        <w:rPr>
          <w:rFonts w:ascii="Arial" w:eastAsia="Calibri" w:hAnsi="Arial" w:cs="Arial"/>
          <w:b/>
          <w:noProof w:val="0"/>
          <w:color w:val="0F243E"/>
        </w:rPr>
      </w:pPr>
      <w:ins w:id="1720" w:author="Yazar">
        <w:r>
          <w:rPr>
            <w:rFonts w:ascii="Arial" w:eastAsia="Calibri" w:hAnsi="Arial" w:cs="Arial"/>
            <w:b/>
            <w:noProof w:val="0"/>
            <w:color w:val="0F243E"/>
          </w:rPr>
          <w:t>8</w:t>
        </w:r>
      </w:ins>
      <w:del w:id="1721" w:author="Yazar">
        <w:r w:rsidR="007B60B6" w:rsidRPr="003C4A13" w:rsidDel="00E37654">
          <w:rPr>
            <w:rFonts w:ascii="Arial" w:eastAsia="Calibri" w:hAnsi="Arial" w:cs="Arial"/>
            <w:b/>
            <w:noProof w:val="0"/>
            <w:color w:val="0F243E"/>
          </w:rPr>
          <w:delText>9</w:delText>
        </w:r>
      </w:del>
      <w:r w:rsidR="007B60B6" w:rsidRPr="003C4A13">
        <w:rPr>
          <w:rFonts w:ascii="Arial" w:eastAsia="Calibri" w:hAnsi="Arial" w:cs="Arial"/>
          <w:b/>
          <w:noProof w:val="0"/>
          <w:color w:val="0F243E"/>
        </w:rPr>
        <w:t>. KURUMSAL ABONE</w:t>
      </w:r>
      <w:del w:id="1722" w:author="Yazar">
        <w:r w:rsidR="007B60B6" w:rsidRPr="003C4A13" w:rsidDel="00AA01A4">
          <w:rPr>
            <w:rFonts w:ascii="Arial" w:eastAsia="Calibri" w:hAnsi="Arial" w:cs="Arial"/>
            <w:b/>
            <w:noProof w:val="0"/>
            <w:color w:val="0F243E"/>
          </w:rPr>
          <w:delText>NE</w:delText>
        </w:r>
      </w:del>
      <w:r w:rsidR="007B60B6" w:rsidRPr="003C4A13">
        <w:rPr>
          <w:rFonts w:ascii="Arial" w:eastAsia="Calibri" w:hAnsi="Arial" w:cs="Arial"/>
          <w:b/>
          <w:noProof w:val="0"/>
          <w:color w:val="0F243E"/>
        </w:rPr>
        <w:t xml:space="preserve">LER İÇİN İŞLETMECİ DEĞİŞİKLİĞİ TALEP FORMU          </w:t>
      </w:r>
    </w:p>
    <w:p w14:paraId="0D470DE3" w14:textId="77777777" w:rsidR="007B60B6" w:rsidRPr="003C4A13" w:rsidRDefault="007B60B6" w:rsidP="007B60B6">
      <w:pPr>
        <w:spacing w:line="360" w:lineRule="auto"/>
        <w:jc w:val="both"/>
        <w:rPr>
          <w:rFonts w:ascii="Arial" w:eastAsia="Calibri" w:hAnsi="Arial" w:cs="Arial"/>
          <w:noProof w:val="0"/>
          <w:sz w:val="22"/>
          <w:szCs w:val="22"/>
          <w:lang w:eastAsia="en-US"/>
        </w:rPr>
      </w:pPr>
    </w:p>
    <w:p w14:paraId="79EC6FD0"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1.KURUMSAL ABONE BİLGİLERİ</w:t>
      </w:r>
    </w:p>
    <w:p w14:paraId="7E8A8129" w14:textId="77777777" w:rsidR="007B60B6" w:rsidRPr="003C4A13" w:rsidRDefault="007B60B6" w:rsidP="007B60B6">
      <w:pPr>
        <w:spacing w:line="360" w:lineRule="auto"/>
        <w:ind w:right="33"/>
        <w:rPr>
          <w:rFonts w:ascii="Arial" w:eastAsia="Calibri" w:hAnsi="Arial" w:cs="Arial"/>
          <w:b/>
          <w:noProof w:val="0"/>
          <w:color w:val="0F243E"/>
          <w:sz w:val="22"/>
          <w:szCs w:val="22"/>
        </w:rPr>
      </w:pPr>
    </w:p>
    <w:p w14:paraId="2289F2D0"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Vergi numarası*:  ………………………………………   (   ) Vergi Numarası bulunmamaktadır</w:t>
      </w:r>
    </w:p>
    <w:p w14:paraId="2134E537"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Ticaret unvanı / Kurum adı:  ……………………………………....................</w:t>
      </w:r>
    </w:p>
    <w:p w14:paraId="054A25AF"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İrtibat Telefonu:                     ……………………………………....................</w:t>
      </w:r>
    </w:p>
    <w:p w14:paraId="08944E9E" w14:textId="77777777" w:rsidR="007B60B6" w:rsidRPr="003C4A13" w:rsidRDefault="007B60B6" w:rsidP="007B60B6">
      <w:pPr>
        <w:spacing w:line="360" w:lineRule="auto"/>
        <w:ind w:right="33"/>
        <w:rPr>
          <w:rFonts w:ascii="Arial" w:eastAsia="Calibri" w:hAnsi="Arial" w:cs="Arial"/>
          <w:b/>
          <w:noProof w:val="0"/>
          <w:color w:val="0F243E"/>
          <w:sz w:val="22"/>
          <w:szCs w:val="22"/>
        </w:rPr>
      </w:pPr>
    </w:p>
    <w:p w14:paraId="3C98C509"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BAŞVURUDA BULUNAN KİŞİ</w:t>
      </w:r>
    </w:p>
    <w:p w14:paraId="4BCBC89B"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Adı Soyadı</w:t>
      </w:r>
      <w:r w:rsidRPr="003C4A13">
        <w:rPr>
          <w:rFonts w:ascii="Arial" w:eastAsia="Calibri" w:hAnsi="Arial" w:cs="Arial"/>
          <w:b/>
          <w:noProof w:val="0"/>
          <w:color w:val="0F243E"/>
          <w:sz w:val="22"/>
          <w:szCs w:val="22"/>
        </w:rPr>
        <w:tab/>
        <w:t xml:space="preserve"> :  ………………………………………..</w:t>
      </w:r>
    </w:p>
    <w:p w14:paraId="63DBB015"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T.C. Kimlik No : ………………………………………..</w:t>
      </w:r>
    </w:p>
    <w:p w14:paraId="7DFF044B" w14:textId="77777777" w:rsidR="007B60B6" w:rsidRPr="003C4A13" w:rsidRDefault="007B60B6" w:rsidP="007B60B6">
      <w:pPr>
        <w:spacing w:line="360" w:lineRule="auto"/>
        <w:ind w:right="33"/>
        <w:rPr>
          <w:rFonts w:ascii="Arial" w:eastAsia="Calibri" w:hAnsi="Arial" w:cs="Arial"/>
          <w:b/>
          <w:noProof w:val="0"/>
          <w:color w:val="0F243E"/>
          <w:sz w:val="22"/>
          <w:szCs w:val="22"/>
        </w:rPr>
      </w:pPr>
    </w:p>
    <w:p w14:paraId="3B54BC50"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2. İŞLETMECİ VE NUMARA BİLGİLERİ</w:t>
      </w:r>
    </w:p>
    <w:p w14:paraId="3CC927B3" w14:textId="77777777" w:rsidR="007B60B6" w:rsidRPr="003C4A13" w:rsidRDefault="007B60B6" w:rsidP="007B60B6">
      <w:pPr>
        <w:spacing w:line="360" w:lineRule="auto"/>
        <w:ind w:right="33"/>
        <w:rPr>
          <w:rFonts w:ascii="Arial" w:eastAsia="Calibri" w:hAnsi="Arial" w:cs="Arial"/>
          <w:b/>
          <w:noProof w:val="0"/>
          <w:color w:val="0F243E"/>
          <w:sz w:val="22"/>
          <w:szCs w:val="22"/>
        </w:rPr>
      </w:pPr>
    </w:p>
    <w:p w14:paraId="0C04C151"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Verici İşletmeci:  ……………………………………………………………………………………...</w:t>
      </w:r>
    </w:p>
    <w:p w14:paraId="2D78F840"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Alıcı İşletmeci:    ………………………………………………………………………………………</w:t>
      </w:r>
    </w:p>
    <w:p w14:paraId="14D86F18"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xDSL/Paylaşımlı Erişim Hizmeti Alınan Tel. No.(**): …………………………………………...</w:t>
      </w:r>
    </w:p>
    <w:p w14:paraId="4E2A95E7"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xDSL Hizmet Numarası :                                             ……………………………………………</w:t>
      </w:r>
    </w:p>
    <w:p w14:paraId="52C5A2DF" w14:textId="77777777" w:rsidR="007B60B6" w:rsidRPr="003C4A13" w:rsidRDefault="007B60B6" w:rsidP="007B60B6">
      <w:pPr>
        <w:spacing w:line="360" w:lineRule="auto"/>
        <w:ind w:right="33"/>
        <w:jc w:val="both"/>
        <w:rPr>
          <w:rFonts w:ascii="Arial" w:eastAsia="Calibri" w:hAnsi="Arial" w:cs="Arial"/>
          <w:b/>
          <w:noProof w:val="0"/>
          <w:color w:val="0F243E"/>
          <w:sz w:val="22"/>
          <w:szCs w:val="22"/>
        </w:rPr>
      </w:pPr>
    </w:p>
    <w:p w14:paraId="03062AB2" w14:textId="77777777" w:rsidR="007B60B6" w:rsidRPr="003C4A13" w:rsidRDefault="007B60B6" w:rsidP="007B60B6">
      <w:pPr>
        <w:spacing w:line="360" w:lineRule="auto"/>
        <w:ind w:right="33"/>
        <w:jc w:val="both"/>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Bu formda belirtilen İnternet erişim hizmetinin yukarıda adı geçen Alıcı İşletmeciye taşınmasına ilişkin bilgilerin, Alıcı İşletmeci tarafından geçiş sürecinde gerekli birimlere verilmesine, abonesi olduğum Verici İşletmeciye ve/veya Türk Telekom’a*** karşı taahhüt, fatura borcu vb. mali yükümlülüklerim saklı kalmak kaydıyla Verici İşletmeci tarafından halihazırda sunulmakta olan internet erişim hizmetine ve Türk Telekom tarafından sunulmakta olan PSTN hizmetine** ilişkin abonelik sözleşmelerinin iptaline/feshine yönelik işlemlerin Firmamız/Kurumumuz adına Alıcı İşletmeci tarafından yürütülmesine onay veriyorum.</w:t>
      </w:r>
    </w:p>
    <w:p w14:paraId="1EA08E70" w14:textId="77777777" w:rsidR="007B60B6" w:rsidRPr="003C4A13" w:rsidRDefault="007B60B6" w:rsidP="007B60B6">
      <w:pPr>
        <w:spacing w:line="360" w:lineRule="auto"/>
        <w:ind w:right="33"/>
        <w:jc w:val="both"/>
        <w:rPr>
          <w:rFonts w:ascii="Arial" w:eastAsia="Calibri" w:hAnsi="Arial" w:cs="Arial"/>
          <w:b/>
          <w:noProof w:val="0"/>
          <w:color w:val="0F243E"/>
          <w:sz w:val="22"/>
          <w:szCs w:val="22"/>
        </w:rPr>
      </w:pPr>
    </w:p>
    <w:p w14:paraId="108512C5" w14:textId="77777777" w:rsidR="007B60B6" w:rsidRPr="003C4A13" w:rsidRDefault="007B60B6" w:rsidP="007B60B6">
      <w:pPr>
        <w:spacing w:line="360" w:lineRule="auto"/>
        <w:ind w:right="33"/>
        <w:rPr>
          <w:rFonts w:ascii="Arial" w:eastAsia="Calibri" w:hAnsi="Arial" w:cs="Arial"/>
          <w:b/>
          <w:noProof w:val="0"/>
          <w:color w:val="0F243E"/>
          <w:sz w:val="22"/>
          <w:szCs w:val="22"/>
        </w:rPr>
      </w:pPr>
    </w:p>
    <w:p w14:paraId="5C2DBCE6" w14:textId="77777777" w:rsidR="007B60B6" w:rsidRPr="003C4A13" w:rsidRDefault="007B60B6" w:rsidP="007B60B6">
      <w:pPr>
        <w:spacing w:line="360" w:lineRule="auto"/>
        <w:ind w:right="33"/>
        <w:rPr>
          <w:rFonts w:ascii="Arial" w:eastAsia="Calibri" w:hAnsi="Arial" w:cs="Arial"/>
          <w:b/>
          <w:noProof w:val="0"/>
          <w:color w:val="0F243E"/>
          <w:sz w:val="22"/>
          <w:szCs w:val="22"/>
        </w:rPr>
      </w:pPr>
      <w:r w:rsidRPr="003C4A13">
        <w:rPr>
          <w:rFonts w:ascii="Arial" w:eastAsia="Calibri" w:hAnsi="Arial" w:cs="Arial"/>
          <w:b/>
          <w:noProof w:val="0"/>
          <w:color w:val="0F243E"/>
          <w:sz w:val="22"/>
          <w:szCs w:val="22"/>
        </w:rPr>
        <w:t xml:space="preserve">İmza:  ........................ </w:t>
      </w:r>
      <w:r w:rsidRPr="003C4A13">
        <w:rPr>
          <w:rFonts w:ascii="Arial" w:eastAsia="Calibri" w:hAnsi="Arial" w:cs="Arial"/>
          <w:b/>
          <w:noProof w:val="0"/>
          <w:color w:val="0F243E"/>
          <w:sz w:val="22"/>
          <w:szCs w:val="22"/>
        </w:rPr>
        <w:tab/>
      </w:r>
      <w:r w:rsidRPr="003C4A13">
        <w:rPr>
          <w:rFonts w:ascii="Arial" w:eastAsia="Calibri" w:hAnsi="Arial" w:cs="Arial"/>
          <w:b/>
          <w:noProof w:val="0"/>
          <w:color w:val="0F243E"/>
          <w:sz w:val="22"/>
          <w:szCs w:val="22"/>
        </w:rPr>
        <w:tab/>
      </w:r>
      <w:r w:rsidRPr="003C4A13">
        <w:rPr>
          <w:rFonts w:ascii="Arial" w:eastAsia="Calibri" w:hAnsi="Arial" w:cs="Arial"/>
          <w:b/>
          <w:noProof w:val="0"/>
          <w:color w:val="0F243E"/>
          <w:sz w:val="22"/>
          <w:szCs w:val="22"/>
        </w:rPr>
        <w:tab/>
      </w:r>
      <w:r w:rsidRPr="003C4A13">
        <w:rPr>
          <w:rFonts w:ascii="Arial" w:eastAsia="Calibri" w:hAnsi="Arial" w:cs="Arial"/>
          <w:b/>
          <w:noProof w:val="0"/>
          <w:color w:val="0F243E"/>
          <w:sz w:val="22"/>
          <w:szCs w:val="22"/>
        </w:rPr>
        <w:tab/>
      </w:r>
      <w:r w:rsidRPr="003C4A13">
        <w:rPr>
          <w:rFonts w:ascii="Arial" w:eastAsia="Calibri" w:hAnsi="Arial" w:cs="Arial"/>
          <w:b/>
          <w:noProof w:val="0"/>
          <w:color w:val="0F243E"/>
          <w:sz w:val="22"/>
          <w:szCs w:val="22"/>
        </w:rPr>
        <w:tab/>
      </w:r>
      <w:r w:rsidRPr="003C4A13">
        <w:rPr>
          <w:rFonts w:ascii="Arial" w:eastAsia="Calibri" w:hAnsi="Arial" w:cs="Arial"/>
          <w:b/>
          <w:noProof w:val="0"/>
          <w:color w:val="0F243E"/>
          <w:sz w:val="22"/>
          <w:szCs w:val="22"/>
        </w:rPr>
        <w:tab/>
      </w:r>
      <w:r w:rsidRPr="003C4A13">
        <w:rPr>
          <w:rFonts w:ascii="Arial" w:eastAsia="Calibri" w:hAnsi="Arial" w:cs="Arial"/>
          <w:b/>
          <w:noProof w:val="0"/>
          <w:color w:val="0F243E"/>
          <w:sz w:val="22"/>
          <w:szCs w:val="22"/>
        </w:rPr>
        <w:tab/>
        <w:t>Tarih:  … / … / 20 …</w:t>
      </w:r>
    </w:p>
    <w:p w14:paraId="61B49945" w14:textId="77777777" w:rsidR="007B60B6" w:rsidRPr="003C4A13" w:rsidRDefault="007B60B6" w:rsidP="007B60B6">
      <w:pPr>
        <w:spacing w:line="360" w:lineRule="auto"/>
        <w:rPr>
          <w:rFonts w:ascii="Arial" w:eastAsia="Calibri" w:hAnsi="Arial" w:cs="Arial"/>
          <w:bCs/>
          <w:noProof w:val="0"/>
          <w:sz w:val="16"/>
          <w:szCs w:val="16"/>
        </w:rPr>
      </w:pPr>
    </w:p>
    <w:p w14:paraId="6868E479" w14:textId="77777777" w:rsidR="007B60B6" w:rsidRPr="003C4A13" w:rsidRDefault="007B60B6" w:rsidP="007B60B6">
      <w:pPr>
        <w:spacing w:after="120"/>
        <w:jc w:val="both"/>
        <w:rPr>
          <w:rFonts w:ascii="Arial" w:eastAsia="Calibri" w:hAnsi="Arial" w:cs="Arial"/>
          <w:bCs/>
          <w:noProof w:val="0"/>
          <w:sz w:val="16"/>
          <w:szCs w:val="16"/>
        </w:rPr>
      </w:pPr>
      <w:r w:rsidRPr="003C4A13">
        <w:rPr>
          <w:rFonts w:ascii="Arial" w:eastAsia="Calibri" w:hAnsi="Arial" w:cs="Arial"/>
          <w:bCs/>
          <w:noProof w:val="0"/>
          <w:sz w:val="16"/>
          <w:szCs w:val="16"/>
        </w:rPr>
        <w:t xml:space="preserve">(*) Yabancı uyruklu kişiler için pasaport numarası </w:t>
      </w:r>
    </w:p>
    <w:p w14:paraId="1B11F231" w14:textId="77777777" w:rsidR="007B60B6" w:rsidRPr="003C4A13" w:rsidRDefault="007B60B6" w:rsidP="007B60B6">
      <w:pPr>
        <w:spacing w:line="360" w:lineRule="auto"/>
        <w:rPr>
          <w:rFonts w:ascii="Arial" w:eastAsia="Calibri" w:hAnsi="Arial" w:cs="Arial"/>
          <w:bCs/>
          <w:noProof w:val="0"/>
          <w:sz w:val="16"/>
          <w:szCs w:val="16"/>
        </w:rPr>
      </w:pPr>
      <w:r w:rsidRPr="003C4A13">
        <w:rPr>
          <w:rFonts w:ascii="Arial" w:eastAsia="Calibri" w:hAnsi="Arial" w:cs="Arial"/>
          <w:bCs/>
          <w:noProof w:val="0"/>
          <w:sz w:val="16"/>
          <w:szCs w:val="16"/>
        </w:rPr>
        <w:t>(**) Yalın DSL ve YAPA Tam Erişim modellerinin kendi içinde ve birbirleri arasında geçişler için telefon numarası belirtmeye gerek yoktur.</w:t>
      </w:r>
    </w:p>
    <w:p w14:paraId="1A84FB6C" w14:textId="1BD49EA2" w:rsidR="007B60B6" w:rsidRDefault="007B60B6" w:rsidP="007B60B6">
      <w:pPr>
        <w:spacing w:line="360" w:lineRule="auto"/>
        <w:rPr>
          <w:rFonts w:ascii="Arial" w:hAnsi="Arial" w:cs="Arial"/>
          <w:b/>
        </w:rPr>
      </w:pPr>
      <w:r w:rsidRPr="003C4A13">
        <w:rPr>
          <w:rFonts w:ascii="Arial" w:eastAsia="Calibri" w:hAnsi="Arial" w:cs="Arial"/>
          <w:bCs/>
          <w:noProof w:val="0"/>
          <w:sz w:val="16"/>
          <w:szCs w:val="16"/>
        </w:rPr>
        <w:t>(***) Sadece Yalın ADSL ve YAPA Tam Erişime geçiş başvuruları için geçerlidir</w:t>
      </w:r>
      <w:r w:rsidRPr="003C4A13">
        <w:rPr>
          <w:rFonts w:ascii="Arial" w:eastAsia="Calibri" w:hAnsi="Arial" w:cs="Arial"/>
          <w:bCs/>
          <w:noProof w:val="0"/>
        </w:rPr>
        <w:t>.</w:t>
      </w:r>
      <w:r>
        <w:rPr>
          <w:rFonts w:ascii="Arial" w:hAnsi="Arial" w:cs="Arial"/>
          <w:b/>
        </w:rPr>
        <w:br w:type="page"/>
      </w:r>
    </w:p>
    <w:p w14:paraId="7AAE2BDB" w14:textId="6D620014" w:rsidR="007B60B6" w:rsidRDefault="00706F98" w:rsidP="007B60B6">
      <w:pPr>
        <w:spacing w:line="360" w:lineRule="auto"/>
        <w:jc w:val="both"/>
        <w:rPr>
          <w:rFonts w:ascii="Arial" w:hAnsi="Arial" w:cs="Arial"/>
          <w:b/>
        </w:rPr>
      </w:pPr>
      <w:ins w:id="1723" w:author="Yazar">
        <w:r w:rsidRPr="00706F98">
          <w:rPr>
            <w:rFonts w:ascii="Arial" w:hAnsi="Arial" w:cs="Arial"/>
            <w:b/>
          </w:rPr>
          <w:drawing>
            <wp:anchor distT="0" distB="0" distL="114300" distR="114300" simplePos="0" relativeHeight="251689984" behindDoc="0" locked="0" layoutInCell="1" allowOverlap="1" wp14:anchorId="072F3727" wp14:editId="2C7677B2">
              <wp:simplePos x="0" y="0"/>
              <wp:positionH relativeFrom="column">
                <wp:posOffset>-883285</wp:posOffset>
              </wp:positionH>
              <wp:positionV relativeFrom="paragraph">
                <wp:posOffset>-883615</wp:posOffset>
              </wp:positionV>
              <wp:extent cx="7597140" cy="10744200"/>
              <wp:effectExtent l="0" t="0" r="3810" b="0"/>
              <wp:wrapNone/>
              <wp:docPr id="188" name="Resim 188"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744200"/>
                      </a:xfrm>
                      <a:prstGeom prst="rect">
                        <a:avLst/>
                      </a:prstGeom>
                      <a:noFill/>
                      <a:ln>
                        <a:noFill/>
                      </a:ln>
                    </pic:spPr>
                  </pic:pic>
                </a:graphicData>
              </a:graphic>
              <wp14:sizeRelH relativeFrom="page">
                <wp14:pctWidth>0</wp14:pctWidth>
              </wp14:sizeRelH>
              <wp14:sizeRelV relativeFrom="page">
                <wp14:pctHeight>0</wp14:pctHeight>
              </wp14:sizeRelV>
            </wp:anchor>
          </w:drawing>
        </w:r>
      </w:ins>
      <w:del w:id="1724" w:author="Yazar">
        <w:r w:rsidR="007B60B6" w:rsidDel="00706F98">
          <mc:AlternateContent>
            <mc:Choice Requires="wpg">
              <w:drawing>
                <wp:anchor distT="0" distB="0" distL="114300" distR="114300" simplePos="0" relativeHeight="251657216" behindDoc="0" locked="0" layoutInCell="0" allowOverlap="1" wp14:anchorId="029548E4" wp14:editId="57DAAD0C">
                  <wp:simplePos x="0" y="0"/>
                  <wp:positionH relativeFrom="page">
                    <wp:posOffset>248717</wp:posOffset>
                  </wp:positionH>
                  <wp:positionV relativeFrom="page">
                    <wp:posOffset>212141</wp:posOffset>
                  </wp:positionV>
                  <wp:extent cx="7166610" cy="10290175"/>
                  <wp:effectExtent l="0" t="0" r="18415" b="15875"/>
                  <wp:wrapNone/>
                  <wp:docPr id="42" name="Gr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10" cy="490596"/>
                            <a:chOff x="354" y="14677"/>
                            <a:chExt cx="11527" cy="716"/>
                          </a:xfrm>
                        </wpg:grpSpPr>
                        <wps:wsp>
                          <wps:cNvPr id="53" name="Rectangle 44"/>
                          <wps:cNvSpPr>
                            <a:spLocks noChangeArrowheads="1"/>
                          </wps:cNvSpPr>
                          <wps:spPr bwMode="auto">
                            <a:xfrm>
                              <a:off x="20388" y="9774920"/>
                              <a:ext cx="7121510" cy="490596"/>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71C61" w14:textId="77777777" w:rsidR="000313AA" w:rsidRPr="00A85E6C" w:rsidRDefault="000313AA" w:rsidP="007B60B6">
                                <w:pPr>
                                  <w:pStyle w:val="AralkYok"/>
                                  <w:jc w:val="center"/>
                                  <w:rPr>
                                    <w:rFonts w:ascii="Arial" w:hAnsi="Arial" w:cs="Arial"/>
                                    <w:b/>
                                    <w:smallCaps/>
                                    <w:color w:val="FFFFFF"/>
                                    <w:spacing w:val="60"/>
                                    <w:sz w:val="28"/>
                                    <w:szCs w:val="28"/>
                                    <w:lang w:val="tr-TR"/>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29548E4" id="Grup 42" o:spid="_x0000_s1041" style="position:absolute;left:0;text-align:left;margin-left:19.6pt;margin-top:16.7pt;width:564.3pt;height:810.25pt;z-index:251657216;mso-width-percent:950;mso-position-horizontal-relative:page;mso-position-vertical-relative:page;mso-width-percent:950" coordorigin="354,14677" coordsize="1152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" o:allowincell="f">
                  <v:rect id="_x0000_s1042" style="position:absolute;left:20388;top:9774920;width:7121510;height:490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" fillcolor="#0f243e" stroked="f">
                    <v:textbox>
                      <w:txbxContent>
                        <w:p w14:paraId="56871C61" w14:textId="77777777" w:rsidR="000313AA" w:rsidRPr="00A85E6C" w:rsidRDefault="000313AA" w:rsidP="007B60B6">
                          <w:pPr>
                            <w:pStyle w:val="AralkYok"/>
                            <w:jc w:val="center"/>
                            <w:rPr>
                              <w:rFonts w:ascii="Arial" w:hAnsi="Arial" w:cs="Arial"/>
                              <w:b/>
                              <w:smallCaps/>
                              <w:color w:val="FFFFFF"/>
                              <w:spacing w:val="60"/>
                              <w:sz w:val="28"/>
                              <w:szCs w:val="28"/>
                              <w:lang w:val="tr-TR"/>
                            </w:rPr>
                          </w:pPr>
                        </w:p>
                      </w:txbxContent>
                    </v:textbox>
                  </v:rect>
                  <w10:wrap anchorx="page" anchory="page"/>
                </v:group>
              </w:pict>
            </mc:Fallback>
          </mc:AlternateContent>
        </w:r>
      </w:del>
    </w:p>
    <w:p w14:paraId="06D577A8" w14:textId="77777777" w:rsidR="007B60B6" w:rsidRDefault="007B60B6" w:rsidP="007B60B6">
      <w:pPr>
        <w:spacing w:line="360" w:lineRule="auto"/>
        <w:jc w:val="both"/>
        <w:rPr>
          <w:rFonts w:ascii="Arial" w:hAnsi="Arial" w:cs="Arial"/>
          <w:b/>
        </w:rPr>
      </w:pPr>
    </w:p>
    <w:p w14:paraId="465C2EB0" w14:textId="77777777" w:rsidR="007B60B6" w:rsidRDefault="007B60B6" w:rsidP="007B60B6">
      <w:pPr>
        <w:spacing w:line="360" w:lineRule="auto"/>
        <w:jc w:val="both"/>
        <w:rPr>
          <w:rFonts w:ascii="Arial" w:hAnsi="Arial" w:cs="Arial"/>
          <w:b/>
        </w:rPr>
      </w:pPr>
    </w:p>
    <w:p w14:paraId="5977FACA" w14:textId="77777777" w:rsidR="007B60B6" w:rsidRDefault="007B60B6" w:rsidP="007B60B6">
      <w:pPr>
        <w:spacing w:line="360" w:lineRule="auto"/>
        <w:jc w:val="both"/>
        <w:rPr>
          <w:rFonts w:ascii="Arial" w:hAnsi="Arial" w:cs="Arial"/>
          <w:b/>
        </w:rPr>
      </w:pPr>
    </w:p>
    <w:p w14:paraId="6ADD03F4" w14:textId="77777777" w:rsidR="007B60B6" w:rsidRDefault="007B60B6" w:rsidP="007B60B6">
      <w:pPr>
        <w:spacing w:line="360" w:lineRule="auto"/>
        <w:jc w:val="both"/>
        <w:rPr>
          <w:rFonts w:ascii="Arial" w:hAnsi="Arial" w:cs="Arial"/>
          <w:b/>
        </w:rPr>
      </w:pPr>
    </w:p>
    <w:p w14:paraId="3BED890C" w14:textId="77777777" w:rsidR="007B60B6" w:rsidRDefault="007B60B6" w:rsidP="007B60B6">
      <w:pPr>
        <w:spacing w:line="360" w:lineRule="auto"/>
        <w:jc w:val="both"/>
        <w:rPr>
          <w:rFonts w:ascii="Arial" w:hAnsi="Arial" w:cs="Arial"/>
          <w:b/>
        </w:rPr>
      </w:pPr>
    </w:p>
    <w:p w14:paraId="22AF704C" w14:textId="77777777" w:rsidR="007B60B6" w:rsidRDefault="007B60B6" w:rsidP="007B60B6">
      <w:pPr>
        <w:spacing w:line="360" w:lineRule="auto"/>
        <w:jc w:val="both"/>
        <w:rPr>
          <w:rFonts w:ascii="Arial" w:hAnsi="Arial" w:cs="Arial"/>
          <w:b/>
        </w:rPr>
      </w:pPr>
    </w:p>
    <w:p w14:paraId="3F73CC68"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rPr>
      </w:pPr>
    </w:p>
    <w:p w14:paraId="58757F7B"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rPr>
      </w:pPr>
    </w:p>
    <w:p w14:paraId="2EA87963"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rPr>
      </w:pPr>
    </w:p>
    <w:p w14:paraId="10458D6E" w14:textId="77777777" w:rsidR="007B60B6" w:rsidRDefault="007B60B6" w:rsidP="007B60B6">
      <w:pPr>
        <w:pStyle w:val="xl67"/>
        <w:pBdr>
          <w:left w:val="none" w:sz="0" w:space="0" w:color="auto"/>
          <w:right w:val="none" w:sz="0" w:space="0" w:color="auto"/>
        </w:pBdr>
        <w:spacing w:before="0" w:beforeAutospacing="0" w:after="0" w:afterAutospacing="0" w:line="360" w:lineRule="auto"/>
        <w:ind w:left="360"/>
        <w:rPr>
          <w:rFonts w:ascii="Arial" w:hAnsi="Arial" w:cs="Arial"/>
        </w:rPr>
      </w:pPr>
    </w:p>
    <w:p w14:paraId="574F6CDB" w14:textId="63A9E53E" w:rsidR="007B60B6" w:rsidRPr="00CD16B3" w:rsidRDefault="00706F98" w:rsidP="007B60B6">
      <w:pPr>
        <w:pStyle w:val="xl67"/>
        <w:pBdr>
          <w:left w:val="none" w:sz="0" w:space="0" w:color="auto"/>
          <w:right w:val="none" w:sz="0" w:space="0" w:color="auto"/>
        </w:pBdr>
        <w:spacing w:before="0" w:beforeAutospacing="0" w:after="0" w:afterAutospacing="0" w:line="360" w:lineRule="auto"/>
        <w:ind w:left="360"/>
        <w:rPr>
          <w:rFonts w:ascii="Arial" w:hAnsi="Arial" w:cs="Arial"/>
        </w:rPr>
      </w:pPr>
      <w:ins w:id="1725" w:author="Yazar">
        <w:r w:rsidRPr="00706F98">
          <w:rPr>
            <w:rFonts w:ascii="Arial" w:hAnsi="Arial" w:cs="Arial"/>
            <w:noProof/>
          </w:rPr>
          <mc:AlternateContent>
            <mc:Choice Requires="wps">
              <w:drawing>
                <wp:anchor distT="0" distB="0" distL="114300" distR="114300" simplePos="0" relativeHeight="251691008" behindDoc="0" locked="0" layoutInCell="1" allowOverlap="1" wp14:anchorId="3C8CDE75" wp14:editId="7B2D86D6">
                  <wp:simplePos x="0" y="0"/>
                  <wp:positionH relativeFrom="column">
                    <wp:posOffset>2699284</wp:posOffset>
                  </wp:positionH>
                  <wp:positionV relativeFrom="paragraph">
                    <wp:posOffset>3362300</wp:posOffset>
                  </wp:positionV>
                  <wp:extent cx="3905250" cy="967740"/>
                  <wp:effectExtent l="0" t="0" r="0" b="0"/>
                  <wp:wrapThrough wrapText="bothSides">
                    <wp:wrapPolygon edited="0">
                      <wp:start x="0" y="0"/>
                      <wp:lineTo x="0" y="20707"/>
                      <wp:lineTo x="21495" y="20707"/>
                      <wp:lineTo x="21495" y="0"/>
                      <wp:lineTo x="0" y="0"/>
                    </wp:wrapPolygon>
                  </wp:wrapThrough>
                  <wp:docPr id="192" name="Metin Kutusu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677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C029E35" w14:textId="77777777" w:rsidR="000313AA" w:rsidRPr="00075F92" w:rsidRDefault="000313AA" w:rsidP="00706F98">
                              <w:pPr>
                                <w:jc w:val="right"/>
                                <w:rPr>
                                  <w:rFonts w:asciiTheme="minorHAnsi" w:hAnsiTheme="minorHAnsi"/>
                                  <w:b/>
                                  <w:i/>
                                  <w:color w:val="548DD4"/>
                                  <w:sz w:val="40"/>
                                  <w:szCs w:val="40"/>
                                </w:rPr>
                              </w:pPr>
                              <w:r w:rsidRPr="00075F92">
                                <w:rPr>
                                  <w:rFonts w:asciiTheme="minorHAnsi" w:hAnsiTheme="minorHAnsi"/>
                                  <w:b/>
                                  <w:i/>
                                  <w:color w:val="548DD4"/>
                                  <w:sz w:val="40"/>
                                  <w:szCs w:val="40"/>
                                </w:rPr>
                                <w:t>EK-5</w:t>
                              </w:r>
                            </w:p>
                            <w:p w14:paraId="4B7C2734" w14:textId="77777777" w:rsidR="000313AA" w:rsidRPr="00075F92" w:rsidRDefault="000313AA" w:rsidP="00706F98">
                              <w:pPr>
                                <w:jc w:val="right"/>
                                <w:rPr>
                                  <w:rFonts w:asciiTheme="minorHAnsi" w:hAnsiTheme="minorHAnsi"/>
                                  <w:b/>
                                  <w:i/>
                                  <w:color w:val="548DD4"/>
                                  <w:sz w:val="40"/>
                                  <w:szCs w:val="40"/>
                                </w:rPr>
                              </w:pPr>
                              <w:r w:rsidRPr="00075F92">
                                <w:rPr>
                                  <w:rFonts w:asciiTheme="minorHAnsi" w:hAnsiTheme="minorHAnsi"/>
                                  <w:b/>
                                  <w:i/>
                                  <w:color w:val="548DD4"/>
                                  <w:sz w:val="40"/>
                                  <w:szCs w:val="40"/>
                                </w:rPr>
                                <w:t>HİZMET SEVİYESİ TAAHHÜDÜ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8CDE75" id="Metin Kutusu 192" o:spid="_x0000_s1043" type="#_x0000_t202" style="position:absolute;left:0;text-align:left;margin-left:212.55pt;margin-top:264.75pt;width:307.5pt;height:76.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" stroked="f">
                  <v:textbox style="mso-fit-shape-to-text:t">
                    <w:txbxContent>
                      <w:p w14:paraId="3C029E35" w14:textId="77777777" w:rsidR="000313AA" w:rsidRPr="00075F92" w:rsidRDefault="000313AA" w:rsidP="00706F98">
                        <w:pPr>
                          <w:jc w:val="right"/>
                          <w:rPr>
                            <w:rFonts w:asciiTheme="minorHAnsi" w:hAnsiTheme="minorHAnsi"/>
                            <w:b/>
                            <w:i/>
                            <w:color w:val="548DD4"/>
                            <w:sz w:val="40"/>
                            <w:szCs w:val="40"/>
                          </w:rPr>
                        </w:pPr>
                        <w:r w:rsidRPr="00075F92">
                          <w:rPr>
                            <w:rFonts w:asciiTheme="minorHAnsi" w:hAnsiTheme="minorHAnsi"/>
                            <w:b/>
                            <w:i/>
                            <w:color w:val="548DD4"/>
                            <w:sz w:val="40"/>
                            <w:szCs w:val="40"/>
                          </w:rPr>
                          <w:t>EK-5</w:t>
                        </w:r>
                      </w:p>
                      <w:p w14:paraId="4B7C2734" w14:textId="77777777" w:rsidR="000313AA" w:rsidRPr="00075F92" w:rsidRDefault="000313AA" w:rsidP="00706F98">
                        <w:pPr>
                          <w:jc w:val="right"/>
                          <w:rPr>
                            <w:rFonts w:asciiTheme="minorHAnsi" w:hAnsiTheme="minorHAnsi"/>
                            <w:b/>
                            <w:i/>
                            <w:color w:val="548DD4"/>
                            <w:sz w:val="40"/>
                            <w:szCs w:val="40"/>
                          </w:rPr>
                        </w:pPr>
                        <w:r w:rsidRPr="00075F92">
                          <w:rPr>
                            <w:rFonts w:asciiTheme="minorHAnsi" w:hAnsiTheme="minorHAnsi"/>
                            <w:b/>
                            <w:i/>
                            <w:color w:val="548DD4"/>
                            <w:sz w:val="40"/>
                            <w:szCs w:val="40"/>
                          </w:rPr>
                          <w:t>HİZMET SEVİYESİ TAAHHÜDÜ</w:t>
                        </w:r>
                      </w:p>
                    </w:txbxContent>
                  </v:textbox>
                  <w10:wrap type="through"/>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654AFF3A" wp14:editId="1C9ACC03">
                  <wp:simplePos x="0" y="0"/>
                  <wp:positionH relativeFrom="column">
                    <wp:posOffset>-630690</wp:posOffset>
                  </wp:positionH>
                  <wp:positionV relativeFrom="paragraph">
                    <wp:posOffset>6195476</wp:posOffset>
                  </wp:positionV>
                  <wp:extent cx="7121510" cy="490596"/>
                  <wp:effectExtent l="0" t="0" r="3810" b="508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10" cy="490596"/>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B32D0" w14:textId="77777777" w:rsidR="000313AA" w:rsidRPr="00A85E6C" w:rsidRDefault="000313AA" w:rsidP="007B60B6">
                              <w:pPr>
                                <w:pStyle w:val="AralkYok"/>
                                <w:jc w:val="center"/>
                                <w:rPr>
                                  <w:rFonts w:ascii="Arial" w:hAnsi="Arial" w:cs="Arial"/>
                                  <w:b/>
                                  <w:smallCaps/>
                                  <w:color w:val="FFFFFF"/>
                                  <w:spacing w:val="60"/>
                                  <w:sz w:val="28"/>
                                  <w:szCs w:val="28"/>
                                  <w:lang w:val="tr-TR"/>
                                </w:rPr>
                              </w:pPr>
                            </w:p>
                          </w:txbxContent>
                        </wps:txbx>
                        <wps:bodyPr rot="0" vert="horz" wrap="square" lIns="91440" tIns="45720" rIns="91440" bIns="45720" anchor="ctr" anchorCtr="0" upright="1">
                          <a:noAutofit/>
                        </wps:bodyPr>
                      </wps:wsp>
                    </a:graphicData>
                  </a:graphic>
                </wp:anchor>
              </w:drawing>
            </mc:Choice>
            <mc:Fallback>
              <w:pict>
                <v:rect w14:anchorId="654AFF3A" id="Rectangle 44" o:spid="_x0000_s1044" style="position:absolute;left:0;text-align:left;margin-left:-49.65pt;margin-top:487.85pt;width:560.75pt;height:38.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" fillcolor="#0f243e" stroked="f">
                  <v:textbox>
                    <w:txbxContent>
                      <w:p w14:paraId="172B32D0" w14:textId="77777777" w:rsidR="000313AA" w:rsidRPr="00A85E6C" w:rsidRDefault="000313AA" w:rsidP="007B60B6">
                        <w:pPr>
                          <w:pStyle w:val="AralkYok"/>
                          <w:jc w:val="center"/>
                          <w:rPr>
                            <w:rFonts w:ascii="Arial" w:hAnsi="Arial" w:cs="Arial"/>
                            <w:b/>
                            <w:smallCaps/>
                            <w:color w:val="FFFFFF"/>
                            <w:spacing w:val="60"/>
                            <w:sz w:val="28"/>
                            <w:szCs w:val="28"/>
                            <w:lang w:val="tr-TR"/>
                          </w:rPr>
                        </w:pPr>
                      </w:p>
                    </w:txbxContent>
                  </v:textbox>
                </v:rect>
              </w:pict>
            </mc:Fallback>
          </mc:AlternateContent>
        </w:r>
      </w:ins>
    </w:p>
    <w:p w14:paraId="1D0FFABB" w14:textId="77777777" w:rsidR="007B60B6" w:rsidRPr="00CD16B3" w:rsidRDefault="007B60B6" w:rsidP="007B60B6">
      <w:pPr>
        <w:pStyle w:val="KonuBal"/>
        <w:jc w:val="left"/>
        <w:rPr>
          <w:bCs/>
          <w:sz w:val="24"/>
        </w:rPr>
        <w:sectPr w:rsidR="007B60B6" w:rsidRPr="00CD16B3" w:rsidSect="00F6252F">
          <w:headerReference w:type="default" r:id="rId29"/>
          <w:footerReference w:type="even" r:id="rId30"/>
          <w:footerReference w:type="default" r:id="rId31"/>
          <w:pgSz w:w="11906" w:h="16838"/>
          <w:pgMar w:top="1417" w:right="1286" w:bottom="1417" w:left="1417" w:header="720" w:footer="720" w:gutter="0"/>
          <w:pgNumType w:chapStyle="1"/>
          <w:cols w:space="720"/>
          <w:docGrid w:linePitch="360"/>
        </w:sectPr>
      </w:pPr>
    </w:p>
    <w:p w14:paraId="0912A45D" w14:textId="77777777" w:rsidR="007B60B6" w:rsidRPr="00A85E6C" w:rsidRDefault="007B60B6" w:rsidP="007B60B6">
      <w:pPr>
        <w:pStyle w:val="Balk2"/>
        <w:pBdr>
          <w:top w:val="thinThickThinSmallGap" w:sz="24" w:space="0" w:color="333399"/>
          <w:left w:val="thinThickThinSmallGap" w:sz="24" w:space="4" w:color="333399"/>
          <w:bottom w:val="thinThickThinSmallGap" w:sz="24" w:space="1" w:color="333399"/>
          <w:right w:val="thinThickThinSmallGap" w:sz="24" w:space="4" w:color="333399"/>
        </w:pBdr>
      </w:pPr>
      <w:bookmarkStart w:id="1726" w:name="_Toc353800615"/>
      <w:r>
        <w:t>EK-5:</w:t>
      </w:r>
      <w:r>
        <w:tab/>
        <w:t>HİZMET SEVİYESİ TAAHHÜDÜ</w:t>
      </w:r>
      <w:bookmarkEnd w:id="1726"/>
    </w:p>
    <w:p w14:paraId="2B3841C1" w14:textId="13398C4D" w:rsidR="007B60B6" w:rsidDel="00E92AC2" w:rsidRDefault="007B60B6" w:rsidP="007B60B6">
      <w:pPr>
        <w:pStyle w:val="KonuBal"/>
        <w:spacing w:line="360" w:lineRule="auto"/>
        <w:jc w:val="both"/>
        <w:rPr>
          <w:del w:id="1727" w:author="Yazar"/>
          <w:bCs/>
          <w:sz w:val="24"/>
        </w:rPr>
      </w:pPr>
    </w:p>
    <w:p w14:paraId="283F44E8" w14:textId="339197E0" w:rsidR="007B60B6" w:rsidDel="00F50FA2" w:rsidRDefault="007B60B6" w:rsidP="007B60B6">
      <w:pPr>
        <w:pStyle w:val="KonuBal"/>
        <w:numPr>
          <w:ilvl w:val="0"/>
          <w:numId w:val="2"/>
        </w:numPr>
        <w:tabs>
          <w:tab w:val="clear" w:pos="1065"/>
          <w:tab w:val="num" w:pos="0"/>
        </w:tabs>
        <w:spacing w:after="120"/>
        <w:ind w:left="0" w:firstLine="0"/>
        <w:jc w:val="both"/>
        <w:rPr>
          <w:del w:id="1728" w:author="Yazar"/>
          <w:rFonts w:cs="Arial"/>
          <w:sz w:val="24"/>
        </w:rPr>
      </w:pPr>
      <w:del w:id="1729" w:author="Yazar">
        <w:r w:rsidRPr="0012208F" w:rsidDel="00F50FA2">
          <w:rPr>
            <w:rFonts w:cs="Arial"/>
            <w:sz w:val="24"/>
          </w:rPr>
          <w:delText>H</w:delText>
        </w:r>
        <w:r w:rsidRPr="0012208F" w:rsidDel="00F50FA2">
          <w:rPr>
            <w:rFonts w:cs="Arial" w:hint="eastAsia"/>
            <w:sz w:val="24"/>
          </w:rPr>
          <w:delText>İ</w:delText>
        </w:r>
        <w:r w:rsidRPr="0012208F" w:rsidDel="00F50FA2">
          <w:rPr>
            <w:rFonts w:cs="Arial"/>
            <w:sz w:val="24"/>
          </w:rPr>
          <w:delText>ZMET SEV</w:delText>
        </w:r>
        <w:r w:rsidRPr="0012208F" w:rsidDel="00F50FA2">
          <w:rPr>
            <w:rFonts w:cs="Arial" w:hint="eastAsia"/>
            <w:sz w:val="24"/>
          </w:rPr>
          <w:delText>İ</w:delText>
        </w:r>
        <w:r w:rsidRPr="0012208F" w:rsidDel="00F50FA2">
          <w:rPr>
            <w:rFonts w:cs="Arial"/>
            <w:sz w:val="24"/>
          </w:rPr>
          <w:delText>YES</w:delText>
        </w:r>
        <w:r w:rsidRPr="0012208F" w:rsidDel="00F50FA2">
          <w:rPr>
            <w:rFonts w:cs="Arial" w:hint="eastAsia"/>
            <w:sz w:val="24"/>
          </w:rPr>
          <w:delText>İ</w:delText>
        </w:r>
      </w:del>
    </w:p>
    <w:p w14:paraId="1E43502D" w14:textId="737C4011" w:rsidR="007B60B6" w:rsidRPr="0012208F" w:rsidDel="00F50FA2" w:rsidRDefault="007B60B6" w:rsidP="007B60B6">
      <w:pPr>
        <w:pStyle w:val="KonuBal"/>
        <w:spacing w:after="120"/>
        <w:jc w:val="both"/>
        <w:rPr>
          <w:del w:id="1730" w:author="Yazar"/>
          <w:rFonts w:cs="Arial"/>
          <w:sz w:val="24"/>
        </w:rPr>
      </w:pPr>
    </w:p>
    <w:p w14:paraId="1767844D" w14:textId="65B95E05" w:rsidR="007B60B6" w:rsidDel="00F50FA2" w:rsidRDefault="007B60B6" w:rsidP="007B60B6">
      <w:pPr>
        <w:pStyle w:val="KonuBal"/>
        <w:numPr>
          <w:ilvl w:val="0"/>
          <w:numId w:val="2"/>
        </w:numPr>
        <w:tabs>
          <w:tab w:val="clear" w:pos="1065"/>
          <w:tab w:val="num" w:pos="0"/>
        </w:tabs>
        <w:spacing w:after="120"/>
        <w:ind w:left="0" w:firstLine="0"/>
        <w:jc w:val="both"/>
        <w:rPr>
          <w:del w:id="1731" w:author="Yazar"/>
          <w:rFonts w:cs="Arial"/>
          <w:sz w:val="24"/>
        </w:rPr>
      </w:pPr>
      <w:del w:id="1732" w:author="Yazar">
        <w:r w:rsidRPr="0012208F" w:rsidDel="00F50FA2">
          <w:rPr>
            <w:rFonts w:cs="Arial"/>
            <w:sz w:val="24"/>
          </w:rPr>
          <w:delText xml:space="preserve">BLOK TAHSİSİ </w:delText>
        </w:r>
      </w:del>
    </w:p>
    <w:p w14:paraId="794B290E" w14:textId="1358E20D" w:rsidR="007B60B6" w:rsidRPr="0012208F" w:rsidDel="00F50FA2" w:rsidRDefault="007B60B6" w:rsidP="007B60B6">
      <w:pPr>
        <w:pStyle w:val="KonuBal"/>
        <w:spacing w:after="120"/>
        <w:jc w:val="both"/>
        <w:rPr>
          <w:del w:id="1733" w:author="Yazar"/>
          <w:rFonts w:cs="Arial"/>
          <w:sz w:val="24"/>
        </w:rPr>
      </w:pPr>
    </w:p>
    <w:p w14:paraId="5372E8EF" w14:textId="36055039" w:rsidR="007B60B6" w:rsidDel="00F50FA2" w:rsidRDefault="007B60B6" w:rsidP="007B60B6">
      <w:pPr>
        <w:pStyle w:val="telefonlarnaboneleribirikmiborlarndemediklerindenirketimizalacatahsiledilememkte"/>
        <w:numPr>
          <w:ilvl w:val="0"/>
          <w:numId w:val="7"/>
        </w:numPr>
        <w:spacing w:after="120"/>
        <w:rPr>
          <w:del w:id="1734" w:author="Yazar"/>
          <w:rFonts w:ascii="Arial" w:hAnsi="Arial" w:cs="Arial"/>
          <w:b/>
          <w:szCs w:val="24"/>
        </w:rPr>
      </w:pPr>
      <w:del w:id="1735" w:author="Yazar">
        <w:r w:rsidRPr="0012208F" w:rsidDel="00F50FA2">
          <w:rPr>
            <w:rFonts w:ascii="Arial" w:hAnsi="Arial" w:cs="Arial"/>
            <w:b/>
            <w:szCs w:val="24"/>
          </w:rPr>
          <w:delText>ABONE HAREKETLERİ</w:delText>
        </w:r>
      </w:del>
    </w:p>
    <w:p w14:paraId="7A5EF38F" w14:textId="04E37440" w:rsidR="007B60B6" w:rsidRPr="0012208F" w:rsidDel="00F50FA2" w:rsidRDefault="007B60B6" w:rsidP="007B60B6">
      <w:pPr>
        <w:pStyle w:val="telefonlarnaboneleribirikmiborlarndemediklerindenirketimizalacatahsiledilememkte"/>
        <w:spacing w:after="120"/>
        <w:ind w:left="705"/>
        <w:rPr>
          <w:del w:id="1736" w:author="Yazar"/>
          <w:rFonts w:ascii="Arial" w:hAnsi="Arial" w:cs="Arial"/>
          <w:b/>
          <w:szCs w:val="24"/>
        </w:rPr>
      </w:pPr>
    </w:p>
    <w:p w14:paraId="27B2B3E1" w14:textId="25242974" w:rsidR="007B60B6" w:rsidDel="00F50FA2" w:rsidRDefault="007B60B6" w:rsidP="007B60B6">
      <w:pPr>
        <w:pStyle w:val="KonuBal"/>
        <w:numPr>
          <w:ilvl w:val="0"/>
          <w:numId w:val="7"/>
        </w:numPr>
        <w:spacing w:after="120"/>
        <w:jc w:val="both"/>
        <w:rPr>
          <w:del w:id="1737" w:author="Yazar"/>
          <w:rFonts w:cs="Arial"/>
          <w:sz w:val="24"/>
        </w:rPr>
      </w:pPr>
      <w:del w:id="1738" w:author="Yazar">
        <w:r w:rsidRPr="0012208F" w:rsidDel="00F50FA2">
          <w:rPr>
            <w:rFonts w:cs="Arial" w:hint="eastAsia"/>
            <w:sz w:val="24"/>
          </w:rPr>
          <w:delText>Ş</w:delText>
        </w:r>
        <w:r w:rsidRPr="0012208F" w:rsidDel="00F50FA2">
          <w:rPr>
            <w:rFonts w:cs="Arial"/>
            <w:sz w:val="24"/>
          </w:rPr>
          <w:delText>EBEKE YÖNET</w:delText>
        </w:r>
        <w:r w:rsidRPr="0012208F" w:rsidDel="00F50FA2">
          <w:rPr>
            <w:rFonts w:cs="Arial" w:hint="eastAsia"/>
            <w:sz w:val="24"/>
          </w:rPr>
          <w:delText>İ</w:delText>
        </w:r>
        <w:r w:rsidRPr="0012208F" w:rsidDel="00F50FA2">
          <w:rPr>
            <w:rFonts w:cs="Arial"/>
            <w:sz w:val="24"/>
          </w:rPr>
          <w:delText>M</w:delText>
        </w:r>
        <w:r w:rsidRPr="0012208F" w:rsidDel="00F50FA2">
          <w:rPr>
            <w:rFonts w:cs="Arial" w:hint="eastAsia"/>
            <w:sz w:val="24"/>
          </w:rPr>
          <w:delText>İ</w:delText>
        </w:r>
        <w:r w:rsidDel="00F50FA2">
          <w:rPr>
            <w:rFonts w:cs="Arial"/>
            <w:sz w:val="24"/>
          </w:rPr>
          <w:delText xml:space="preserve"> VE BAKIM</w:delText>
        </w:r>
      </w:del>
    </w:p>
    <w:p w14:paraId="0DAB8D31" w14:textId="7756FCF0" w:rsidR="007B60B6" w:rsidRPr="0012208F" w:rsidDel="00F50FA2" w:rsidRDefault="007B60B6" w:rsidP="007B60B6">
      <w:pPr>
        <w:pStyle w:val="KonuBal"/>
        <w:spacing w:after="120"/>
        <w:ind w:left="705"/>
        <w:jc w:val="both"/>
        <w:rPr>
          <w:del w:id="1739" w:author="Yazar"/>
          <w:rFonts w:cs="Arial"/>
          <w:sz w:val="24"/>
        </w:rPr>
      </w:pPr>
      <w:del w:id="1740" w:author="Yazar">
        <w:r w:rsidRPr="0012208F" w:rsidDel="00F50FA2">
          <w:rPr>
            <w:rFonts w:cs="Arial"/>
            <w:sz w:val="24"/>
          </w:rPr>
          <w:delText xml:space="preserve"> </w:delText>
        </w:r>
      </w:del>
    </w:p>
    <w:p w14:paraId="09544B19" w14:textId="5F326D0F" w:rsidR="007B60B6" w:rsidRPr="0012208F" w:rsidDel="00F50FA2" w:rsidRDefault="007B60B6" w:rsidP="007B60B6">
      <w:pPr>
        <w:pStyle w:val="GvdeMetniGirintisi"/>
        <w:numPr>
          <w:ilvl w:val="0"/>
          <w:numId w:val="7"/>
        </w:numPr>
        <w:jc w:val="both"/>
        <w:rPr>
          <w:del w:id="1741" w:author="Yazar"/>
          <w:rFonts w:ascii="Arial" w:hAnsi="Arial" w:cs="Arial"/>
          <w:b/>
          <w:noProof w:val="0"/>
        </w:rPr>
      </w:pPr>
      <w:del w:id="1742" w:author="Yazar">
        <w:r w:rsidRPr="0012208F" w:rsidDel="00F50FA2">
          <w:rPr>
            <w:rFonts w:ascii="Arial" w:hAnsi="Arial" w:cs="Arial"/>
            <w:b/>
            <w:noProof w:val="0"/>
          </w:rPr>
          <w:delText>SORUMLULUKLAR</w:delText>
        </w:r>
      </w:del>
    </w:p>
    <w:p w14:paraId="01D1BDB3" w14:textId="7D2626D7" w:rsidR="007B60B6" w:rsidRPr="0012208F" w:rsidDel="00F50FA2" w:rsidRDefault="007B60B6" w:rsidP="007B60B6">
      <w:pPr>
        <w:pStyle w:val="GvdeMetniGirintisi"/>
        <w:ind w:left="0" w:firstLine="705"/>
        <w:jc w:val="both"/>
        <w:rPr>
          <w:del w:id="1743" w:author="Yazar"/>
          <w:rFonts w:ascii="Arial" w:hAnsi="Arial" w:cs="Arial"/>
          <w:b/>
          <w:noProof w:val="0"/>
        </w:rPr>
      </w:pPr>
      <w:del w:id="1744" w:author="Yazar">
        <w:r w:rsidDel="00F50FA2">
          <w:rPr>
            <w:rFonts w:ascii="Arial" w:hAnsi="Arial" w:cs="Arial"/>
            <w:b/>
            <w:noProof w:val="0"/>
          </w:rPr>
          <w:delText>5.1.</w:delText>
        </w:r>
        <w:r w:rsidDel="00F50FA2">
          <w:rPr>
            <w:rFonts w:ascii="Arial" w:hAnsi="Arial" w:cs="Arial"/>
            <w:b/>
            <w:noProof w:val="0"/>
          </w:rPr>
          <w:tab/>
        </w:r>
        <w:r w:rsidRPr="0012208F" w:rsidDel="00F50FA2">
          <w:rPr>
            <w:rFonts w:ascii="Arial" w:hAnsi="Arial" w:cs="Arial"/>
            <w:b/>
            <w:noProof w:val="0"/>
          </w:rPr>
          <w:delText>TÜRK TELEKOMUN SORUMLULUKLARI</w:delText>
        </w:r>
      </w:del>
    </w:p>
    <w:p w14:paraId="666737AB" w14:textId="092EDDB5" w:rsidR="007B60B6" w:rsidDel="00F50FA2" w:rsidRDefault="007B60B6" w:rsidP="007B60B6">
      <w:pPr>
        <w:pStyle w:val="GvdeMetniGirintisi"/>
        <w:ind w:left="0" w:firstLine="705"/>
        <w:jc w:val="both"/>
        <w:rPr>
          <w:del w:id="1745" w:author="Yazar"/>
          <w:rFonts w:ascii="Arial" w:hAnsi="Arial" w:cs="Arial"/>
          <w:b/>
          <w:noProof w:val="0"/>
        </w:rPr>
      </w:pPr>
      <w:del w:id="1746" w:author="Yazar">
        <w:r w:rsidDel="00F50FA2">
          <w:rPr>
            <w:rFonts w:ascii="Arial" w:hAnsi="Arial" w:cs="Arial"/>
            <w:b/>
            <w:noProof w:val="0"/>
          </w:rPr>
          <w:delText>5.2.</w:delText>
        </w:r>
        <w:r w:rsidDel="00F50FA2">
          <w:rPr>
            <w:rFonts w:ascii="Arial" w:hAnsi="Arial" w:cs="Arial"/>
            <w:b/>
            <w:noProof w:val="0"/>
          </w:rPr>
          <w:tab/>
        </w:r>
        <w:r w:rsidRPr="0012208F" w:rsidDel="00F50FA2">
          <w:rPr>
            <w:rFonts w:ascii="Arial" w:hAnsi="Arial" w:cs="Arial"/>
            <w:b/>
            <w:noProof w:val="0"/>
          </w:rPr>
          <w:delText>İŞLETMECİNİN SORUMLULUKLARI</w:delText>
        </w:r>
      </w:del>
    </w:p>
    <w:p w14:paraId="20CF8B71" w14:textId="65FC1BEE" w:rsidR="007B60B6" w:rsidRPr="0012208F" w:rsidDel="00F50FA2" w:rsidRDefault="007B60B6" w:rsidP="007B60B6">
      <w:pPr>
        <w:pStyle w:val="GvdeMetniGirintisi"/>
        <w:ind w:left="0" w:firstLine="705"/>
        <w:jc w:val="both"/>
        <w:rPr>
          <w:del w:id="1747" w:author="Yazar"/>
          <w:rFonts w:ascii="Arial" w:hAnsi="Arial" w:cs="Arial"/>
          <w:b/>
          <w:noProof w:val="0"/>
        </w:rPr>
      </w:pPr>
    </w:p>
    <w:p w14:paraId="5525433E" w14:textId="75FE5FFF" w:rsidR="007B60B6" w:rsidDel="00F50FA2" w:rsidRDefault="007B60B6" w:rsidP="007B60B6">
      <w:pPr>
        <w:pStyle w:val="GvdeMetniGirintisi"/>
        <w:numPr>
          <w:ilvl w:val="0"/>
          <w:numId w:val="7"/>
        </w:numPr>
        <w:jc w:val="both"/>
        <w:rPr>
          <w:del w:id="1748" w:author="Yazar"/>
          <w:rFonts w:ascii="Arial" w:hAnsi="Arial" w:cs="Arial"/>
          <w:b/>
          <w:noProof w:val="0"/>
        </w:rPr>
      </w:pPr>
      <w:del w:id="1749" w:author="Yazar">
        <w:r w:rsidRPr="0012208F" w:rsidDel="00F50FA2">
          <w:rPr>
            <w:rFonts w:ascii="Arial" w:hAnsi="Arial" w:cs="Arial"/>
            <w:b/>
            <w:noProof w:val="0"/>
          </w:rPr>
          <w:delText xml:space="preserve">TAAHHÜT </w:delText>
        </w:r>
        <w:r w:rsidRPr="0012208F" w:rsidDel="00F50FA2">
          <w:rPr>
            <w:rFonts w:ascii="Arial" w:hAnsi="Arial" w:cs="Arial"/>
            <w:b/>
            <w:bCs/>
            <w:iCs/>
            <w:noProof w:val="0"/>
          </w:rPr>
          <w:delText>SÜRESİ VE</w:delText>
        </w:r>
        <w:r w:rsidRPr="0012208F" w:rsidDel="00F50FA2">
          <w:rPr>
            <w:rFonts w:ascii="Arial" w:hAnsi="Arial" w:cs="Arial"/>
            <w:b/>
            <w:bCs/>
            <w:i/>
            <w:iCs/>
            <w:noProof w:val="0"/>
          </w:rPr>
          <w:delText xml:space="preserve"> </w:delText>
        </w:r>
        <w:r w:rsidRPr="0012208F" w:rsidDel="00F50FA2">
          <w:rPr>
            <w:rFonts w:ascii="Arial" w:hAnsi="Arial" w:cs="Arial"/>
            <w:b/>
            <w:noProof w:val="0"/>
          </w:rPr>
          <w:delText>DEĞİŞİKLİKLERİ</w:delText>
        </w:r>
      </w:del>
    </w:p>
    <w:p w14:paraId="11918F85" w14:textId="3AB5B964" w:rsidR="007B60B6" w:rsidRPr="0012208F" w:rsidDel="00F50FA2" w:rsidRDefault="007B60B6" w:rsidP="007B60B6">
      <w:pPr>
        <w:pStyle w:val="GvdeMetniGirintisi"/>
        <w:ind w:left="705"/>
        <w:jc w:val="both"/>
        <w:rPr>
          <w:del w:id="1750" w:author="Yazar"/>
          <w:rFonts w:ascii="Arial" w:hAnsi="Arial" w:cs="Arial"/>
          <w:b/>
          <w:noProof w:val="0"/>
        </w:rPr>
      </w:pPr>
    </w:p>
    <w:p w14:paraId="183BADAC" w14:textId="6895FFA0" w:rsidR="007B60B6" w:rsidRPr="0012208F" w:rsidDel="00F50FA2" w:rsidRDefault="007B60B6" w:rsidP="007B60B6">
      <w:pPr>
        <w:pStyle w:val="GvdeMetniGirintisi"/>
        <w:numPr>
          <w:ilvl w:val="0"/>
          <w:numId w:val="7"/>
        </w:numPr>
        <w:jc w:val="both"/>
        <w:rPr>
          <w:del w:id="1751" w:author="Yazar"/>
          <w:rFonts w:ascii="Arial" w:hAnsi="Arial" w:cs="Arial"/>
          <w:b/>
          <w:noProof w:val="0"/>
        </w:rPr>
      </w:pPr>
      <w:del w:id="1752" w:author="Yazar">
        <w:r w:rsidRPr="0012208F" w:rsidDel="00F50FA2">
          <w:rPr>
            <w:rFonts w:ascii="Arial" w:hAnsi="Arial" w:cs="Arial"/>
            <w:b/>
            <w:noProof w:val="0"/>
          </w:rPr>
          <w:delText>DİĞER HUSUSLAR</w:delText>
        </w:r>
      </w:del>
    </w:p>
    <w:p w14:paraId="4482567B" w14:textId="7F18A2A6" w:rsidR="007B60B6" w:rsidRPr="0012208F" w:rsidDel="00E92AC2" w:rsidRDefault="007B60B6" w:rsidP="007B60B6">
      <w:pPr>
        <w:pStyle w:val="KonuBal"/>
        <w:jc w:val="both"/>
        <w:rPr>
          <w:del w:id="1753" w:author="Yazar"/>
          <w:bCs/>
          <w:sz w:val="24"/>
        </w:rPr>
      </w:pPr>
    </w:p>
    <w:p w14:paraId="573C92F6" w14:textId="5978C24D" w:rsidR="007B60B6" w:rsidRPr="0012208F" w:rsidDel="00E92AC2" w:rsidRDefault="007B60B6" w:rsidP="007B60B6">
      <w:pPr>
        <w:pStyle w:val="KonuBal"/>
        <w:spacing w:line="360" w:lineRule="auto"/>
        <w:jc w:val="both"/>
        <w:rPr>
          <w:del w:id="1754" w:author="Yazar"/>
          <w:bCs/>
          <w:sz w:val="24"/>
        </w:rPr>
      </w:pPr>
    </w:p>
    <w:p w14:paraId="49DEBEE2" w14:textId="3D11160B" w:rsidR="007B60B6" w:rsidRPr="0012208F" w:rsidDel="00E92AC2" w:rsidRDefault="007B60B6" w:rsidP="007B60B6">
      <w:pPr>
        <w:pStyle w:val="KonuBal"/>
        <w:spacing w:line="360" w:lineRule="auto"/>
        <w:jc w:val="both"/>
        <w:rPr>
          <w:del w:id="1755" w:author="Yazar"/>
          <w:bCs/>
          <w:sz w:val="24"/>
        </w:rPr>
      </w:pPr>
    </w:p>
    <w:p w14:paraId="014DC3F0" w14:textId="56C6BC14" w:rsidR="007B60B6" w:rsidRPr="0012208F" w:rsidDel="00E92AC2" w:rsidRDefault="007B60B6" w:rsidP="007B60B6">
      <w:pPr>
        <w:pStyle w:val="KonuBal"/>
        <w:spacing w:line="360" w:lineRule="auto"/>
        <w:jc w:val="both"/>
        <w:rPr>
          <w:del w:id="1756" w:author="Yazar"/>
          <w:bCs/>
          <w:sz w:val="24"/>
        </w:rPr>
      </w:pPr>
    </w:p>
    <w:p w14:paraId="1F628DE1" w14:textId="5C166AB0" w:rsidR="007B60B6" w:rsidRPr="0012208F" w:rsidDel="00F50FA2" w:rsidRDefault="007B60B6">
      <w:pPr>
        <w:pStyle w:val="KonuBal"/>
        <w:spacing w:line="360" w:lineRule="auto"/>
        <w:jc w:val="both"/>
        <w:rPr>
          <w:del w:id="1757" w:author="Yazar"/>
          <w:rFonts w:cs="Arial"/>
          <w:sz w:val="24"/>
        </w:rPr>
      </w:pPr>
      <w:del w:id="1758" w:author="Yazar">
        <w:r w:rsidDel="00F50FA2">
          <w:rPr>
            <w:rFonts w:cs="Arial"/>
            <w:sz w:val="24"/>
          </w:rPr>
          <w:br w:type="page"/>
        </w:r>
        <w:r w:rsidRPr="0012208F" w:rsidDel="00F50FA2">
          <w:rPr>
            <w:rFonts w:cs="Arial"/>
            <w:sz w:val="24"/>
          </w:rPr>
          <w:delText>1.</w:delText>
        </w:r>
        <w:r w:rsidRPr="0012208F" w:rsidDel="00F50FA2">
          <w:rPr>
            <w:rFonts w:cs="Arial"/>
            <w:sz w:val="24"/>
          </w:rPr>
          <w:tab/>
          <w:delText>H</w:delText>
        </w:r>
        <w:r w:rsidRPr="0012208F" w:rsidDel="00F50FA2">
          <w:rPr>
            <w:rFonts w:cs="Arial" w:hint="eastAsia"/>
            <w:sz w:val="24"/>
          </w:rPr>
          <w:delText>İ</w:delText>
        </w:r>
        <w:r w:rsidRPr="0012208F" w:rsidDel="00F50FA2">
          <w:rPr>
            <w:rFonts w:cs="Arial"/>
            <w:sz w:val="24"/>
          </w:rPr>
          <w:delText>ZMET SEV</w:delText>
        </w:r>
        <w:r w:rsidRPr="0012208F" w:rsidDel="00F50FA2">
          <w:rPr>
            <w:rFonts w:cs="Arial" w:hint="eastAsia"/>
            <w:sz w:val="24"/>
          </w:rPr>
          <w:delText>İ</w:delText>
        </w:r>
        <w:r w:rsidRPr="0012208F" w:rsidDel="00F50FA2">
          <w:rPr>
            <w:rFonts w:cs="Arial"/>
            <w:sz w:val="24"/>
          </w:rPr>
          <w:delText>YES</w:delText>
        </w:r>
        <w:r w:rsidRPr="0012208F" w:rsidDel="00F50FA2">
          <w:rPr>
            <w:rFonts w:cs="Arial" w:hint="eastAsia"/>
            <w:sz w:val="24"/>
          </w:rPr>
          <w:delText>İ</w:delText>
        </w:r>
      </w:del>
    </w:p>
    <w:p w14:paraId="22E9B35A" w14:textId="3C9E7D3D" w:rsidR="007B60B6" w:rsidRPr="0012208F" w:rsidDel="00F50FA2" w:rsidRDefault="007B60B6">
      <w:pPr>
        <w:pStyle w:val="KonuBal"/>
        <w:spacing w:line="360" w:lineRule="auto"/>
        <w:jc w:val="both"/>
        <w:rPr>
          <w:del w:id="1759" w:author="Yazar"/>
          <w:rFonts w:cs="Arial"/>
          <w:b w:val="0"/>
          <w:bCs/>
          <w:sz w:val="24"/>
        </w:rPr>
      </w:pPr>
      <w:del w:id="1760" w:author="Yazar">
        <w:r w:rsidRPr="0012208F" w:rsidDel="00F50FA2">
          <w:rPr>
            <w:rFonts w:cs="Arial"/>
            <w:sz w:val="24"/>
          </w:rPr>
          <w:tab/>
        </w:r>
        <w:r w:rsidRPr="0012208F" w:rsidDel="00F50FA2">
          <w:rPr>
            <w:rFonts w:cs="Arial"/>
            <w:b w:val="0"/>
            <w:bCs/>
            <w:sz w:val="24"/>
          </w:rPr>
          <w:delText> </w:delText>
        </w:r>
      </w:del>
    </w:p>
    <w:p w14:paraId="7A925507" w14:textId="58294C3A" w:rsidR="007B60B6" w:rsidRPr="001418A0" w:rsidDel="00F50FA2" w:rsidRDefault="007B60B6" w:rsidP="00C31C3B">
      <w:pPr>
        <w:pStyle w:val="KonuBal"/>
        <w:spacing w:line="360" w:lineRule="auto"/>
        <w:jc w:val="both"/>
        <w:rPr>
          <w:del w:id="1761" w:author="Yazar"/>
          <w:rFonts w:cs="Arial"/>
          <w:sz w:val="24"/>
        </w:rPr>
      </w:pPr>
      <w:del w:id="1762" w:author="Yazar">
        <w:r w:rsidRPr="00485B21" w:rsidDel="00F50FA2">
          <w:rPr>
            <w:rFonts w:cs="Arial"/>
          </w:rPr>
          <w:delText xml:space="preserve">Türk Telekom, </w:delText>
        </w:r>
        <w:r w:rsidRPr="00485B21" w:rsidDel="00F50FA2">
          <w:rPr>
            <w:rFonts w:cs="Arial" w:hint="eastAsia"/>
          </w:rPr>
          <w:delText>İş</w:delText>
        </w:r>
        <w:r w:rsidRPr="00485B21" w:rsidDel="00F50FA2">
          <w:rPr>
            <w:rFonts w:cs="Arial"/>
          </w:rPr>
          <w:delText>letmeciye sunulan Yerel A</w:delText>
        </w:r>
        <w:r w:rsidRPr="00D6655A" w:rsidDel="00F50FA2">
          <w:rPr>
            <w:rFonts w:cs="Arial" w:hint="eastAsia"/>
          </w:rPr>
          <w:delText>ğ</w:delText>
        </w:r>
        <w:r w:rsidRPr="00FB3552" w:rsidDel="00F50FA2">
          <w:rPr>
            <w:rFonts w:cs="Arial"/>
          </w:rPr>
          <w:delText>a Ayr</w:delText>
        </w:r>
        <w:r w:rsidRPr="00FB3552" w:rsidDel="00F50FA2">
          <w:rPr>
            <w:rFonts w:cs="Arial" w:hint="eastAsia"/>
          </w:rPr>
          <w:delText>ış</w:delText>
        </w:r>
        <w:r w:rsidRPr="00D70C66" w:rsidDel="00F50FA2">
          <w:rPr>
            <w:rFonts w:cs="Arial"/>
          </w:rPr>
          <w:delText>t</w:delText>
        </w:r>
        <w:r w:rsidRPr="00D70C66" w:rsidDel="00F50FA2">
          <w:rPr>
            <w:rFonts w:cs="Arial" w:hint="eastAsia"/>
          </w:rPr>
          <w:delText>ı</w:delText>
        </w:r>
        <w:r w:rsidRPr="00F14742" w:rsidDel="00F50FA2">
          <w:rPr>
            <w:rFonts w:cs="Arial"/>
          </w:rPr>
          <w:delText>r</w:delText>
        </w:r>
        <w:r w:rsidRPr="00F14742" w:rsidDel="00F50FA2">
          <w:rPr>
            <w:rFonts w:cs="Arial" w:hint="eastAsia"/>
          </w:rPr>
          <w:delText>ı</w:delText>
        </w:r>
        <w:r w:rsidRPr="00F14742" w:rsidDel="00F50FA2">
          <w:rPr>
            <w:rFonts w:cs="Arial"/>
          </w:rPr>
          <w:delText>lm</w:delText>
        </w:r>
        <w:r w:rsidRPr="005E7E61" w:rsidDel="00F50FA2">
          <w:rPr>
            <w:rFonts w:cs="Arial" w:hint="eastAsia"/>
          </w:rPr>
          <w:delText>ış</w:delText>
        </w:r>
        <w:r w:rsidRPr="005E7E61" w:rsidDel="00F50FA2">
          <w:rPr>
            <w:rFonts w:cs="Arial"/>
          </w:rPr>
          <w:delText xml:space="preserve"> Eri</w:delText>
        </w:r>
        <w:r w:rsidRPr="005E7E61" w:rsidDel="00F50FA2">
          <w:rPr>
            <w:rFonts w:cs="Arial" w:hint="eastAsia"/>
          </w:rPr>
          <w:delText>ş</w:delText>
        </w:r>
        <w:r w:rsidRPr="005E7E61" w:rsidDel="00F50FA2">
          <w:rPr>
            <w:rFonts w:cs="Arial"/>
          </w:rPr>
          <w:delText>im hizmetlerinde hizmet kalitesinin sa</w:delText>
        </w:r>
        <w:r w:rsidRPr="005E7E61" w:rsidDel="00F50FA2">
          <w:rPr>
            <w:rFonts w:cs="Arial" w:hint="eastAsia"/>
          </w:rPr>
          <w:delText>ğ</w:delText>
        </w:r>
        <w:r w:rsidRPr="005E7E61" w:rsidDel="00F50FA2">
          <w:rPr>
            <w:rFonts w:cs="Arial"/>
          </w:rPr>
          <w:delText>lanmas</w:delText>
        </w:r>
        <w:r w:rsidRPr="005E7E61" w:rsidDel="00F50FA2">
          <w:rPr>
            <w:rFonts w:cs="Arial" w:hint="eastAsia"/>
          </w:rPr>
          <w:delText>ı</w:delText>
        </w:r>
        <w:r w:rsidRPr="005E7E61" w:rsidDel="00F50FA2">
          <w:rPr>
            <w:rFonts w:cs="Arial"/>
          </w:rPr>
          <w:delText xml:space="preserve"> amac</w:delText>
        </w:r>
        <w:r w:rsidRPr="0005657D" w:rsidDel="00F50FA2">
          <w:rPr>
            <w:rFonts w:cs="Arial" w:hint="eastAsia"/>
          </w:rPr>
          <w:delText>ı</w:delText>
        </w:r>
        <w:r w:rsidRPr="0005657D" w:rsidDel="00F50FA2">
          <w:rPr>
            <w:rFonts w:cs="Arial"/>
          </w:rPr>
          <w:delText>yla, taleplerin ba</w:delText>
        </w:r>
        <w:r w:rsidRPr="00804A80" w:rsidDel="00F50FA2">
          <w:rPr>
            <w:rFonts w:cs="Arial" w:hint="eastAsia"/>
          </w:rPr>
          <w:delText>ş</w:delText>
        </w:r>
        <w:r w:rsidRPr="00804A80" w:rsidDel="00F50FA2">
          <w:rPr>
            <w:rFonts w:cs="Arial"/>
          </w:rPr>
          <w:delText>vuru, tahsis ve tesisi ile ilgili süreçleri, kullan</w:delText>
        </w:r>
        <w:r w:rsidRPr="00804A80" w:rsidDel="00F50FA2">
          <w:rPr>
            <w:rFonts w:cs="Arial" w:hint="eastAsia"/>
          </w:rPr>
          <w:delText>ı</w:delText>
        </w:r>
        <w:r w:rsidRPr="00804A80" w:rsidDel="00F50FA2">
          <w:rPr>
            <w:rFonts w:cs="Arial"/>
          </w:rPr>
          <w:delText>m k</w:delText>
        </w:r>
        <w:r w:rsidRPr="00B16E5E" w:rsidDel="00F50FA2">
          <w:rPr>
            <w:rFonts w:cs="Arial" w:hint="eastAsia"/>
          </w:rPr>
          <w:delText>ı</w:delText>
        </w:r>
        <w:r w:rsidRPr="00B16E5E" w:rsidDel="00F50FA2">
          <w:rPr>
            <w:rFonts w:cs="Arial"/>
          </w:rPr>
          <w:delText>s</w:delText>
        </w:r>
        <w:r w:rsidRPr="0026643F" w:rsidDel="00F50FA2">
          <w:rPr>
            <w:rFonts w:cs="Arial" w:hint="eastAsia"/>
          </w:rPr>
          <w:delText>ı</w:delText>
        </w:r>
        <w:r w:rsidRPr="00DB3A09" w:rsidDel="00F50FA2">
          <w:rPr>
            <w:rFonts w:cs="Arial"/>
          </w:rPr>
          <w:delText>tlamalar</w:delText>
        </w:r>
        <w:r w:rsidRPr="00DB3A09" w:rsidDel="00F50FA2">
          <w:rPr>
            <w:rFonts w:cs="Arial" w:hint="eastAsia"/>
          </w:rPr>
          <w:delText>ı</w:delText>
        </w:r>
        <w:r w:rsidRPr="00DB3A09" w:rsidDel="00F50FA2">
          <w:rPr>
            <w:rFonts w:cs="Arial"/>
          </w:rPr>
          <w:delText xml:space="preserve"> ile </w:delText>
        </w:r>
        <w:r w:rsidRPr="00DB3A09" w:rsidDel="00F50FA2">
          <w:rPr>
            <w:rFonts w:cs="Arial" w:hint="eastAsia"/>
          </w:rPr>
          <w:delText>ş</w:delText>
        </w:r>
        <w:r w:rsidRPr="00DB3A09" w:rsidDel="00F50FA2">
          <w:rPr>
            <w:rFonts w:cs="Arial"/>
          </w:rPr>
          <w:delText>ebeke yönetimi, bütünlü</w:delText>
        </w:r>
        <w:r w:rsidRPr="00DB3A09" w:rsidDel="00F50FA2">
          <w:rPr>
            <w:rFonts w:cs="Arial" w:hint="eastAsia"/>
          </w:rPr>
          <w:delText>ğü</w:delText>
        </w:r>
        <w:r w:rsidRPr="00DB3A09" w:rsidDel="00F50FA2">
          <w:rPr>
            <w:rFonts w:cs="Arial"/>
          </w:rPr>
          <w:delText>, güvenli</w:delText>
        </w:r>
        <w:r w:rsidRPr="001A6C53" w:rsidDel="00F50FA2">
          <w:rPr>
            <w:rFonts w:cs="Arial" w:hint="eastAsia"/>
          </w:rPr>
          <w:delText>ğ</w:delText>
        </w:r>
        <w:r w:rsidRPr="001A6C53" w:rsidDel="00F50FA2">
          <w:rPr>
            <w:rFonts w:cs="Arial"/>
          </w:rPr>
          <w:delText>i kapsam</w:delText>
        </w:r>
        <w:r w:rsidRPr="00CC7570" w:rsidDel="00F50FA2">
          <w:rPr>
            <w:rFonts w:cs="Arial" w:hint="eastAsia"/>
          </w:rPr>
          <w:delText>ı</w:delText>
        </w:r>
        <w:r w:rsidRPr="00CC7570" w:rsidDel="00F50FA2">
          <w:rPr>
            <w:rFonts w:cs="Arial"/>
          </w:rPr>
          <w:delText>ndaki ar</w:delText>
        </w:r>
        <w:r w:rsidRPr="00CC7570" w:rsidDel="00F50FA2">
          <w:rPr>
            <w:rFonts w:cs="Arial" w:hint="eastAsia"/>
          </w:rPr>
          <w:delText>ı</w:delText>
        </w:r>
        <w:r w:rsidRPr="00CC7570" w:rsidDel="00F50FA2">
          <w:rPr>
            <w:rFonts w:cs="Arial"/>
          </w:rPr>
          <w:delText>za, bak</w:delText>
        </w:r>
        <w:r w:rsidRPr="00CC7570" w:rsidDel="00F50FA2">
          <w:rPr>
            <w:rFonts w:cs="Arial" w:hint="eastAsia"/>
          </w:rPr>
          <w:delText>ı</w:delText>
        </w:r>
        <w:r w:rsidRPr="00CC7570" w:rsidDel="00F50FA2">
          <w:rPr>
            <w:rFonts w:cs="Arial"/>
          </w:rPr>
          <w:delText>m, i</w:delText>
        </w:r>
        <w:r w:rsidRPr="00E37654" w:rsidDel="00F50FA2">
          <w:rPr>
            <w:rFonts w:cs="Arial" w:hint="eastAsia"/>
          </w:rPr>
          <w:delText>ş</w:delText>
        </w:r>
        <w:r w:rsidRPr="00E37654" w:rsidDel="00F50FA2">
          <w:rPr>
            <w:rFonts w:cs="Arial"/>
          </w:rPr>
          <w:delText>letme ve iyile</w:delText>
        </w:r>
        <w:r w:rsidRPr="00E37654" w:rsidDel="00F50FA2">
          <w:rPr>
            <w:rFonts w:cs="Arial" w:hint="eastAsia"/>
          </w:rPr>
          <w:delText>ş</w:delText>
        </w:r>
        <w:r w:rsidRPr="00E37654" w:rsidDel="00F50FA2">
          <w:rPr>
            <w:rFonts w:cs="Arial"/>
          </w:rPr>
          <w:delText>tirmeye ili</w:delText>
        </w:r>
        <w:r w:rsidRPr="00751A6F" w:rsidDel="00F50FA2">
          <w:rPr>
            <w:rFonts w:cs="Arial" w:hint="eastAsia"/>
          </w:rPr>
          <w:delText>ş</w:delText>
        </w:r>
        <w:r w:rsidRPr="00751A6F" w:rsidDel="00F50FA2">
          <w:rPr>
            <w:rFonts w:cs="Arial"/>
          </w:rPr>
          <w:delText>kin usul, esas ve standartlar</w:delText>
        </w:r>
        <w:r w:rsidRPr="00B71E6C" w:rsidDel="00F50FA2">
          <w:rPr>
            <w:rFonts w:cs="Arial" w:hint="eastAsia"/>
          </w:rPr>
          <w:delText>ı</w:delText>
        </w:r>
        <w:r w:rsidRPr="00B71E6C" w:rsidDel="00F50FA2">
          <w:rPr>
            <w:rFonts w:cs="Arial"/>
          </w:rPr>
          <w:delText xml:space="preserve"> Kuru</w:delText>
        </w:r>
        <w:r w:rsidRPr="000F24D6" w:rsidDel="00F50FA2">
          <w:rPr>
            <w:rFonts w:cs="Arial"/>
          </w:rPr>
          <w:delText>mun onay</w:delText>
        </w:r>
        <w:r w:rsidRPr="00D5439A" w:rsidDel="00F50FA2">
          <w:rPr>
            <w:rFonts w:cs="Arial" w:hint="eastAsia"/>
          </w:rPr>
          <w:delText>ı</w:delText>
        </w:r>
        <w:r w:rsidRPr="00D5439A" w:rsidDel="00F50FA2">
          <w:rPr>
            <w:rFonts w:cs="Arial"/>
          </w:rPr>
          <w:delText xml:space="preserve"> ile de</w:delText>
        </w:r>
        <w:r w:rsidRPr="00162D50" w:rsidDel="00F50FA2">
          <w:rPr>
            <w:rFonts w:cs="Arial" w:hint="eastAsia"/>
          </w:rPr>
          <w:delText>ğ</w:delText>
        </w:r>
        <w:r w:rsidRPr="001E7427" w:rsidDel="00F50FA2">
          <w:rPr>
            <w:rFonts w:cs="Arial"/>
          </w:rPr>
          <w:delText>i</w:delText>
        </w:r>
        <w:r w:rsidRPr="001E7427" w:rsidDel="00F50FA2">
          <w:rPr>
            <w:rFonts w:cs="Arial" w:hint="eastAsia"/>
          </w:rPr>
          <w:delText>ş</w:delText>
        </w:r>
        <w:r w:rsidRPr="001418A0" w:rsidDel="00F50FA2">
          <w:rPr>
            <w:rFonts w:cs="Arial"/>
          </w:rPr>
          <w:delText>tirebilecektir.</w:delText>
        </w:r>
      </w:del>
    </w:p>
    <w:p w14:paraId="5AD4E11E" w14:textId="435E2F3A" w:rsidR="007B60B6" w:rsidRPr="00C31C3B" w:rsidDel="00F50FA2" w:rsidRDefault="007B60B6" w:rsidP="00F50FA2">
      <w:pPr>
        <w:pStyle w:val="KonuBal"/>
        <w:spacing w:line="360" w:lineRule="auto"/>
        <w:jc w:val="both"/>
        <w:rPr>
          <w:del w:id="1763" w:author="Yazar"/>
          <w:rFonts w:cs="Arial"/>
          <w:b w:val="0"/>
          <w:sz w:val="24"/>
        </w:rPr>
      </w:pPr>
    </w:p>
    <w:p w14:paraId="33CD2FF7" w14:textId="0B3733E2" w:rsidR="007B60B6" w:rsidRPr="00F14742" w:rsidDel="00F50FA2" w:rsidRDefault="007B60B6" w:rsidP="00C31C3B">
      <w:pPr>
        <w:pStyle w:val="KonuBal"/>
        <w:spacing w:line="360" w:lineRule="auto"/>
        <w:jc w:val="both"/>
        <w:rPr>
          <w:del w:id="1764" w:author="Yazar"/>
          <w:rFonts w:cs="Arial"/>
          <w:sz w:val="24"/>
        </w:rPr>
      </w:pPr>
      <w:del w:id="1765" w:author="Yazar">
        <w:r w:rsidRPr="00485B21" w:rsidDel="00F50FA2">
          <w:rPr>
            <w:rFonts w:cs="Arial"/>
          </w:rPr>
          <w:delText xml:space="preserve">Türk Telekom </w:delText>
        </w:r>
        <w:r w:rsidRPr="00485B21" w:rsidDel="00F50FA2">
          <w:rPr>
            <w:rFonts w:cs="Arial" w:hint="eastAsia"/>
          </w:rPr>
          <w:delText>İş</w:delText>
        </w:r>
        <w:r w:rsidRPr="00485B21" w:rsidDel="00F50FA2">
          <w:rPr>
            <w:rFonts w:cs="Arial"/>
          </w:rPr>
          <w:delText xml:space="preserve">letmeciye, kendi </w:delText>
        </w:r>
        <w:r w:rsidRPr="00D6655A" w:rsidDel="00F50FA2">
          <w:rPr>
            <w:rFonts w:cs="Arial" w:hint="eastAsia"/>
          </w:rPr>
          <w:delText>ş</w:delText>
        </w:r>
        <w:r w:rsidRPr="00FB3552" w:rsidDel="00F50FA2">
          <w:rPr>
            <w:rFonts w:cs="Arial"/>
          </w:rPr>
          <w:delText>ebekesinde kullan</w:delText>
        </w:r>
        <w:r w:rsidRPr="00FB3552" w:rsidDel="00F50FA2">
          <w:rPr>
            <w:rFonts w:cs="Arial" w:hint="eastAsia"/>
          </w:rPr>
          <w:delText>ı</w:delText>
        </w:r>
        <w:r w:rsidRPr="00D70C66" w:rsidDel="00F50FA2">
          <w:rPr>
            <w:rFonts w:cs="Arial"/>
          </w:rPr>
          <w:delText>lan standartlara uygun hizmet sunacakt</w:delText>
        </w:r>
        <w:r w:rsidRPr="00D70C66" w:rsidDel="00F50FA2">
          <w:rPr>
            <w:rFonts w:cs="Arial" w:hint="eastAsia"/>
          </w:rPr>
          <w:delText>ı</w:delText>
        </w:r>
        <w:r w:rsidRPr="00F14742" w:rsidDel="00F50FA2">
          <w:rPr>
            <w:rFonts w:cs="Arial"/>
          </w:rPr>
          <w:delText>r.</w:delText>
        </w:r>
      </w:del>
    </w:p>
    <w:p w14:paraId="61B5D811" w14:textId="5FCE1953" w:rsidR="007B60B6" w:rsidRPr="00C31C3B" w:rsidDel="00F50FA2" w:rsidRDefault="007B60B6" w:rsidP="00F50FA2">
      <w:pPr>
        <w:pStyle w:val="KonuBal"/>
        <w:spacing w:line="360" w:lineRule="auto"/>
        <w:jc w:val="both"/>
        <w:rPr>
          <w:del w:id="1766" w:author="Yazar"/>
          <w:rFonts w:cs="Arial"/>
          <w:b w:val="0"/>
          <w:sz w:val="24"/>
        </w:rPr>
      </w:pPr>
    </w:p>
    <w:p w14:paraId="182EED01" w14:textId="2C59B345" w:rsidR="007B60B6" w:rsidRPr="00485B21" w:rsidDel="00E92AC2" w:rsidRDefault="007B60B6" w:rsidP="00C31C3B">
      <w:pPr>
        <w:pStyle w:val="KonuBal"/>
        <w:spacing w:line="360" w:lineRule="auto"/>
        <w:jc w:val="both"/>
        <w:rPr>
          <w:del w:id="1767" w:author="Yazar"/>
          <w:rFonts w:cs="Arial"/>
          <w:sz w:val="24"/>
        </w:rPr>
      </w:pPr>
      <w:del w:id="1768" w:author="Yazar">
        <w:r w:rsidRPr="00C31C3B" w:rsidDel="00F50FA2">
          <w:rPr>
            <w:rFonts w:cs="Arial"/>
            <w:b w:val="0"/>
            <w:sz w:val="24"/>
          </w:rPr>
          <w:delText xml:space="preserve">Türk Telekom ve </w:delText>
        </w:r>
        <w:r w:rsidRPr="00C31C3B" w:rsidDel="00F50FA2">
          <w:rPr>
            <w:rFonts w:cs="Arial" w:hint="eastAsia"/>
            <w:b w:val="0"/>
            <w:sz w:val="24"/>
          </w:rPr>
          <w:delText>İş</w:delText>
        </w:r>
        <w:r w:rsidRPr="00C31C3B" w:rsidDel="00F50FA2">
          <w:rPr>
            <w:rFonts w:cs="Arial"/>
            <w:b w:val="0"/>
            <w:sz w:val="24"/>
          </w:rPr>
          <w:delText>letmeci, Yerel A</w:delText>
        </w:r>
        <w:r w:rsidRPr="00C31C3B" w:rsidDel="00F50FA2">
          <w:rPr>
            <w:rFonts w:cs="Arial" w:hint="eastAsia"/>
            <w:b w:val="0"/>
            <w:sz w:val="24"/>
          </w:rPr>
          <w:delText>ğ</w:delText>
        </w:r>
        <w:r w:rsidRPr="00C31C3B" w:rsidDel="00F50FA2">
          <w:rPr>
            <w:rFonts w:cs="Arial"/>
            <w:b w:val="0"/>
            <w:sz w:val="24"/>
          </w:rPr>
          <w:delText>a Ayr</w:delText>
        </w:r>
        <w:r w:rsidRPr="00C31C3B" w:rsidDel="00F50FA2">
          <w:rPr>
            <w:rFonts w:cs="Arial" w:hint="eastAsia"/>
            <w:b w:val="0"/>
            <w:sz w:val="24"/>
          </w:rPr>
          <w:delText>ış</w:delText>
        </w:r>
        <w:r w:rsidRPr="00C31C3B" w:rsidDel="00F50FA2">
          <w:rPr>
            <w:rFonts w:cs="Arial"/>
            <w:b w:val="0"/>
            <w:sz w:val="24"/>
          </w:rPr>
          <w:delText>t</w:delText>
        </w:r>
        <w:r w:rsidRPr="00C31C3B" w:rsidDel="00F50FA2">
          <w:rPr>
            <w:rFonts w:cs="Arial" w:hint="eastAsia"/>
            <w:b w:val="0"/>
            <w:sz w:val="24"/>
          </w:rPr>
          <w:delText>ı</w:delText>
        </w:r>
        <w:r w:rsidRPr="00C31C3B" w:rsidDel="00F50FA2">
          <w:rPr>
            <w:rFonts w:cs="Arial"/>
            <w:b w:val="0"/>
            <w:sz w:val="24"/>
          </w:rPr>
          <w:delText>r</w:delText>
        </w:r>
        <w:r w:rsidRPr="00C31C3B" w:rsidDel="00F50FA2">
          <w:rPr>
            <w:rFonts w:cs="Arial" w:hint="eastAsia"/>
            <w:b w:val="0"/>
            <w:sz w:val="24"/>
          </w:rPr>
          <w:delText>ı</w:delText>
        </w:r>
        <w:r w:rsidRPr="00C31C3B" w:rsidDel="00F50FA2">
          <w:rPr>
            <w:rFonts w:cs="Arial"/>
            <w:b w:val="0"/>
            <w:sz w:val="24"/>
          </w:rPr>
          <w:delText>lm</w:delText>
        </w:r>
        <w:r w:rsidRPr="00C31C3B" w:rsidDel="00F50FA2">
          <w:rPr>
            <w:rFonts w:cs="Arial" w:hint="eastAsia"/>
            <w:b w:val="0"/>
            <w:sz w:val="24"/>
          </w:rPr>
          <w:delText>ış</w:delText>
        </w:r>
        <w:r w:rsidRPr="00C31C3B" w:rsidDel="00F50FA2">
          <w:rPr>
            <w:rFonts w:cs="Arial"/>
            <w:b w:val="0"/>
            <w:sz w:val="24"/>
          </w:rPr>
          <w:delText xml:space="preserve"> Eri</w:delText>
        </w:r>
        <w:r w:rsidRPr="00C31C3B" w:rsidDel="00F50FA2">
          <w:rPr>
            <w:rFonts w:cs="Arial" w:hint="eastAsia"/>
            <w:b w:val="0"/>
            <w:sz w:val="24"/>
          </w:rPr>
          <w:delText>ş</w:delText>
        </w:r>
        <w:r w:rsidRPr="00C31C3B" w:rsidDel="00F50FA2">
          <w:rPr>
            <w:rFonts w:cs="Arial"/>
            <w:b w:val="0"/>
            <w:sz w:val="24"/>
          </w:rPr>
          <w:delText>im kapsam</w:delText>
        </w:r>
        <w:r w:rsidRPr="00C31C3B" w:rsidDel="00F50FA2">
          <w:rPr>
            <w:rFonts w:cs="Arial" w:hint="eastAsia"/>
            <w:b w:val="0"/>
            <w:sz w:val="24"/>
          </w:rPr>
          <w:delText>ı</w:delText>
        </w:r>
        <w:r w:rsidRPr="00C31C3B" w:rsidDel="00F50FA2">
          <w:rPr>
            <w:rFonts w:cs="Arial"/>
            <w:b w:val="0"/>
            <w:sz w:val="24"/>
          </w:rPr>
          <w:delText>nda i</w:delText>
        </w:r>
        <w:r w:rsidRPr="00C31C3B" w:rsidDel="00F50FA2">
          <w:rPr>
            <w:rFonts w:cs="Arial" w:hint="eastAsia"/>
            <w:b w:val="0"/>
            <w:sz w:val="24"/>
          </w:rPr>
          <w:delText>ş</w:delText>
        </w:r>
        <w:r w:rsidRPr="00C31C3B" w:rsidDel="00F50FA2">
          <w:rPr>
            <w:rFonts w:cs="Arial"/>
            <w:b w:val="0"/>
            <w:sz w:val="24"/>
          </w:rPr>
          <w:delText>bu Hizmet Seviyesi Taahhüdünde yer alan yüklenimlere uymak zorundad</w:delText>
        </w:r>
        <w:r w:rsidRPr="00C31C3B" w:rsidDel="00F50FA2">
          <w:rPr>
            <w:rFonts w:cs="Arial" w:hint="eastAsia"/>
            <w:b w:val="0"/>
            <w:sz w:val="24"/>
          </w:rPr>
          <w:delText>ı</w:delText>
        </w:r>
        <w:r w:rsidRPr="00C31C3B" w:rsidDel="00F50FA2">
          <w:rPr>
            <w:rFonts w:cs="Arial"/>
            <w:b w:val="0"/>
            <w:sz w:val="24"/>
          </w:rPr>
          <w:delText>r.</w:delText>
        </w:r>
        <w:r w:rsidRPr="00C31C3B" w:rsidDel="00E92AC2">
          <w:rPr>
            <w:rFonts w:cs="Arial"/>
            <w:b w:val="0"/>
            <w:sz w:val="24"/>
          </w:rPr>
          <w:delText xml:space="preserve"> </w:delText>
        </w:r>
      </w:del>
    </w:p>
    <w:p w14:paraId="5B46F742" w14:textId="77777777" w:rsidR="007B60B6" w:rsidRPr="0012208F" w:rsidRDefault="007B60B6" w:rsidP="007B60B6">
      <w:pPr>
        <w:pStyle w:val="KonuBal"/>
        <w:spacing w:line="360" w:lineRule="auto"/>
        <w:jc w:val="both"/>
        <w:rPr>
          <w:rFonts w:cs="Arial"/>
          <w:sz w:val="24"/>
        </w:rPr>
      </w:pPr>
    </w:p>
    <w:p w14:paraId="2FE60782" w14:textId="7518D984" w:rsidR="00F50FA2" w:rsidRDefault="00F50FA2" w:rsidP="00F50FA2">
      <w:pPr>
        <w:pStyle w:val="KonuBal"/>
        <w:spacing w:line="360" w:lineRule="auto"/>
        <w:jc w:val="both"/>
        <w:rPr>
          <w:ins w:id="1769" w:author="Yazar"/>
          <w:rFonts w:cs="Arial"/>
          <w:sz w:val="24"/>
        </w:rPr>
      </w:pPr>
      <w:ins w:id="1770" w:author="Yazar">
        <w:r>
          <w:rPr>
            <w:rFonts w:cs="Arial"/>
            <w:sz w:val="24"/>
          </w:rPr>
          <w:t>1. KAPSAM</w:t>
        </w:r>
      </w:ins>
    </w:p>
    <w:p w14:paraId="26BADE45" w14:textId="77777777" w:rsidR="00F50FA2" w:rsidRPr="000F3F40" w:rsidRDefault="00F50FA2" w:rsidP="00F50FA2">
      <w:pPr>
        <w:pStyle w:val="KonuBal"/>
        <w:spacing w:line="360" w:lineRule="auto"/>
        <w:ind w:left="1068"/>
        <w:jc w:val="both"/>
        <w:rPr>
          <w:ins w:id="1771" w:author="Yazar"/>
          <w:rFonts w:cs="Arial"/>
          <w:b w:val="0"/>
          <w:sz w:val="24"/>
        </w:rPr>
      </w:pPr>
    </w:p>
    <w:p w14:paraId="69EDC0F3" w14:textId="77777777" w:rsidR="00F50FA2" w:rsidRPr="00D9636A" w:rsidRDefault="00F50FA2" w:rsidP="00F50FA2">
      <w:pPr>
        <w:pStyle w:val="ListeParagraf"/>
        <w:spacing w:line="360" w:lineRule="auto"/>
        <w:ind w:left="0"/>
        <w:jc w:val="both"/>
        <w:rPr>
          <w:ins w:id="1772" w:author="Yazar"/>
          <w:rFonts w:ascii="Arial" w:hAnsi="Arial" w:cs="Arial"/>
          <w:bCs/>
        </w:rPr>
      </w:pPr>
      <w:ins w:id="1773" w:author="Yazar">
        <w:r w:rsidRPr="00F92B06">
          <w:rPr>
            <w:rFonts w:ascii="Arial" w:hAnsi="Arial" w:cs="Arial"/>
            <w:b/>
            <w:bCs/>
          </w:rPr>
          <w:t>1.1.</w:t>
        </w:r>
        <w:r>
          <w:rPr>
            <w:rFonts w:ascii="Arial" w:hAnsi="Arial" w:cs="Arial"/>
            <w:bCs/>
          </w:rPr>
          <w:t xml:space="preserve"> </w:t>
        </w:r>
        <w:r w:rsidRPr="00D9636A">
          <w:rPr>
            <w:rFonts w:ascii="Arial" w:hAnsi="Arial" w:cs="Arial"/>
            <w:bCs/>
          </w:rPr>
          <w:t xml:space="preserve">İşbu taahhütname; Türk Telekom tarafından sunulan Yerel Ağa Ayrıştırılmış Erişim hizmetine ilişkin  başvuru, Tahsis, Tesis, İptal ile Arıza takip ve ıslah süreçlerine ilişkin usul, esas ve standartları kapsamaktadır. </w:t>
        </w:r>
      </w:ins>
    </w:p>
    <w:p w14:paraId="611019D8" w14:textId="77777777" w:rsidR="00F50FA2" w:rsidRPr="00D9636A" w:rsidRDefault="00F50FA2" w:rsidP="00F50FA2">
      <w:pPr>
        <w:spacing w:line="360" w:lineRule="auto"/>
        <w:ind w:left="360"/>
        <w:jc w:val="both"/>
        <w:rPr>
          <w:ins w:id="1774" w:author="Yazar"/>
          <w:rFonts w:ascii="Arial" w:hAnsi="Arial" w:cs="Arial"/>
        </w:rPr>
      </w:pPr>
    </w:p>
    <w:p w14:paraId="41BC5F11" w14:textId="2BF6F709" w:rsidR="00F50FA2" w:rsidRDefault="00F50FA2" w:rsidP="00F50FA2">
      <w:pPr>
        <w:spacing w:line="360" w:lineRule="auto"/>
        <w:jc w:val="both"/>
        <w:rPr>
          <w:ins w:id="1775" w:author="Yazar"/>
          <w:rFonts w:ascii="Arial" w:hAnsi="Arial" w:cs="Arial"/>
        </w:rPr>
      </w:pPr>
      <w:ins w:id="1776" w:author="Yazar">
        <w:r w:rsidRPr="00D9636A">
          <w:rPr>
            <w:rFonts w:ascii="Arial" w:hAnsi="Arial" w:cs="Arial"/>
            <w:b/>
            <w:bCs/>
          </w:rPr>
          <w:t>1.2.</w:t>
        </w:r>
        <w:r w:rsidRPr="00D9636A">
          <w:rPr>
            <w:rFonts w:ascii="Arial" w:hAnsi="Arial" w:cs="Arial"/>
          </w:rPr>
          <w:t xml:space="preserve"> İşbu taahhütname ile sınırlı olan hükümler Türk Telekom tarafından İşletmecilere sunulan asgari hizmet seviyesini belirlemektedir. Türk Telekom, İşletmeciye usul, esas ve ücret açısından farklı düzeylerdeki bedel ve koşulları ayrıca belirlenen Hizmet Seviyesi Anlaşması teklif edebilir.</w:t>
        </w:r>
        <w:r w:rsidRPr="00EA3F0C">
          <w:rPr>
            <w:rFonts w:ascii="Arial" w:hAnsi="Arial" w:cs="Arial"/>
          </w:rPr>
          <w:t xml:space="preserve"> </w:t>
        </w:r>
      </w:ins>
    </w:p>
    <w:p w14:paraId="092EC0A0" w14:textId="5B162D33" w:rsidR="00426BA3" w:rsidRPr="0012208F" w:rsidDel="00426BA3" w:rsidRDefault="00426BA3" w:rsidP="00426BA3">
      <w:pPr>
        <w:pStyle w:val="Default"/>
        <w:spacing w:line="360" w:lineRule="auto"/>
        <w:jc w:val="both"/>
        <w:rPr>
          <w:del w:id="1777" w:author="Yazar"/>
          <w:rFonts w:ascii="Arial" w:hAnsi="Arial" w:cs="Arial"/>
          <w:color w:val="auto"/>
        </w:rPr>
      </w:pPr>
      <w:del w:id="1778" w:author="Yazar">
        <w:r w:rsidRPr="0012208F" w:rsidDel="00426BA3">
          <w:rPr>
            <w:rFonts w:ascii="Arial" w:hAnsi="Arial" w:cs="Arial"/>
            <w:b/>
          </w:rPr>
          <w:delText>1.4</w:delText>
        </w:r>
        <w:r w:rsidRPr="0012208F" w:rsidDel="00426BA3">
          <w:rPr>
            <w:rFonts w:ascii="Arial" w:hAnsi="Arial" w:cs="Arial"/>
            <w:b/>
            <w:color w:val="auto"/>
          </w:rPr>
          <w:delText>.</w:delText>
        </w:r>
        <w:r w:rsidRPr="0012208F" w:rsidDel="00426BA3">
          <w:rPr>
            <w:rFonts w:ascii="Arial" w:hAnsi="Arial" w:cs="Arial"/>
            <w:color w:val="auto"/>
          </w:rPr>
          <w:delText xml:space="preserve">  </w:delText>
        </w:r>
        <w:r w:rsidRPr="0012208F" w:rsidDel="00426BA3">
          <w:rPr>
            <w:rFonts w:ascii="Arial" w:hAnsi="Arial" w:cs="Arial"/>
            <w:color w:val="auto"/>
          </w:rPr>
          <w:tab/>
        </w:r>
        <w:r w:rsidRPr="00B74E3C" w:rsidDel="00426BA3">
          <w:rPr>
            <w:rFonts w:ascii="Arial" w:hAnsi="Arial" w:cs="Arial"/>
            <w:color w:val="auto"/>
          </w:rPr>
          <w:delText>Türk Telekom</w:delText>
        </w:r>
        <w:r w:rsidRPr="0012208F" w:rsidDel="00426BA3">
          <w:rPr>
            <w:rFonts w:ascii="Arial" w:hAnsi="Arial" w:cs="Arial"/>
            <w:color w:val="auto"/>
          </w:rPr>
          <w:delText xml:space="preserve">, </w:delText>
        </w:r>
        <w:r w:rsidRPr="00B74E3C" w:rsidDel="00426BA3">
          <w:rPr>
            <w:rFonts w:ascii="Arial" w:hAnsi="Arial" w:cs="Arial"/>
            <w:color w:val="auto"/>
          </w:rPr>
          <w:delText>İşletmeci</w:delText>
        </w:r>
        <w:r w:rsidRPr="0012208F" w:rsidDel="00426BA3">
          <w:rPr>
            <w:rFonts w:ascii="Arial" w:hAnsi="Arial" w:cs="Arial"/>
            <w:color w:val="auto"/>
          </w:rPr>
          <w:delText xml:space="preserve">ye usul, esas ve ücret açısından farklı düzeylerdeki bedel ve koşulları ayrıca belirlenen </w:delText>
        </w:r>
        <w:r w:rsidRPr="00B74E3C" w:rsidDel="00426BA3">
          <w:rPr>
            <w:rFonts w:ascii="Arial" w:hAnsi="Arial" w:cs="Arial"/>
            <w:color w:val="auto"/>
          </w:rPr>
          <w:delText>Hizmet</w:delText>
        </w:r>
        <w:r w:rsidRPr="0012208F" w:rsidDel="00426BA3">
          <w:rPr>
            <w:rFonts w:ascii="Arial" w:hAnsi="Arial" w:cs="Arial"/>
          </w:rPr>
          <w:delText xml:space="preserve"> Seviyesi Taahhüdü </w:delText>
        </w:r>
        <w:r w:rsidRPr="0012208F" w:rsidDel="00426BA3">
          <w:rPr>
            <w:rFonts w:ascii="Arial" w:hAnsi="Arial" w:cs="Arial"/>
            <w:color w:val="auto"/>
          </w:rPr>
          <w:delText xml:space="preserve">teklif edebilir. </w:delText>
        </w:r>
      </w:del>
    </w:p>
    <w:p w14:paraId="2D755A3C" w14:textId="77777777" w:rsidR="007B60B6" w:rsidRPr="0012208F" w:rsidRDefault="007B60B6" w:rsidP="007B60B6">
      <w:pPr>
        <w:pStyle w:val="KonuBal"/>
        <w:spacing w:line="360" w:lineRule="auto"/>
        <w:jc w:val="both"/>
        <w:rPr>
          <w:rFonts w:cs="Arial"/>
          <w:sz w:val="24"/>
        </w:rPr>
      </w:pPr>
    </w:p>
    <w:p w14:paraId="4210251A" w14:textId="77777777" w:rsidR="00F50FA2" w:rsidRDefault="00F50FA2" w:rsidP="00F50FA2">
      <w:pPr>
        <w:spacing w:line="360" w:lineRule="auto"/>
        <w:jc w:val="both"/>
        <w:rPr>
          <w:ins w:id="1779" w:author="Yazar"/>
          <w:rFonts w:ascii="Arial" w:hAnsi="Arial" w:cs="Arial"/>
          <w:b/>
        </w:rPr>
      </w:pPr>
      <w:ins w:id="1780" w:author="Yazar">
        <w:r>
          <w:rPr>
            <w:rFonts w:ascii="Arial" w:hAnsi="Arial" w:cs="Arial"/>
            <w:b/>
          </w:rPr>
          <w:t>2. SÜREÇ VE HEDEFLER</w:t>
        </w:r>
      </w:ins>
    </w:p>
    <w:p w14:paraId="006C2952" w14:textId="77777777" w:rsidR="00F50FA2" w:rsidRDefault="00F50FA2" w:rsidP="00F50FA2">
      <w:pPr>
        <w:spacing w:line="360" w:lineRule="auto"/>
        <w:jc w:val="both"/>
        <w:rPr>
          <w:ins w:id="1781" w:author="Yazar"/>
          <w:rFonts w:ascii="Arial" w:hAnsi="Arial" w:cs="Arial"/>
          <w:b/>
        </w:rPr>
      </w:pPr>
    </w:p>
    <w:p w14:paraId="5079DE38" w14:textId="77777777" w:rsidR="00F50FA2" w:rsidRPr="00D9691A" w:rsidRDefault="00F50FA2" w:rsidP="00F50FA2">
      <w:pPr>
        <w:pStyle w:val="KonuBal"/>
        <w:spacing w:line="360" w:lineRule="auto"/>
        <w:jc w:val="both"/>
        <w:rPr>
          <w:ins w:id="1782" w:author="Yazar"/>
          <w:rFonts w:cs="Arial"/>
          <w:sz w:val="24"/>
        </w:rPr>
      </w:pPr>
      <w:ins w:id="1783" w:author="Yazar">
        <w:r w:rsidRPr="00D9691A">
          <w:rPr>
            <w:rFonts w:cs="Arial"/>
            <w:sz w:val="24"/>
          </w:rPr>
          <w:t>2.1. BAŞVURU, TAHSİS VE TESİS SÜRECİ</w:t>
        </w:r>
      </w:ins>
    </w:p>
    <w:p w14:paraId="399E824A" w14:textId="77777777" w:rsidR="00F50FA2" w:rsidRDefault="00F50FA2" w:rsidP="00F50FA2">
      <w:pPr>
        <w:pStyle w:val="GvdeMetni"/>
        <w:autoSpaceDE/>
        <w:autoSpaceDN/>
        <w:adjustRightInd/>
        <w:spacing w:line="360" w:lineRule="auto"/>
        <w:jc w:val="both"/>
        <w:rPr>
          <w:ins w:id="1784" w:author="Yazar"/>
          <w:rFonts w:ascii="Arial" w:hAnsi="Arial" w:cs="Arial"/>
          <w:sz w:val="24"/>
        </w:rPr>
      </w:pPr>
    </w:p>
    <w:p w14:paraId="0A136DC4" w14:textId="01A601EF" w:rsidR="007B60B6" w:rsidRPr="0012208F" w:rsidRDefault="00F50FA2" w:rsidP="00F50FA2">
      <w:pPr>
        <w:pStyle w:val="GvdeMetni"/>
        <w:autoSpaceDE/>
        <w:autoSpaceDN/>
        <w:adjustRightInd/>
        <w:spacing w:line="360" w:lineRule="auto"/>
        <w:jc w:val="both"/>
        <w:rPr>
          <w:rFonts w:ascii="Arial" w:hAnsi="Arial" w:cs="Arial"/>
          <w:sz w:val="24"/>
        </w:rPr>
      </w:pPr>
      <w:ins w:id="1785" w:author="Yazar">
        <w:r>
          <w:rPr>
            <w:rFonts w:ascii="Arial" w:hAnsi="Arial" w:cs="Arial"/>
            <w:b/>
            <w:sz w:val="24"/>
          </w:rPr>
          <w:t xml:space="preserve">2.1.1. </w:t>
        </w:r>
      </w:ins>
      <w:r w:rsidR="007B60B6" w:rsidRPr="0012208F">
        <w:rPr>
          <w:rFonts w:ascii="Arial" w:hAnsi="Arial" w:cs="Arial"/>
          <w:b/>
          <w:sz w:val="24"/>
        </w:rPr>
        <w:t xml:space="preserve">BLOK TAHSİSİ </w:t>
      </w:r>
    </w:p>
    <w:p w14:paraId="2666B3FF" w14:textId="77777777" w:rsidR="007B60B6" w:rsidRPr="0012208F" w:rsidRDefault="007B60B6" w:rsidP="007B60B6">
      <w:pPr>
        <w:pStyle w:val="KonuBal"/>
        <w:spacing w:line="360" w:lineRule="auto"/>
        <w:jc w:val="both"/>
        <w:rPr>
          <w:rFonts w:cs="Arial"/>
          <w:sz w:val="24"/>
        </w:rPr>
      </w:pPr>
    </w:p>
    <w:p w14:paraId="4D141587" w14:textId="536543B4" w:rsidR="007B60B6" w:rsidRPr="0012208F" w:rsidRDefault="00F50FA2" w:rsidP="00F50FA2">
      <w:pPr>
        <w:pStyle w:val="GvdeMetni"/>
        <w:autoSpaceDE/>
        <w:autoSpaceDN/>
        <w:adjustRightInd/>
        <w:spacing w:line="360" w:lineRule="auto"/>
        <w:jc w:val="both"/>
        <w:rPr>
          <w:rFonts w:ascii="Arial" w:hAnsi="Arial" w:cs="Arial"/>
          <w:bCs/>
          <w:sz w:val="24"/>
        </w:rPr>
      </w:pPr>
      <w:ins w:id="1786" w:author="Yazar">
        <w:r w:rsidRPr="00F431BC">
          <w:rPr>
            <w:rFonts w:ascii="Arial" w:hAnsi="Arial" w:cs="Arial"/>
            <w:b/>
            <w:sz w:val="24"/>
          </w:rPr>
          <w:t>2.1.1.1.</w:t>
        </w:r>
        <w:r>
          <w:rPr>
            <w:rFonts w:ascii="Arial" w:hAnsi="Arial" w:cs="Arial"/>
            <w:sz w:val="24"/>
          </w:rPr>
          <w:t xml:space="preserve"> </w:t>
        </w:r>
      </w:ins>
      <w:r w:rsidR="007B60B6" w:rsidRPr="00B74E3C">
        <w:rPr>
          <w:rFonts w:ascii="Arial" w:hAnsi="Arial" w:cs="Arial"/>
          <w:sz w:val="24"/>
        </w:rPr>
        <w:t>İşletmeci</w:t>
      </w:r>
      <w:r w:rsidR="007B60B6" w:rsidRPr="0012208F">
        <w:rPr>
          <w:rFonts w:ascii="Arial" w:hAnsi="Arial" w:cs="Arial"/>
          <w:sz w:val="24"/>
        </w:rPr>
        <w:t>nin</w:t>
      </w:r>
      <w:del w:id="1787" w:author="Yazar">
        <w:r w:rsidR="007B60B6" w:rsidRPr="0012208F" w:rsidDel="00F50FA2">
          <w:rPr>
            <w:rFonts w:ascii="Arial" w:hAnsi="Arial" w:cs="Arial"/>
            <w:sz w:val="24"/>
          </w:rPr>
          <w:delText>,</w:delText>
        </w:r>
      </w:del>
      <w:r w:rsidR="007B60B6" w:rsidRPr="0012208F">
        <w:rPr>
          <w:rFonts w:ascii="Arial" w:hAnsi="Arial" w:cs="Arial"/>
          <w:sz w:val="24"/>
        </w:rPr>
        <w:t xml:space="preserve"> </w:t>
      </w:r>
      <w:del w:id="1788" w:author="Yazar">
        <w:r w:rsidR="007B60B6" w:rsidRPr="00B74E3C" w:rsidDel="00F50FA2">
          <w:rPr>
            <w:rFonts w:ascii="Arial" w:hAnsi="Arial" w:cs="Arial"/>
            <w:sz w:val="24"/>
          </w:rPr>
          <w:delText>Türk Telekom</w:delText>
        </w:r>
        <w:r w:rsidR="007B60B6" w:rsidRPr="0012208F" w:rsidDel="00F50FA2">
          <w:rPr>
            <w:rFonts w:ascii="Arial" w:hAnsi="Arial" w:cs="Arial"/>
            <w:sz w:val="24"/>
          </w:rPr>
          <w:delText xml:space="preserve"> ile </w:delText>
        </w:r>
        <w:r w:rsidR="007B60B6" w:rsidRPr="00B74E3C" w:rsidDel="00F50FA2">
          <w:rPr>
            <w:rFonts w:ascii="Arial" w:hAnsi="Arial" w:cs="Arial"/>
            <w:sz w:val="24"/>
          </w:rPr>
          <w:delText>Yerel Ağa Ayrıştırılmış Erişim Sözleşmesi</w:delText>
        </w:r>
        <w:r w:rsidR="007B60B6" w:rsidRPr="0012208F" w:rsidDel="00F50FA2">
          <w:rPr>
            <w:rFonts w:ascii="Arial" w:hAnsi="Arial" w:cs="Arial"/>
            <w:sz w:val="24"/>
          </w:rPr>
          <w:delText>ni imzalamasını müteakip, “</w:delText>
        </w:r>
        <w:r w:rsidR="007B60B6" w:rsidRPr="00B74E3C" w:rsidDel="00F50FA2">
          <w:rPr>
            <w:rFonts w:ascii="Arial" w:hAnsi="Arial" w:cs="Arial"/>
            <w:sz w:val="24"/>
          </w:rPr>
          <w:delText>Yerel Ağa Ayrıştırılmış Erişim</w:delText>
        </w:r>
        <w:r w:rsidR="007B60B6" w:rsidRPr="0012208F" w:rsidDel="00F50FA2">
          <w:rPr>
            <w:rFonts w:ascii="Arial" w:hAnsi="Arial" w:cs="Arial"/>
            <w:sz w:val="24"/>
          </w:rPr>
          <w:delText xml:space="preserve"> için Paylaşıma Açılacak Santral Listesi”nde yer alan santral sahalarından </w:delText>
        </w:r>
      </w:del>
      <w:r w:rsidR="007B60B6" w:rsidRPr="0012208F">
        <w:rPr>
          <w:rFonts w:ascii="Arial" w:hAnsi="Arial" w:cs="Arial"/>
          <w:sz w:val="24"/>
        </w:rPr>
        <w:t xml:space="preserve">yapacağı </w:t>
      </w:r>
      <w:r w:rsidR="007B60B6" w:rsidRPr="00B74E3C">
        <w:rPr>
          <w:rFonts w:ascii="Arial" w:hAnsi="Arial" w:cs="Arial"/>
          <w:sz w:val="24"/>
        </w:rPr>
        <w:t>Blok</w:t>
      </w:r>
      <w:r w:rsidR="007B60B6" w:rsidRPr="0012208F">
        <w:rPr>
          <w:rFonts w:ascii="Arial" w:hAnsi="Arial" w:cs="Arial"/>
          <w:sz w:val="24"/>
        </w:rPr>
        <w:t xml:space="preserve"> taleplerine ilişkin </w:t>
      </w:r>
      <w:r w:rsidR="007B60B6" w:rsidRPr="00B74E3C">
        <w:rPr>
          <w:rFonts w:ascii="Arial" w:hAnsi="Arial" w:cs="Arial"/>
          <w:sz w:val="24"/>
        </w:rPr>
        <w:t>usul ve esasların detayları Referans Yerel Ağa Ayrıştırılmış Erişim Teklifinin EK-3 ’‘</w:t>
      </w:r>
      <w:del w:id="1789" w:author="Yazar">
        <w:r w:rsidR="007B60B6" w:rsidRPr="00B74E3C" w:rsidDel="00B71E6C">
          <w:rPr>
            <w:rFonts w:ascii="Arial" w:hAnsi="Arial" w:cs="Arial"/>
            <w:sz w:val="24"/>
          </w:rPr>
          <w:delText>İşletmeci Hareketleri</w:delText>
        </w:r>
      </w:del>
      <w:ins w:id="1790" w:author="Yazar">
        <w:r w:rsidR="00B71E6C">
          <w:rPr>
            <w:rFonts w:ascii="Arial" w:hAnsi="Arial" w:cs="Arial"/>
            <w:sz w:val="24"/>
          </w:rPr>
          <w:t>Başvuru Usul ve Esasları</w:t>
        </w:r>
      </w:ins>
      <w:r w:rsidR="007B60B6" w:rsidRPr="00B74E3C">
        <w:rPr>
          <w:rFonts w:ascii="Arial" w:hAnsi="Arial" w:cs="Arial"/>
          <w:sz w:val="24"/>
        </w:rPr>
        <w:t xml:space="preserve">’ </w:t>
      </w:r>
      <w:del w:id="1791" w:author="Yazar">
        <w:r w:rsidR="007B60B6" w:rsidRPr="00B74E3C" w:rsidDel="00B71E6C">
          <w:rPr>
            <w:rFonts w:ascii="Arial" w:hAnsi="Arial" w:cs="Arial"/>
            <w:sz w:val="24"/>
          </w:rPr>
          <w:delText>inde</w:delText>
        </w:r>
      </w:del>
      <w:ins w:id="1792" w:author="Yazar">
        <w:r w:rsidR="00B71E6C">
          <w:rPr>
            <w:rFonts w:ascii="Arial" w:hAnsi="Arial" w:cs="Arial"/>
            <w:sz w:val="24"/>
          </w:rPr>
          <w:t>ında</w:t>
        </w:r>
      </w:ins>
      <w:r w:rsidR="007B60B6" w:rsidRPr="00B74E3C">
        <w:rPr>
          <w:rFonts w:ascii="Arial" w:hAnsi="Arial" w:cs="Arial"/>
          <w:sz w:val="24"/>
        </w:rPr>
        <w:t xml:space="preserve"> yer</w:t>
      </w:r>
      <w:r w:rsidR="007B60B6" w:rsidRPr="0012208F">
        <w:rPr>
          <w:rFonts w:ascii="Arial" w:hAnsi="Arial" w:cs="Arial"/>
          <w:bCs/>
          <w:sz w:val="24"/>
        </w:rPr>
        <w:t xml:space="preserve"> almaktadır.</w:t>
      </w:r>
    </w:p>
    <w:p w14:paraId="168AB85C" w14:textId="77777777" w:rsidR="007B60B6" w:rsidRPr="0012208F" w:rsidRDefault="007B60B6" w:rsidP="007B60B6">
      <w:pPr>
        <w:pStyle w:val="GvdeMetni"/>
        <w:spacing w:line="360" w:lineRule="auto"/>
        <w:ind w:left="720"/>
        <w:rPr>
          <w:rFonts w:ascii="Arial" w:hAnsi="Arial" w:cs="Arial"/>
          <w:sz w:val="24"/>
        </w:rPr>
      </w:pPr>
    </w:p>
    <w:p w14:paraId="62CF4C81" w14:textId="6E4470BB" w:rsidR="007B60B6" w:rsidRPr="0012208F" w:rsidRDefault="007B60B6" w:rsidP="00F50FA2">
      <w:pPr>
        <w:pStyle w:val="GvdeMetni"/>
        <w:tabs>
          <w:tab w:val="left" w:pos="851"/>
        </w:tabs>
        <w:autoSpaceDE/>
        <w:autoSpaceDN/>
        <w:adjustRightInd/>
        <w:spacing w:line="360" w:lineRule="auto"/>
        <w:jc w:val="both"/>
        <w:rPr>
          <w:rFonts w:ascii="Arial" w:hAnsi="Arial" w:cs="Arial"/>
          <w:sz w:val="24"/>
        </w:rPr>
      </w:pPr>
      <w:r w:rsidRPr="0012208F">
        <w:rPr>
          <w:rFonts w:ascii="Arial" w:hAnsi="Arial" w:cs="Arial"/>
          <w:b/>
          <w:sz w:val="24"/>
        </w:rPr>
        <w:t>2.</w:t>
      </w:r>
      <w:ins w:id="1793" w:author="Yazar">
        <w:r w:rsidR="00F50FA2">
          <w:rPr>
            <w:rFonts w:ascii="Arial" w:hAnsi="Arial" w:cs="Arial"/>
            <w:b/>
            <w:sz w:val="24"/>
          </w:rPr>
          <w:t>1.1.</w:t>
        </w:r>
      </w:ins>
      <w:r w:rsidRPr="0012208F">
        <w:rPr>
          <w:rFonts w:ascii="Arial" w:hAnsi="Arial" w:cs="Arial"/>
          <w:b/>
          <w:sz w:val="24"/>
        </w:rPr>
        <w:t>2.</w:t>
      </w:r>
      <w:r w:rsidRPr="0012208F">
        <w:rPr>
          <w:rFonts w:ascii="Arial" w:hAnsi="Arial" w:cs="Arial"/>
          <w:b/>
          <w:sz w:val="24"/>
        </w:rPr>
        <w:tab/>
      </w:r>
      <w:r w:rsidRPr="00B74E3C">
        <w:rPr>
          <w:rFonts w:ascii="Arial" w:hAnsi="Arial" w:cs="Arial"/>
          <w:sz w:val="24"/>
        </w:rPr>
        <w:t>Blok</w:t>
      </w:r>
      <w:r w:rsidRPr="0012208F">
        <w:rPr>
          <w:rFonts w:ascii="Arial" w:hAnsi="Arial" w:cs="Arial"/>
          <w:sz w:val="24"/>
        </w:rPr>
        <w:t xml:space="preserve"> talebi için belirtilen süreler aşağıda yer almaktadır.</w:t>
      </w:r>
    </w:p>
    <w:p w14:paraId="45B6DBB6" w14:textId="77777777" w:rsidR="007B60B6" w:rsidRPr="0012208F" w:rsidRDefault="007B60B6" w:rsidP="007B60B6">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3"/>
      </w:tblGrid>
      <w:tr w:rsidR="007B60B6" w:rsidRPr="0012208F" w14:paraId="0EBC7D63" w14:textId="77777777" w:rsidTr="00F6252F">
        <w:trPr>
          <w:trHeight w:val="544"/>
        </w:trPr>
        <w:tc>
          <w:tcPr>
            <w:tcW w:w="9288" w:type="dxa"/>
            <w:vAlign w:val="center"/>
          </w:tcPr>
          <w:p w14:paraId="1317AFB5" w14:textId="77777777" w:rsidR="007B60B6" w:rsidRPr="0012208F" w:rsidRDefault="007B60B6" w:rsidP="00F6252F">
            <w:pPr>
              <w:pStyle w:val="GvdeMetni"/>
              <w:jc w:val="center"/>
              <w:rPr>
                <w:rFonts w:ascii="Arial" w:hAnsi="Arial" w:cs="Arial"/>
                <w:sz w:val="24"/>
              </w:rPr>
            </w:pPr>
            <w:r w:rsidRPr="0012208F">
              <w:rPr>
                <w:rFonts w:ascii="Arial" w:hAnsi="Arial" w:cs="Arial"/>
                <w:sz w:val="24"/>
              </w:rPr>
              <w:t>Varsayılan Zamanlar</w:t>
            </w:r>
          </w:p>
        </w:tc>
      </w:tr>
      <w:tr w:rsidR="007B60B6" w:rsidRPr="0012208F" w14:paraId="66948423" w14:textId="77777777" w:rsidTr="00F6252F">
        <w:tc>
          <w:tcPr>
            <w:tcW w:w="9288" w:type="dxa"/>
          </w:tcPr>
          <w:p w14:paraId="7022EF24" w14:textId="77777777" w:rsidR="007B60B6" w:rsidRPr="0012208F" w:rsidRDefault="007B60B6" w:rsidP="00F6252F">
            <w:pPr>
              <w:pStyle w:val="GvdeMetni"/>
              <w:spacing w:before="120" w:after="120"/>
              <w:ind w:left="360"/>
              <w:outlineLvl w:val="0"/>
              <w:rPr>
                <w:rFonts w:ascii="Arial" w:hAnsi="Arial" w:cs="Arial"/>
                <w:sz w:val="24"/>
              </w:rPr>
            </w:pPr>
          </w:p>
          <w:p w14:paraId="073D306B" w14:textId="77777777" w:rsidR="007B60B6" w:rsidRPr="00B74E3C" w:rsidRDefault="007B60B6" w:rsidP="00F6252F">
            <w:pPr>
              <w:pStyle w:val="Default"/>
              <w:numPr>
                <w:ilvl w:val="0"/>
                <w:numId w:val="4"/>
              </w:numPr>
              <w:rPr>
                <w:rFonts w:ascii="Arial" w:hAnsi="Arial" w:cs="Arial"/>
                <w:color w:val="auto"/>
              </w:rPr>
            </w:pPr>
            <w:r>
              <w:rPr>
                <w:rFonts w:ascii="Arial" w:hAnsi="Arial" w:cs="Arial"/>
              </w:rPr>
              <w:t>3</w:t>
            </w:r>
            <w:r w:rsidRPr="0012208F">
              <w:rPr>
                <w:rFonts w:ascii="Arial" w:hAnsi="Arial" w:cs="Arial"/>
              </w:rPr>
              <w:t xml:space="preserve"> </w:t>
            </w:r>
            <w:r w:rsidRPr="00B74E3C">
              <w:rPr>
                <w:rFonts w:ascii="Arial" w:hAnsi="Arial" w:cs="Arial"/>
                <w:color w:val="auto"/>
              </w:rPr>
              <w:t>Gün (talebin değerlendirilmesi)</w:t>
            </w:r>
          </w:p>
          <w:p w14:paraId="5177218E" w14:textId="55DF31BC" w:rsidR="007B60B6" w:rsidRPr="00B74E3C" w:rsidRDefault="007B60B6" w:rsidP="00F6252F">
            <w:pPr>
              <w:pStyle w:val="Default"/>
              <w:numPr>
                <w:ilvl w:val="0"/>
                <w:numId w:val="4"/>
              </w:numPr>
              <w:rPr>
                <w:rFonts w:ascii="Arial" w:hAnsi="Arial" w:cs="Arial"/>
                <w:color w:val="auto"/>
              </w:rPr>
            </w:pPr>
            <w:del w:id="1794" w:author="Yazar">
              <w:r w:rsidRPr="00B74E3C" w:rsidDel="00686D30">
                <w:rPr>
                  <w:rFonts w:ascii="Arial" w:hAnsi="Arial" w:cs="Arial"/>
                  <w:color w:val="auto"/>
                </w:rPr>
                <w:delText>5</w:delText>
              </w:r>
            </w:del>
            <w:ins w:id="1795" w:author="Yazar">
              <w:r w:rsidR="00686D30">
                <w:rPr>
                  <w:rFonts w:ascii="Arial" w:hAnsi="Arial" w:cs="Arial"/>
                  <w:color w:val="auto"/>
                </w:rPr>
                <w:t>3</w:t>
              </w:r>
            </w:ins>
            <w:r w:rsidRPr="00B74E3C">
              <w:rPr>
                <w:rFonts w:ascii="Arial" w:hAnsi="Arial" w:cs="Arial"/>
                <w:color w:val="auto"/>
              </w:rPr>
              <w:t xml:space="preserve"> Gün (İşletmecinin talep değerlendirme sonucunu kabul etmesi)</w:t>
            </w:r>
          </w:p>
          <w:p w14:paraId="624F36A0" w14:textId="77777777" w:rsidR="007B60B6" w:rsidRPr="0012208F" w:rsidRDefault="007B60B6" w:rsidP="00F6252F">
            <w:pPr>
              <w:pStyle w:val="Default"/>
              <w:numPr>
                <w:ilvl w:val="0"/>
                <w:numId w:val="4"/>
              </w:numPr>
              <w:rPr>
                <w:rFonts w:ascii="Arial" w:hAnsi="Arial" w:cs="Arial"/>
              </w:rPr>
            </w:pPr>
            <w:r w:rsidRPr="00B74E3C">
              <w:rPr>
                <w:rFonts w:ascii="Arial" w:hAnsi="Arial" w:cs="Arial"/>
                <w:color w:val="auto"/>
              </w:rPr>
              <w:t>3 Gün (Blokların tahsis</w:t>
            </w:r>
            <w:r w:rsidRPr="0012208F">
              <w:rPr>
                <w:rFonts w:ascii="Arial" w:hAnsi="Arial" w:cs="Arial"/>
              </w:rPr>
              <w:t xml:space="preserve"> süresi)</w:t>
            </w:r>
          </w:p>
          <w:p w14:paraId="13EF8380" w14:textId="77777777" w:rsidR="007B60B6" w:rsidRPr="0012208F" w:rsidRDefault="007B60B6" w:rsidP="00F6252F">
            <w:pPr>
              <w:pStyle w:val="Default"/>
              <w:keepNext/>
              <w:ind w:left="709" w:hanging="709"/>
              <w:jc w:val="center"/>
              <w:outlineLvl w:val="2"/>
              <w:rPr>
                <w:rFonts w:ascii="Arial" w:hAnsi="Arial" w:cs="Arial"/>
              </w:rPr>
            </w:pPr>
          </w:p>
        </w:tc>
      </w:tr>
    </w:tbl>
    <w:p w14:paraId="6A9E2D38" w14:textId="6BFFDC6D" w:rsidR="007B60B6" w:rsidRDefault="007B60B6" w:rsidP="007B60B6">
      <w:pPr>
        <w:pStyle w:val="GvdeMetni"/>
        <w:rPr>
          <w:ins w:id="1796" w:author="Yazar"/>
          <w:rFonts w:ascii="Arial" w:hAnsi="Arial" w:cs="Arial"/>
          <w:sz w:val="24"/>
        </w:rPr>
      </w:pPr>
    </w:p>
    <w:p w14:paraId="51B83ECD" w14:textId="3A859FD9" w:rsidR="00E92AC2" w:rsidRDefault="00E92AC2" w:rsidP="00EE755A">
      <w:pPr>
        <w:pStyle w:val="Default"/>
        <w:rPr>
          <w:ins w:id="1797" w:author="Yazar"/>
        </w:rPr>
      </w:pPr>
    </w:p>
    <w:p w14:paraId="3352093F" w14:textId="77777777" w:rsidR="00E92AC2" w:rsidRPr="00EE755A" w:rsidRDefault="00E92AC2" w:rsidP="00EE755A">
      <w:pPr>
        <w:pStyle w:val="Default"/>
      </w:pPr>
    </w:p>
    <w:p w14:paraId="5139BCDF" w14:textId="77777777" w:rsidR="007B60B6" w:rsidRPr="00B74E3C" w:rsidRDefault="007B60B6" w:rsidP="007B60B6">
      <w:pPr>
        <w:pStyle w:val="Default"/>
      </w:pPr>
    </w:p>
    <w:p w14:paraId="2F0F96B2" w14:textId="4263F6C2" w:rsidR="007B60B6" w:rsidRDefault="007B60B6" w:rsidP="00F431BC">
      <w:pPr>
        <w:pStyle w:val="GvdeMetni"/>
        <w:tabs>
          <w:tab w:val="left" w:pos="851"/>
        </w:tabs>
        <w:spacing w:line="360" w:lineRule="auto"/>
        <w:jc w:val="both"/>
        <w:rPr>
          <w:ins w:id="1798" w:author="Yazar"/>
          <w:rFonts w:ascii="Arial" w:eastAsia="Calibri" w:hAnsi="Arial" w:cs="Arial"/>
          <w:b/>
          <w:sz w:val="24"/>
          <w:lang w:eastAsia="en-US"/>
        </w:rPr>
      </w:pPr>
      <w:r w:rsidRPr="0012208F">
        <w:rPr>
          <w:rFonts w:ascii="Arial" w:hAnsi="Arial" w:cs="Arial"/>
          <w:b/>
          <w:sz w:val="24"/>
        </w:rPr>
        <w:t>2.</w:t>
      </w:r>
      <w:ins w:id="1799" w:author="Yazar">
        <w:r w:rsidR="00F431BC">
          <w:rPr>
            <w:rFonts w:ascii="Arial" w:hAnsi="Arial" w:cs="Arial"/>
            <w:b/>
            <w:sz w:val="24"/>
          </w:rPr>
          <w:t>1.1.</w:t>
        </w:r>
      </w:ins>
      <w:r w:rsidRPr="0012208F">
        <w:rPr>
          <w:rFonts w:ascii="Arial" w:hAnsi="Arial" w:cs="Arial"/>
          <w:b/>
          <w:sz w:val="24"/>
        </w:rPr>
        <w:t>3.</w:t>
      </w:r>
      <w:r w:rsidRPr="0012208F">
        <w:rPr>
          <w:rFonts w:ascii="Arial" w:hAnsi="Arial" w:cs="Arial"/>
          <w:b/>
          <w:sz w:val="24"/>
        </w:rPr>
        <w:tab/>
      </w:r>
      <w:r w:rsidRPr="00E052EB">
        <w:rPr>
          <w:rFonts w:ascii="Arial" w:eastAsia="Calibri" w:hAnsi="Arial" w:cs="Arial"/>
          <w:b/>
          <w:sz w:val="24"/>
          <w:lang w:eastAsia="en-US"/>
        </w:rPr>
        <w:t>Yukarıda belirtilen sürelere uyulmadığında;</w:t>
      </w:r>
    </w:p>
    <w:p w14:paraId="0FFE52E6" w14:textId="77777777" w:rsidR="00F226EA" w:rsidRPr="00321A6B" w:rsidRDefault="00F226EA" w:rsidP="00321A6B">
      <w:pPr>
        <w:pStyle w:val="Default"/>
        <w:rPr>
          <w:lang w:eastAsia="en-US"/>
        </w:rPr>
      </w:pPr>
    </w:p>
    <w:p w14:paraId="04A006E6" w14:textId="77777777" w:rsidR="00F226EA" w:rsidRDefault="007B60B6" w:rsidP="00F50FA2">
      <w:pPr>
        <w:spacing w:line="360" w:lineRule="auto"/>
        <w:ind w:left="720"/>
        <w:jc w:val="both"/>
        <w:rPr>
          <w:ins w:id="1800" w:author="Yazar"/>
          <w:rFonts w:ascii="Arial" w:hAnsi="Arial" w:cs="Arial"/>
        </w:rPr>
      </w:pPr>
      <w:r w:rsidRPr="002625AA">
        <w:rPr>
          <w:rFonts w:ascii="Arial" w:hAnsi="Arial" w:cs="Arial"/>
        </w:rPr>
        <w:t xml:space="preserve">Talebin karşılanamaması durumunda gerekçesi de dahil olmak üzere, talep değerlendirme sonuçları 3 (üç) Gün içerisinde İşletmeciye gönderilmezse, gecikilen her </w:t>
      </w:r>
      <w:ins w:id="1801" w:author="Yazar">
        <w:r w:rsidR="00F50FA2" w:rsidRPr="00F226EA">
          <w:rPr>
            <w:rFonts w:ascii="Arial" w:hAnsi="Arial" w:cs="Arial"/>
          </w:rPr>
          <w:t>tam</w:t>
        </w:r>
        <w:r w:rsidR="00F50FA2" w:rsidRPr="002625AA">
          <w:rPr>
            <w:rFonts w:ascii="Arial" w:hAnsi="Arial" w:cs="Arial"/>
          </w:rPr>
          <w:t xml:space="preserve"> </w:t>
        </w:r>
      </w:ins>
      <w:r w:rsidRPr="00F226EA">
        <w:rPr>
          <w:rFonts w:ascii="Arial" w:hAnsi="Arial" w:cs="Arial"/>
        </w:rPr>
        <w:t xml:space="preserve">Gün için tesis ücretinin 1/15’i kadar bedeli, talebin gerçekleşmesi durumunda </w:t>
      </w:r>
      <w:ins w:id="1802" w:author="Yazar">
        <w:r w:rsidR="00F50FA2" w:rsidRPr="00F226EA">
          <w:rPr>
            <w:rFonts w:ascii="Arial" w:hAnsi="Arial" w:cs="Arial"/>
          </w:rPr>
          <w:t>Nisan</w:t>
        </w:r>
        <w:r w:rsidR="00F50FA2" w:rsidRPr="002625AA">
          <w:rPr>
            <w:rFonts w:ascii="Arial" w:hAnsi="Arial" w:cs="Arial"/>
          </w:rPr>
          <w:t>, Te</w:t>
        </w:r>
        <w:r w:rsidR="00F50FA2" w:rsidRPr="00F226EA">
          <w:rPr>
            <w:rFonts w:ascii="Arial" w:hAnsi="Arial" w:cs="Arial"/>
          </w:rPr>
          <w:t>mmuz, Ekim ve Ocak aylarında olmak üzere yılda 4 (dört) kez toplu olarak Türk Telekom tarafından İşletmeciye e-YAPA Otomasyon Sistemi üzerinden veya listeleme yöntemi ile</w:t>
        </w:r>
        <w:r w:rsidR="00F50FA2" w:rsidRPr="002625AA">
          <w:rPr>
            <w:rFonts w:ascii="Arial" w:hAnsi="Arial" w:cs="Arial"/>
          </w:rPr>
          <w:t xml:space="preserve"> </w:t>
        </w:r>
        <w:r w:rsidR="00F50FA2" w:rsidRPr="00F226EA">
          <w:rPr>
            <w:rFonts w:ascii="Arial" w:hAnsi="Arial" w:cs="Arial"/>
          </w:rPr>
          <w:t xml:space="preserve">bildirilecektir. İşletmeci söz konusu bildirimlerin akabinde Nisan, Temmuz, Ekim ve Ocak  aylarında olmak üzere yılda 4 (dört) kez bir önceki çeyrek dönemin toplam tutarına ilişkin olarak 7 (yedi) gün içerisinde düzenleyeceği faturayı Türk Telekom’a teslim edecektir. Türk Telekom, İşletmecinin düzenlediği faturadaki bedeli takip eden fatura döneminde, İşletmeci için düzenleyeceği Elektronik Haberleşme Hizmetlerine ait faturaların bedeline mahsuben </w:t>
        </w:r>
        <w:r w:rsidR="00E02794" w:rsidRPr="00F226EA">
          <w:rPr>
            <w:rFonts w:ascii="Arial" w:hAnsi="Arial" w:cs="Arial"/>
          </w:rPr>
          <w:t>ödeyecektir</w:t>
        </w:r>
        <w:r w:rsidR="00F50FA2" w:rsidRPr="00F226EA">
          <w:rPr>
            <w:rFonts w:ascii="Arial" w:hAnsi="Arial" w:cs="Arial"/>
          </w:rPr>
          <w:t xml:space="preserve">.  İşletmeci tarafından fatura edilen tutarın Türk Telekom tarafından mahsup işleminin yapılacağı aydaki faturaların tutarını aşması durumunda, kalan kısım İşletmeciye defaten ödenecektir. </w:t>
        </w:r>
      </w:ins>
      <w:del w:id="1803" w:author="Yazar">
        <w:r w:rsidRPr="00F226EA" w:rsidDel="00F50FA2">
          <w:rPr>
            <w:rFonts w:ascii="Arial" w:hAnsi="Arial" w:cs="Arial"/>
          </w:rPr>
          <w:delText xml:space="preserve">tesis ücretinden düşülür. </w:delText>
        </w:r>
      </w:del>
      <w:ins w:id="1804" w:author="Yazar">
        <w:r w:rsidR="00124431" w:rsidRPr="00F226EA">
          <w:rPr>
            <w:rFonts w:ascii="Arial" w:hAnsi="Arial" w:cs="Arial"/>
          </w:rPr>
          <w:t>Blok talebi sürelerine ilişkin HST geri ödemesine esas tutar tesis ücretini geçemez</w:t>
        </w:r>
        <w:r w:rsidR="00124431" w:rsidRPr="002625AA">
          <w:rPr>
            <w:rFonts w:ascii="Arial" w:hAnsi="Arial" w:cs="Arial"/>
          </w:rPr>
          <w:t>.</w:t>
        </w:r>
      </w:ins>
    </w:p>
    <w:p w14:paraId="041502C9" w14:textId="36B6246C" w:rsidR="007B60B6" w:rsidRPr="00F226EA" w:rsidDel="00F50FA2" w:rsidRDefault="007B60B6" w:rsidP="007045E5">
      <w:pPr>
        <w:numPr>
          <w:ilvl w:val="0"/>
          <w:numId w:val="36"/>
        </w:numPr>
        <w:spacing w:after="200" w:line="360" w:lineRule="auto"/>
        <w:jc w:val="both"/>
        <w:rPr>
          <w:del w:id="1805" w:author="Yazar"/>
          <w:rFonts w:ascii="Arial" w:hAnsi="Arial" w:cs="Arial"/>
        </w:rPr>
      </w:pPr>
      <w:del w:id="1806" w:author="Yazar">
        <w:r w:rsidRPr="002625AA" w:rsidDel="00F50FA2">
          <w:rPr>
            <w:rFonts w:ascii="Arial" w:hAnsi="Arial" w:cs="Arial"/>
          </w:rPr>
          <w:delText xml:space="preserve">Gecikme cezası her </w:delText>
        </w:r>
        <w:r w:rsidRPr="00F226EA" w:rsidDel="00F50FA2">
          <w:rPr>
            <w:rFonts w:ascii="Arial" w:hAnsi="Arial" w:cs="Arial"/>
          </w:rPr>
          <w:delText>halükarda tesis ücretinin 3 (üç) katını geçemez.</w:delText>
        </w:r>
      </w:del>
      <w:ins w:id="1807" w:author="Yazar">
        <w:r w:rsidR="00F50FA2" w:rsidRPr="00F226EA">
          <w:rPr>
            <w:rFonts w:ascii="Arial" w:hAnsi="Arial" w:cs="Arial"/>
          </w:rPr>
          <w:t xml:space="preserve"> </w:t>
        </w:r>
      </w:ins>
    </w:p>
    <w:p w14:paraId="35187D83" w14:textId="77777777" w:rsidR="007B60B6" w:rsidRPr="00F50FA2" w:rsidRDefault="007B60B6" w:rsidP="00F50FA2">
      <w:pPr>
        <w:spacing w:line="360" w:lineRule="auto"/>
        <w:ind w:left="720"/>
        <w:jc w:val="both"/>
        <w:rPr>
          <w:rFonts w:ascii="Arial" w:hAnsi="Arial" w:cs="Arial"/>
        </w:rPr>
      </w:pPr>
    </w:p>
    <w:p w14:paraId="0793CFAD" w14:textId="1C286F45" w:rsidR="007B60B6" w:rsidRDefault="007B60B6" w:rsidP="007B60B6">
      <w:pPr>
        <w:numPr>
          <w:ilvl w:val="0"/>
          <w:numId w:val="14"/>
        </w:numPr>
        <w:spacing w:line="360" w:lineRule="auto"/>
        <w:jc w:val="both"/>
        <w:rPr>
          <w:rFonts w:ascii="Arial" w:hAnsi="Arial" w:cs="Arial"/>
        </w:rPr>
      </w:pPr>
      <w:r w:rsidRPr="00F02634">
        <w:rPr>
          <w:rFonts w:ascii="Arial" w:hAnsi="Arial" w:cs="Arial"/>
        </w:rPr>
        <w:t xml:space="preserve">Talep değerlendirme sonucunun İşletmeci tarafından </w:t>
      </w:r>
      <w:del w:id="1808" w:author="Yazar">
        <w:r w:rsidRPr="00F02634" w:rsidDel="00124431">
          <w:rPr>
            <w:rFonts w:ascii="Arial" w:hAnsi="Arial" w:cs="Arial"/>
          </w:rPr>
          <w:delText>5</w:delText>
        </w:r>
      </w:del>
      <w:ins w:id="1809" w:author="Yazar">
        <w:r w:rsidR="00124431">
          <w:rPr>
            <w:rFonts w:ascii="Arial" w:hAnsi="Arial" w:cs="Arial"/>
          </w:rPr>
          <w:t>3</w:t>
        </w:r>
      </w:ins>
      <w:r w:rsidRPr="00F02634">
        <w:rPr>
          <w:rFonts w:ascii="Arial" w:hAnsi="Arial" w:cs="Arial"/>
        </w:rPr>
        <w:t xml:space="preserve"> (</w:t>
      </w:r>
      <w:del w:id="1810" w:author="Yazar">
        <w:r w:rsidRPr="00F02634" w:rsidDel="00124431">
          <w:rPr>
            <w:rFonts w:ascii="Arial" w:hAnsi="Arial" w:cs="Arial"/>
          </w:rPr>
          <w:delText>beş</w:delText>
        </w:r>
      </w:del>
      <w:ins w:id="1811" w:author="Yazar">
        <w:r w:rsidR="00124431">
          <w:rPr>
            <w:rFonts w:ascii="Arial" w:hAnsi="Arial" w:cs="Arial"/>
          </w:rPr>
          <w:t>üç</w:t>
        </w:r>
      </w:ins>
      <w:r w:rsidRPr="00F02634">
        <w:rPr>
          <w:rFonts w:ascii="Arial" w:hAnsi="Arial" w:cs="Arial"/>
        </w:rPr>
        <w:t>) Gün içerisinde kabul edilmemesi durumunda, talep iptal edilmiş sayılacaktır.</w:t>
      </w:r>
    </w:p>
    <w:p w14:paraId="4C92E575" w14:textId="77777777" w:rsidR="007B60B6" w:rsidRPr="00F02634" w:rsidRDefault="007B60B6" w:rsidP="007B60B6">
      <w:pPr>
        <w:spacing w:line="360" w:lineRule="auto"/>
        <w:ind w:left="720"/>
        <w:jc w:val="both"/>
        <w:rPr>
          <w:rFonts w:ascii="Arial" w:hAnsi="Arial" w:cs="Arial"/>
        </w:rPr>
      </w:pPr>
    </w:p>
    <w:p w14:paraId="061B3008" w14:textId="0338286B" w:rsidR="00F431BC" w:rsidRDefault="007B60B6" w:rsidP="00124431">
      <w:pPr>
        <w:spacing w:line="360" w:lineRule="auto"/>
        <w:ind w:left="720"/>
        <w:jc w:val="both"/>
        <w:rPr>
          <w:ins w:id="1812" w:author="Yazar"/>
          <w:rFonts w:ascii="Arial" w:hAnsi="Arial" w:cs="Arial"/>
        </w:rPr>
      </w:pPr>
      <w:r w:rsidRPr="00F02634">
        <w:rPr>
          <w:rFonts w:ascii="Arial" w:hAnsi="Arial" w:cs="Arial"/>
        </w:rPr>
        <w:t xml:space="preserve">İşletmecinin talep değerlendirme sonucunu kabul ettiğini bildirdiği talep için, bildirimde bulunduğu Günden itibaren 3 (üç) Gün içerisinde tahsis gerçekleşmez ise, 4. Günden itibaren gecikilen her </w:t>
      </w:r>
      <w:ins w:id="1813" w:author="Yazar">
        <w:r w:rsidR="00124431">
          <w:rPr>
            <w:rFonts w:ascii="Arial" w:hAnsi="Arial" w:cs="Arial"/>
          </w:rPr>
          <w:t xml:space="preserve">tam </w:t>
        </w:r>
      </w:ins>
      <w:r w:rsidRPr="00F02634">
        <w:rPr>
          <w:rFonts w:ascii="Arial" w:hAnsi="Arial" w:cs="Arial"/>
        </w:rPr>
        <w:t xml:space="preserve">Gün için tesis ücretinin 1/15’i </w:t>
      </w:r>
      <w:ins w:id="1814" w:author="Yazar">
        <w:r w:rsidR="00F431BC" w:rsidRPr="00F431BC">
          <w:rPr>
            <w:rFonts w:ascii="Arial" w:hAnsi="Arial" w:cs="Arial"/>
          </w:rPr>
          <w:t xml:space="preserve">oranına denk gelen ücretlerden oluşan toplam tutar, Nisan, Temmuz, Ekim ve Ocak aylarında olmak üzere yılda 4 (dört) kez toplu olarak Türk Telekom tarafından İşletmeciye e-YAPA Otomasyon Sistemi üzerinden veya listeleme yöntemi ile  bildirilecektir. İşletmeci söz konusu bildirimlerin akabinde  Nisan, Temmuz, Ekim ve Ocak  aylarında olmak üzere yılda 4 (dört) kez bir önceki çeyrek dönemin toplam tutarına ilişkin olarak 7 (yedi) gün içerisinde düzenleyeceği faturayı Türk Telekom’a teslim edecektir. Türk Telekom, İşletmecinin düzenlediği faturadaki bedeli takip eden fatura döneminde, İşletmeci için düzenleyeceği Elektronik Haberleşme Hizmetlerine ait faturaların bedeline mahsuben </w:t>
        </w:r>
        <w:r w:rsidR="00E02794">
          <w:rPr>
            <w:rFonts w:ascii="Arial" w:hAnsi="Arial" w:cs="Arial"/>
          </w:rPr>
          <w:t>ödeyecektir</w:t>
        </w:r>
        <w:r w:rsidR="00F431BC" w:rsidRPr="00F431BC">
          <w:rPr>
            <w:rFonts w:ascii="Arial" w:hAnsi="Arial" w:cs="Arial"/>
          </w:rPr>
          <w:t>.  İşletmeci tarafından fatura edilen tutarın Türk Telekom tarafından mahsup işleminin yapılacağı aydaki faturaların tutarını aşması durumunda, kalan kısım İşletmeciye defaten ödenecektir.</w:t>
        </w:r>
      </w:ins>
      <w:del w:id="1815" w:author="Yazar">
        <w:r w:rsidRPr="00F02634" w:rsidDel="00F431BC">
          <w:rPr>
            <w:rFonts w:ascii="Arial" w:hAnsi="Arial" w:cs="Arial"/>
          </w:rPr>
          <w:delText xml:space="preserve">kadar bedeli, tesis ücretinden düşülür. </w:delText>
        </w:r>
      </w:del>
      <w:ins w:id="1816" w:author="Yazar">
        <w:r w:rsidR="00F431BC" w:rsidRPr="00F431BC">
          <w:rPr>
            <w:rFonts w:ascii="Arial" w:hAnsi="Arial" w:cs="Arial"/>
          </w:rPr>
          <w:t>Blok tahsisi sürelerine ilişkin HST geri ödemesine esas tutar tesis ücretini geçemez.</w:t>
        </w:r>
      </w:ins>
    </w:p>
    <w:p w14:paraId="3A798987" w14:textId="7648F69E" w:rsidR="007B60B6" w:rsidRPr="00F02634" w:rsidDel="00F431BC" w:rsidRDefault="007B60B6" w:rsidP="00124431">
      <w:pPr>
        <w:spacing w:line="360" w:lineRule="auto"/>
        <w:ind w:left="720"/>
        <w:jc w:val="both"/>
        <w:rPr>
          <w:del w:id="1817" w:author="Yazar"/>
          <w:rFonts w:ascii="Arial" w:hAnsi="Arial" w:cs="Arial"/>
        </w:rPr>
      </w:pPr>
      <w:del w:id="1818" w:author="Yazar">
        <w:r w:rsidRPr="00F02634" w:rsidDel="00F431BC">
          <w:rPr>
            <w:rFonts w:ascii="Arial" w:hAnsi="Arial" w:cs="Arial"/>
          </w:rPr>
          <w:delText>Gecikme cezası her halükarda tesis ücretinin 3 (üç) katını geçemez.</w:delText>
        </w:r>
      </w:del>
    </w:p>
    <w:p w14:paraId="639DD995" w14:textId="77777777" w:rsidR="007B60B6" w:rsidRPr="0012208F" w:rsidRDefault="007B60B6" w:rsidP="007B60B6">
      <w:pPr>
        <w:pStyle w:val="GvdeMetni"/>
        <w:autoSpaceDE/>
        <w:autoSpaceDN/>
        <w:adjustRightInd/>
        <w:spacing w:line="360" w:lineRule="auto"/>
        <w:jc w:val="both"/>
        <w:rPr>
          <w:rFonts w:ascii="Arial" w:hAnsi="Arial" w:cs="Arial"/>
        </w:rPr>
      </w:pPr>
    </w:p>
    <w:p w14:paraId="39B1054B" w14:textId="5A24C54E" w:rsidR="007B60B6" w:rsidRPr="0012208F" w:rsidRDefault="007B60B6" w:rsidP="00324F5C">
      <w:pPr>
        <w:pStyle w:val="telefonlarnaboneleribirikmiborlarndemediklerindenirketimizalacatahsiledilememkte"/>
        <w:tabs>
          <w:tab w:val="left" w:pos="851"/>
        </w:tabs>
        <w:spacing w:line="360" w:lineRule="auto"/>
        <w:rPr>
          <w:rFonts w:ascii="Arial" w:hAnsi="Arial" w:cs="Arial"/>
          <w:b/>
          <w:szCs w:val="24"/>
        </w:rPr>
      </w:pPr>
      <w:del w:id="1819" w:author="Yazar">
        <w:r w:rsidRPr="0012208F" w:rsidDel="00324F5C">
          <w:rPr>
            <w:rFonts w:ascii="Arial" w:hAnsi="Arial" w:cs="Arial"/>
            <w:b/>
            <w:szCs w:val="24"/>
          </w:rPr>
          <w:delText>3</w:delText>
        </w:r>
      </w:del>
      <w:ins w:id="1820" w:author="Yazar">
        <w:r w:rsidR="00324F5C">
          <w:rPr>
            <w:rFonts w:ascii="Arial" w:hAnsi="Arial" w:cs="Arial"/>
            <w:b/>
            <w:szCs w:val="24"/>
          </w:rPr>
          <w:t>2</w:t>
        </w:r>
      </w:ins>
      <w:r w:rsidRPr="0012208F">
        <w:rPr>
          <w:rFonts w:ascii="Arial" w:hAnsi="Arial" w:cs="Arial"/>
          <w:b/>
          <w:szCs w:val="24"/>
        </w:rPr>
        <w:t>.</w:t>
      </w:r>
      <w:ins w:id="1821" w:author="Yazar">
        <w:r w:rsidR="00324F5C">
          <w:rPr>
            <w:rFonts w:ascii="Arial" w:hAnsi="Arial" w:cs="Arial"/>
            <w:b/>
            <w:szCs w:val="24"/>
          </w:rPr>
          <w:t>1.2.</w:t>
        </w:r>
      </w:ins>
      <w:r w:rsidRPr="0012208F">
        <w:rPr>
          <w:rFonts w:ascii="Arial" w:hAnsi="Arial" w:cs="Arial"/>
          <w:b/>
          <w:szCs w:val="24"/>
        </w:rPr>
        <w:tab/>
        <w:t xml:space="preserve">ABONE </w:t>
      </w:r>
      <w:del w:id="1822" w:author="Yazar">
        <w:r w:rsidRPr="0012208F" w:rsidDel="00324F5C">
          <w:rPr>
            <w:rFonts w:ascii="Arial" w:hAnsi="Arial" w:cs="Arial"/>
            <w:b/>
            <w:szCs w:val="24"/>
          </w:rPr>
          <w:delText>HAREKETLERİ</w:delText>
        </w:r>
      </w:del>
      <w:ins w:id="1823" w:author="Yazar">
        <w:r w:rsidR="00324F5C">
          <w:rPr>
            <w:rFonts w:ascii="Arial" w:hAnsi="Arial" w:cs="Arial"/>
            <w:b/>
            <w:szCs w:val="24"/>
          </w:rPr>
          <w:t xml:space="preserve"> DEVRE TESİS</w:t>
        </w:r>
      </w:ins>
    </w:p>
    <w:p w14:paraId="5724D1C1" w14:textId="77777777" w:rsidR="007B60B6" w:rsidRPr="0012208F" w:rsidRDefault="007B60B6" w:rsidP="007B60B6">
      <w:pPr>
        <w:spacing w:line="360" w:lineRule="auto"/>
        <w:jc w:val="both"/>
        <w:rPr>
          <w:rFonts w:ascii="Arial" w:hAnsi="Arial" w:cs="Arial"/>
          <w:b/>
          <w:noProof w:val="0"/>
        </w:rPr>
      </w:pPr>
    </w:p>
    <w:p w14:paraId="3A8FCC34" w14:textId="441BD354" w:rsidR="007B60B6" w:rsidRPr="0012208F" w:rsidRDefault="007B60B6" w:rsidP="00324F5C">
      <w:pPr>
        <w:pStyle w:val="telefonlarnaboneleribirikmiborlarndemediklerindenirketimizalacatahsiledilememkte"/>
        <w:tabs>
          <w:tab w:val="left" w:pos="993"/>
        </w:tabs>
        <w:spacing w:line="360" w:lineRule="auto"/>
        <w:rPr>
          <w:rFonts w:ascii="Arial" w:hAnsi="Arial" w:cs="Arial"/>
          <w:szCs w:val="24"/>
        </w:rPr>
      </w:pPr>
      <w:del w:id="1824" w:author="Yazar">
        <w:r w:rsidRPr="0012208F" w:rsidDel="00324F5C">
          <w:rPr>
            <w:rFonts w:ascii="Arial" w:hAnsi="Arial" w:cs="Arial"/>
            <w:b/>
          </w:rPr>
          <w:delText>3</w:delText>
        </w:r>
      </w:del>
      <w:ins w:id="1825" w:author="Yazar">
        <w:r w:rsidR="00324F5C">
          <w:rPr>
            <w:rFonts w:ascii="Arial" w:hAnsi="Arial" w:cs="Arial"/>
            <w:b/>
          </w:rPr>
          <w:t>2</w:t>
        </w:r>
      </w:ins>
      <w:r w:rsidRPr="0012208F">
        <w:rPr>
          <w:rFonts w:ascii="Arial" w:hAnsi="Arial" w:cs="Arial"/>
          <w:b/>
        </w:rPr>
        <w:t>.1.</w:t>
      </w:r>
      <w:ins w:id="1826" w:author="Yazar">
        <w:r w:rsidR="00324F5C">
          <w:rPr>
            <w:rFonts w:ascii="Arial" w:hAnsi="Arial" w:cs="Arial"/>
            <w:b/>
          </w:rPr>
          <w:t>2.1</w:t>
        </w:r>
        <w:r w:rsidR="002D1D9C">
          <w:rPr>
            <w:rFonts w:ascii="Arial" w:hAnsi="Arial" w:cs="Arial"/>
            <w:b/>
          </w:rPr>
          <w:t>.</w:t>
        </w:r>
      </w:ins>
      <w:r w:rsidRPr="0012208F">
        <w:rPr>
          <w:rFonts w:ascii="Arial" w:hAnsi="Arial" w:cs="Arial"/>
          <w:b/>
        </w:rPr>
        <w:tab/>
      </w:r>
      <w:r w:rsidRPr="00B74E3C">
        <w:rPr>
          <w:rFonts w:ascii="Arial" w:hAnsi="Arial" w:cs="Arial"/>
          <w:szCs w:val="24"/>
        </w:rPr>
        <w:t>İşletmecinin, Türk Telekom tarafından Yerel Ağa Ayrıştırılmış Erişim hizmeti maksadıyla tesis edilen Blokların kendisine tahsisini müteakip, talepte bulunacağı Devre Tesisine ilişk</w:t>
      </w:r>
      <w:r w:rsidRPr="00796195">
        <w:rPr>
          <w:rFonts w:ascii="Arial" w:hAnsi="Arial" w:cs="Arial"/>
          <w:szCs w:val="24"/>
        </w:rPr>
        <w:t xml:space="preserve">in usul ve esaslar </w:t>
      </w:r>
      <w:r w:rsidRPr="00B74E3C">
        <w:rPr>
          <w:rFonts w:ascii="Arial" w:hAnsi="Arial" w:cs="Arial"/>
          <w:szCs w:val="24"/>
        </w:rPr>
        <w:t xml:space="preserve">Referans Yerel Ağa Ayrıştırılmış Erişim Teklifinin </w:t>
      </w:r>
      <w:r w:rsidRPr="00796195">
        <w:rPr>
          <w:rFonts w:ascii="Arial" w:hAnsi="Arial" w:cs="Arial"/>
          <w:szCs w:val="24"/>
        </w:rPr>
        <w:t>EK-3 “</w:t>
      </w:r>
      <w:del w:id="1827" w:author="Yazar">
        <w:r w:rsidRPr="00796195" w:rsidDel="00E02794">
          <w:rPr>
            <w:rFonts w:ascii="Arial" w:hAnsi="Arial" w:cs="Arial"/>
            <w:szCs w:val="24"/>
          </w:rPr>
          <w:delText>İşletmeci Hareketleri</w:delText>
        </w:r>
      </w:del>
      <w:ins w:id="1828" w:author="Yazar">
        <w:r w:rsidR="00E02794">
          <w:rPr>
            <w:rFonts w:ascii="Arial" w:hAnsi="Arial" w:cs="Arial"/>
            <w:szCs w:val="24"/>
          </w:rPr>
          <w:t>Başvuru Usul ve Esasları</w:t>
        </w:r>
      </w:ins>
      <w:r w:rsidRPr="00796195">
        <w:rPr>
          <w:rFonts w:ascii="Arial" w:hAnsi="Arial" w:cs="Arial"/>
          <w:szCs w:val="24"/>
        </w:rPr>
        <w:t>” bölümünde yer almaktadır.</w:t>
      </w:r>
    </w:p>
    <w:p w14:paraId="3999C0BB" w14:textId="77777777" w:rsidR="007B60B6" w:rsidRPr="0012208F" w:rsidRDefault="007B60B6" w:rsidP="007B60B6">
      <w:pPr>
        <w:spacing w:line="360" w:lineRule="auto"/>
        <w:jc w:val="both"/>
        <w:rPr>
          <w:rFonts w:ascii="Arial" w:hAnsi="Arial" w:cs="Arial"/>
          <w:b/>
          <w:noProof w:val="0"/>
        </w:rPr>
      </w:pPr>
    </w:p>
    <w:p w14:paraId="5A83979B" w14:textId="7B1441EB" w:rsidR="007B60B6" w:rsidRDefault="007B60B6" w:rsidP="00E02794">
      <w:pPr>
        <w:pStyle w:val="GvdeMetni"/>
        <w:tabs>
          <w:tab w:val="left" w:pos="993"/>
        </w:tabs>
        <w:autoSpaceDE/>
        <w:autoSpaceDN/>
        <w:adjustRightInd/>
        <w:spacing w:line="360" w:lineRule="auto"/>
        <w:jc w:val="both"/>
        <w:rPr>
          <w:rFonts w:ascii="Arial" w:hAnsi="Arial" w:cs="Arial"/>
          <w:sz w:val="24"/>
        </w:rPr>
      </w:pPr>
      <w:del w:id="1829" w:author="Yazar">
        <w:r w:rsidRPr="0012208F" w:rsidDel="002D1D9C">
          <w:rPr>
            <w:rFonts w:ascii="Arial" w:hAnsi="Arial" w:cs="Arial"/>
            <w:b/>
            <w:sz w:val="24"/>
          </w:rPr>
          <w:delText>3</w:delText>
        </w:r>
      </w:del>
      <w:ins w:id="1830" w:author="Yazar">
        <w:r w:rsidR="002D1D9C">
          <w:rPr>
            <w:rFonts w:ascii="Arial" w:hAnsi="Arial" w:cs="Arial"/>
            <w:b/>
            <w:sz w:val="24"/>
          </w:rPr>
          <w:t>2.1</w:t>
        </w:r>
      </w:ins>
      <w:r w:rsidRPr="0012208F">
        <w:rPr>
          <w:rFonts w:ascii="Arial" w:hAnsi="Arial" w:cs="Arial"/>
          <w:b/>
          <w:sz w:val="24"/>
        </w:rPr>
        <w:t>.2.</w:t>
      </w:r>
      <w:ins w:id="1831" w:author="Yazar">
        <w:r w:rsidR="002D1D9C">
          <w:rPr>
            <w:rFonts w:ascii="Arial" w:hAnsi="Arial" w:cs="Arial"/>
            <w:b/>
            <w:sz w:val="24"/>
          </w:rPr>
          <w:t>2.</w:t>
        </w:r>
      </w:ins>
      <w:r w:rsidRPr="0012208F">
        <w:rPr>
          <w:rFonts w:ascii="Arial" w:hAnsi="Arial" w:cs="Arial"/>
          <w:sz w:val="24"/>
        </w:rPr>
        <w:tab/>
        <w:t>Devre Tesis talebine ilişkin talep değerlendirme ve devre tesis süreçleri aşağıda yer almaktadır.</w:t>
      </w:r>
    </w:p>
    <w:p w14:paraId="055BEEB4" w14:textId="77777777" w:rsidR="007B60B6" w:rsidRPr="00B74E3C" w:rsidRDefault="007B60B6" w:rsidP="007B60B6">
      <w:pPr>
        <w:pStyle w:val="Default"/>
      </w:pPr>
    </w:p>
    <w:tbl>
      <w:tblPr>
        <w:tblpPr w:leftFromText="141" w:rightFromText="141" w:vertAnchor="text" w:horzAnchor="page" w:tblpX="1903" w:tblpY="12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7B60B6" w:rsidRPr="00F55015" w14:paraId="0045E45F" w14:textId="77777777" w:rsidTr="00F6252F">
        <w:trPr>
          <w:trHeight w:val="572"/>
        </w:trPr>
        <w:tc>
          <w:tcPr>
            <w:tcW w:w="8613" w:type="dxa"/>
            <w:vAlign w:val="center"/>
          </w:tcPr>
          <w:p w14:paraId="32E11741" w14:textId="77777777" w:rsidR="007B60B6" w:rsidRPr="008F635F" w:rsidRDefault="007B60B6" w:rsidP="00F6252F">
            <w:pPr>
              <w:spacing w:line="360" w:lineRule="auto"/>
              <w:ind w:left="720"/>
              <w:rPr>
                <w:rFonts w:ascii="Arial" w:hAnsi="Arial" w:cs="Arial"/>
                <w:noProof w:val="0"/>
              </w:rPr>
            </w:pPr>
            <w:r w:rsidRPr="008F635F">
              <w:rPr>
                <w:rFonts w:ascii="Arial" w:hAnsi="Arial" w:cs="Arial"/>
                <w:noProof w:val="0"/>
              </w:rPr>
              <w:t>Varsayılan Zamanlar</w:t>
            </w:r>
          </w:p>
        </w:tc>
      </w:tr>
      <w:tr w:rsidR="007B60B6" w:rsidRPr="00F55015" w14:paraId="0A84F141" w14:textId="77777777" w:rsidTr="00F6252F">
        <w:tc>
          <w:tcPr>
            <w:tcW w:w="8613" w:type="dxa"/>
          </w:tcPr>
          <w:p w14:paraId="1456B621" w14:textId="77777777" w:rsidR="007B60B6" w:rsidRPr="008F635F" w:rsidRDefault="007B60B6" w:rsidP="00F6252F">
            <w:pPr>
              <w:spacing w:line="360" w:lineRule="auto"/>
              <w:ind w:left="720"/>
              <w:rPr>
                <w:rFonts w:ascii="Arial" w:hAnsi="Arial" w:cs="Arial"/>
                <w:noProof w:val="0"/>
              </w:rPr>
            </w:pPr>
          </w:p>
          <w:p w14:paraId="5D95CA82" w14:textId="3840858E" w:rsidR="007B60B6" w:rsidRPr="008F635F" w:rsidRDefault="007B60B6" w:rsidP="00F6252F">
            <w:pPr>
              <w:numPr>
                <w:ilvl w:val="0"/>
                <w:numId w:val="17"/>
              </w:numPr>
              <w:spacing w:line="360" w:lineRule="auto"/>
              <w:rPr>
                <w:rFonts w:ascii="Arial" w:hAnsi="Arial" w:cs="Arial"/>
                <w:noProof w:val="0"/>
              </w:rPr>
            </w:pPr>
            <w:r w:rsidRPr="008F635F">
              <w:rPr>
                <w:rFonts w:ascii="Arial" w:hAnsi="Arial" w:cs="Arial"/>
                <w:noProof w:val="0"/>
              </w:rPr>
              <w:t>3 işgünü (talebin karşılanıp karşılanamayacağının</w:t>
            </w:r>
            <w:del w:id="1832" w:author="Yazar">
              <w:r w:rsidRPr="008F635F" w:rsidDel="00D445D8">
                <w:rPr>
                  <w:rFonts w:ascii="Arial" w:hAnsi="Arial" w:cs="Arial"/>
                  <w:noProof w:val="0"/>
                </w:rPr>
                <w:delText>/test sonuçlarının</w:delText>
              </w:r>
            </w:del>
            <w:r w:rsidRPr="008F635F">
              <w:rPr>
                <w:rFonts w:ascii="Arial" w:hAnsi="Arial" w:cs="Arial"/>
                <w:noProof w:val="0"/>
              </w:rPr>
              <w:t xml:space="preserve"> bildirilmesi) </w:t>
            </w:r>
          </w:p>
          <w:p w14:paraId="5686C01D" w14:textId="77777777" w:rsidR="007B60B6" w:rsidRPr="008F635F" w:rsidRDefault="007B60B6" w:rsidP="00F6252F">
            <w:pPr>
              <w:numPr>
                <w:ilvl w:val="0"/>
                <w:numId w:val="16"/>
              </w:numPr>
              <w:spacing w:line="360" w:lineRule="auto"/>
              <w:rPr>
                <w:rFonts w:ascii="Arial" w:hAnsi="Arial" w:cs="Arial"/>
                <w:noProof w:val="0"/>
              </w:rPr>
            </w:pPr>
            <w:r w:rsidRPr="008F635F">
              <w:rPr>
                <w:rFonts w:ascii="Arial" w:hAnsi="Arial" w:cs="Arial"/>
                <w:noProof w:val="0"/>
              </w:rPr>
              <w:t xml:space="preserve">4 işgünü (devrenin tesisi) </w:t>
            </w:r>
          </w:p>
        </w:tc>
      </w:tr>
    </w:tbl>
    <w:p w14:paraId="2928007D" w14:textId="77777777" w:rsidR="007B60B6" w:rsidRDefault="007B60B6" w:rsidP="007B60B6">
      <w:pPr>
        <w:pStyle w:val="GvdeMetni"/>
        <w:rPr>
          <w:rFonts w:ascii="Arial" w:hAnsi="Arial" w:cs="Arial"/>
          <w:b/>
          <w:sz w:val="24"/>
        </w:rPr>
      </w:pPr>
    </w:p>
    <w:p w14:paraId="7EA785E3" w14:textId="77777777" w:rsidR="007B60B6" w:rsidRDefault="007B60B6" w:rsidP="007B60B6">
      <w:pPr>
        <w:pStyle w:val="Default"/>
      </w:pPr>
    </w:p>
    <w:p w14:paraId="7BC8446E" w14:textId="77777777" w:rsidR="007B60B6" w:rsidRPr="00A641A8" w:rsidRDefault="007B60B6" w:rsidP="007B60B6">
      <w:pPr>
        <w:pStyle w:val="Default"/>
      </w:pPr>
    </w:p>
    <w:p w14:paraId="4CF6309D" w14:textId="13A989D4" w:rsidR="007B60B6" w:rsidRPr="0012208F" w:rsidRDefault="007B60B6" w:rsidP="007B60B6">
      <w:pPr>
        <w:pStyle w:val="GvdeMetni"/>
        <w:spacing w:line="360" w:lineRule="auto"/>
        <w:rPr>
          <w:rFonts w:ascii="Arial" w:hAnsi="Arial" w:cs="Arial"/>
          <w:b/>
          <w:sz w:val="24"/>
        </w:rPr>
      </w:pPr>
      <w:del w:id="1833" w:author="Yazar">
        <w:r w:rsidRPr="0012208F" w:rsidDel="002D1D9C">
          <w:rPr>
            <w:rFonts w:ascii="Arial" w:hAnsi="Arial" w:cs="Arial"/>
            <w:b/>
            <w:sz w:val="24"/>
          </w:rPr>
          <w:delText>3.3</w:delText>
        </w:r>
      </w:del>
      <w:ins w:id="1834" w:author="Yazar">
        <w:r w:rsidR="002D1D9C">
          <w:rPr>
            <w:rFonts w:ascii="Arial" w:hAnsi="Arial" w:cs="Arial"/>
            <w:b/>
            <w:sz w:val="24"/>
          </w:rPr>
          <w:t>2</w:t>
        </w:r>
      </w:ins>
      <w:r w:rsidRPr="0012208F">
        <w:rPr>
          <w:rFonts w:ascii="Arial" w:hAnsi="Arial" w:cs="Arial"/>
          <w:b/>
          <w:sz w:val="24"/>
        </w:rPr>
        <w:t>.</w:t>
      </w:r>
      <w:ins w:id="1835" w:author="Yazar">
        <w:r w:rsidR="002D1D9C">
          <w:rPr>
            <w:rFonts w:ascii="Arial" w:hAnsi="Arial" w:cs="Arial"/>
            <w:b/>
            <w:sz w:val="24"/>
          </w:rPr>
          <w:t>1.2.3.</w:t>
        </w:r>
      </w:ins>
      <w:del w:id="1836" w:author="Yazar">
        <w:r w:rsidRPr="0012208F" w:rsidDel="002D1D9C">
          <w:rPr>
            <w:rFonts w:ascii="Arial" w:hAnsi="Arial" w:cs="Arial"/>
            <w:b/>
            <w:sz w:val="24"/>
          </w:rPr>
          <w:delText xml:space="preserve"> </w:delText>
        </w:r>
      </w:del>
      <w:r w:rsidRPr="0012208F">
        <w:rPr>
          <w:rFonts w:ascii="Arial" w:hAnsi="Arial" w:cs="Arial"/>
          <w:b/>
          <w:sz w:val="24"/>
        </w:rPr>
        <w:t xml:space="preserve"> Yukarıda belirtilen sürelere uyulmadığında;</w:t>
      </w:r>
    </w:p>
    <w:p w14:paraId="1BB3CC3B" w14:textId="77777777" w:rsidR="007B60B6" w:rsidRPr="00662AC9" w:rsidRDefault="007B60B6" w:rsidP="007B60B6">
      <w:pPr>
        <w:spacing w:line="360" w:lineRule="auto"/>
        <w:jc w:val="both"/>
        <w:rPr>
          <w:rFonts w:ascii="Arial" w:hAnsi="Arial" w:cs="Arial"/>
          <w:bCs/>
          <w:noProof w:val="0"/>
        </w:rPr>
      </w:pPr>
    </w:p>
    <w:p w14:paraId="2A3919B7" w14:textId="705F95C0" w:rsidR="002D4ADE" w:rsidRDefault="007B60B6" w:rsidP="002D4ADE">
      <w:pPr>
        <w:numPr>
          <w:ilvl w:val="0"/>
          <w:numId w:val="16"/>
        </w:numPr>
        <w:spacing w:line="360" w:lineRule="auto"/>
        <w:jc w:val="both"/>
        <w:rPr>
          <w:ins w:id="1837" w:author="Yazar"/>
          <w:rFonts w:ascii="Arial" w:hAnsi="Arial" w:cs="Arial"/>
          <w:bCs/>
          <w:noProof w:val="0"/>
        </w:rPr>
      </w:pPr>
      <w:r w:rsidRPr="001C7E1D">
        <w:rPr>
          <w:rFonts w:ascii="Arial" w:hAnsi="Arial" w:cs="Arial"/>
          <w:bCs/>
          <w:noProof w:val="0"/>
        </w:rPr>
        <w:t xml:space="preserve">İşletmeci talebinin karşılanıp karşılanamayacağının, </w:t>
      </w:r>
      <w:del w:id="1838" w:author="Yazar">
        <w:r w:rsidRPr="001C7E1D" w:rsidDel="001C7E1D">
          <w:rPr>
            <w:rFonts w:ascii="Arial" w:hAnsi="Arial" w:cs="Arial"/>
            <w:bCs/>
            <w:noProof w:val="0"/>
          </w:rPr>
          <w:delText xml:space="preserve">gerekçesiyle </w:delText>
        </w:r>
        <w:r w:rsidRPr="001C7E1D" w:rsidDel="00D445D8">
          <w:rPr>
            <w:rFonts w:ascii="Arial" w:hAnsi="Arial" w:cs="Arial"/>
            <w:bCs/>
            <w:noProof w:val="0"/>
          </w:rPr>
          <w:delText xml:space="preserve">ve İşletmecinin talebi doğrultusunda yapılacak test sonuçları ile </w:delText>
        </w:r>
        <w:r w:rsidRPr="001C7E1D" w:rsidDel="001C7E1D">
          <w:rPr>
            <w:rFonts w:ascii="Arial" w:hAnsi="Arial" w:cs="Arial"/>
            <w:bCs/>
            <w:noProof w:val="0"/>
          </w:rPr>
          <w:delText xml:space="preserve">birlikte, </w:delText>
        </w:r>
      </w:del>
      <w:r w:rsidRPr="001C7E1D">
        <w:rPr>
          <w:rFonts w:ascii="Arial" w:hAnsi="Arial" w:cs="Arial"/>
          <w:bCs/>
          <w:noProof w:val="0"/>
        </w:rPr>
        <w:t>İşletmecinin devre tesis talebinde bulunduğu Günden itibaren 3 (üç) iş günü içerisinde bildirilmemesi durumunda,</w:t>
      </w:r>
      <w:r w:rsidRPr="00A03BD7">
        <w:rPr>
          <w:rFonts w:ascii="Arial" w:hAnsi="Arial" w:cs="Arial"/>
          <w:bCs/>
          <w:noProof w:val="0"/>
        </w:rPr>
        <w:t xml:space="preserve"> 4. iş gününden itibaren gecikilen her</w:t>
      </w:r>
      <w:ins w:id="1839" w:author="Yazar">
        <w:r w:rsidR="002D4ADE" w:rsidRPr="00A03BD7">
          <w:rPr>
            <w:rFonts w:ascii="Arial" w:hAnsi="Arial" w:cs="Arial"/>
            <w:bCs/>
            <w:noProof w:val="0"/>
          </w:rPr>
          <w:t xml:space="preserve"> tam</w:t>
        </w:r>
      </w:ins>
      <w:r w:rsidRPr="002D4ADE">
        <w:rPr>
          <w:rFonts w:ascii="Arial" w:hAnsi="Arial" w:cs="Arial"/>
          <w:bCs/>
          <w:noProof w:val="0"/>
        </w:rPr>
        <w:t xml:space="preserve"> iş günü için Devre Tesis Ücretinin 1/</w:t>
      </w:r>
      <w:ins w:id="1840" w:author="Yazar">
        <w:r w:rsidR="002D4ADE">
          <w:rPr>
            <w:rFonts w:ascii="Arial" w:hAnsi="Arial" w:cs="Arial"/>
            <w:bCs/>
            <w:noProof w:val="0"/>
          </w:rPr>
          <w:t>50</w:t>
        </w:r>
        <w:r w:rsidR="002D4ADE" w:rsidRPr="00C93FC7">
          <w:rPr>
            <w:rFonts w:ascii="Arial" w:hAnsi="Arial" w:cs="Arial"/>
          </w:rPr>
          <w:t xml:space="preserve"> oranına denk gelen ücretlerden oluşan toplam tutar, </w:t>
        </w:r>
        <w:r w:rsidR="002D4ADE">
          <w:rPr>
            <w:rFonts w:ascii="Arial" w:hAnsi="Arial" w:cs="Arial"/>
          </w:rPr>
          <w:t xml:space="preserve">Nisan, Temmuz, Ekim ve Ocak aylarında olmak üzere yılda 4 (dört) kez toplu olarak </w:t>
        </w:r>
        <w:r w:rsidR="002D4ADE" w:rsidRPr="004F5400">
          <w:rPr>
            <w:rFonts w:ascii="Arial" w:hAnsi="Arial" w:cs="Arial"/>
          </w:rPr>
          <w:t xml:space="preserve">Türk Telekom tarafından İşletmeciye e-YAPA Otomasyon Sistemi üzerinden </w:t>
        </w:r>
        <w:r w:rsidR="005C11C7" w:rsidRPr="00F431BC">
          <w:rPr>
            <w:rFonts w:ascii="Arial" w:hAnsi="Arial" w:cs="Arial"/>
          </w:rPr>
          <w:t>veya listeleme yöntemi ile</w:t>
        </w:r>
        <w:r w:rsidR="005C11C7" w:rsidRPr="004F5400">
          <w:rPr>
            <w:rFonts w:ascii="Arial" w:hAnsi="Arial" w:cs="Arial"/>
          </w:rPr>
          <w:t xml:space="preserve"> </w:t>
        </w:r>
        <w:r w:rsidR="002D4ADE" w:rsidRPr="004F5400">
          <w:rPr>
            <w:rFonts w:ascii="Arial" w:hAnsi="Arial" w:cs="Arial"/>
          </w:rPr>
          <w:t xml:space="preserve">bildirilecektir. İşletmeci söz konusu bildirimlerin </w:t>
        </w:r>
        <w:r w:rsidR="002D4ADE" w:rsidRPr="00032548">
          <w:rPr>
            <w:rFonts w:ascii="Arial" w:hAnsi="Arial" w:cs="Arial"/>
          </w:rPr>
          <w:t xml:space="preserve">akabinde  Nisan, Temmuz, Ekim ve Ocak </w:t>
        </w:r>
        <w:r w:rsidR="002D4ADE">
          <w:rPr>
            <w:rFonts w:ascii="Arial" w:hAnsi="Arial" w:cs="Arial"/>
          </w:rPr>
          <w:t xml:space="preserve"> aylarında olmak üzere yılda 4 (dört) kez </w:t>
        </w:r>
        <w:r w:rsidR="002D4ADE" w:rsidRPr="008E5369">
          <w:rPr>
            <w:rFonts w:ascii="Arial" w:hAnsi="Arial" w:cs="Arial"/>
          </w:rPr>
          <w:t xml:space="preserve">bir önceki çeyrek dönemin toplam tutarına ilişkin olarak </w:t>
        </w:r>
        <w:r w:rsidR="002D4ADE" w:rsidRPr="000520AA">
          <w:rPr>
            <w:rFonts w:ascii="Arial" w:hAnsi="Arial" w:cs="Arial"/>
          </w:rPr>
          <w:t>7 (yedi) gün içerisinde düzenleyeceği faturayı Türk Telekom’a teslim edecektir. T</w:t>
        </w:r>
        <w:r w:rsidR="002D4ADE" w:rsidRPr="00FC34DE">
          <w:rPr>
            <w:rFonts w:ascii="Arial" w:hAnsi="Arial" w:cs="Arial"/>
          </w:rPr>
          <w:t>ürk Telekom, İşletmecinin düzenlediği faturadaki bedeli takip eden dönemde, İşletmeci için d</w:t>
        </w:r>
        <w:r w:rsidR="002D4ADE" w:rsidRPr="00EC2DAF">
          <w:rPr>
            <w:rFonts w:ascii="Arial" w:hAnsi="Arial" w:cs="Arial"/>
          </w:rPr>
          <w:t>üzenleyeceği Elektronik Haberleşme Hizmetlerine ait faturaların bedeline mahsuben ödemeyi gerçekleştirecektir.  İşletmeci tarafından fatura edilen tutarın Türk Telekom tarafından mahsup işleminin yapılacağı aydaki faturaların tutarını aşması durumunda, kalan kısım İşletmeciye defaten ödenecektir.</w:t>
        </w:r>
      </w:ins>
      <w:del w:id="1841" w:author="Yazar">
        <w:r w:rsidDel="002D4ADE">
          <w:rPr>
            <w:rFonts w:ascii="Arial" w:hAnsi="Arial" w:cs="Arial"/>
            <w:bCs/>
            <w:noProof w:val="0"/>
          </w:rPr>
          <w:delText>1</w:delText>
        </w:r>
        <w:r w:rsidRPr="00662AC9" w:rsidDel="002D4ADE">
          <w:rPr>
            <w:rFonts w:ascii="Arial" w:hAnsi="Arial" w:cs="Arial"/>
            <w:bCs/>
            <w:noProof w:val="0"/>
          </w:rPr>
          <w:delText>0</w:delText>
        </w:r>
        <w:r w:rsidDel="002D4ADE">
          <w:rPr>
            <w:rFonts w:ascii="Arial" w:hAnsi="Arial" w:cs="Arial"/>
            <w:bCs/>
            <w:noProof w:val="0"/>
          </w:rPr>
          <w:delText>’u</w:delText>
        </w:r>
        <w:r w:rsidRPr="00662AC9" w:rsidDel="002D4ADE">
          <w:rPr>
            <w:rFonts w:ascii="Arial" w:hAnsi="Arial" w:cs="Arial"/>
            <w:bCs/>
            <w:noProof w:val="0"/>
          </w:rPr>
          <w:delText xml:space="preserve"> kadar bedel, </w:delText>
        </w:r>
        <w:r w:rsidRPr="00B74E3C" w:rsidDel="002D4ADE">
          <w:rPr>
            <w:rFonts w:ascii="Arial" w:hAnsi="Arial" w:cs="Arial"/>
            <w:bCs/>
            <w:noProof w:val="0"/>
          </w:rPr>
          <w:delText>İşletmeci</w:delText>
        </w:r>
        <w:r w:rsidRPr="00662AC9" w:rsidDel="002D4ADE">
          <w:rPr>
            <w:rFonts w:ascii="Arial" w:hAnsi="Arial" w:cs="Arial"/>
            <w:bCs/>
            <w:noProof w:val="0"/>
          </w:rPr>
          <w:delText xml:space="preserve">nin ödemesi gereken diğer Devre Tesis Ücretlerinden mahsup edilir (Bu ücretler bilgisi sağlanamayan her devre için geçerlidir). </w:delText>
        </w:r>
      </w:del>
      <w:ins w:id="1842" w:author="Yazar">
        <w:r w:rsidR="002D4ADE" w:rsidRPr="000A7ABB">
          <w:rPr>
            <w:rFonts w:ascii="Arial" w:hAnsi="Arial" w:cs="Arial"/>
          </w:rPr>
          <w:t xml:space="preserve">Devre talebine ilişkin HST geri ödemesine esas tutar </w:t>
        </w:r>
        <w:r w:rsidR="002D4ADE" w:rsidRPr="00C93FC7">
          <w:rPr>
            <w:rFonts w:ascii="Arial" w:hAnsi="Arial" w:cs="Arial"/>
            <w:bCs/>
          </w:rPr>
          <w:t xml:space="preserve">tesis ücretini (tam/paylaşımlı) geçemez. </w:t>
        </w:r>
      </w:ins>
    </w:p>
    <w:p w14:paraId="5BAEBB10" w14:textId="4E2CDD78" w:rsidR="007B60B6" w:rsidDel="002D4ADE" w:rsidRDefault="007B60B6" w:rsidP="002D4ADE">
      <w:pPr>
        <w:numPr>
          <w:ilvl w:val="0"/>
          <w:numId w:val="16"/>
        </w:numPr>
        <w:spacing w:line="360" w:lineRule="auto"/>
        <w:jc w:val="both"/>
        <w:rPr>
          <w:del w:id="1843" w:author="Yazar"/>
          <w:rFonts w:ascii="Arial" w:hAnsi="Arial" w:cs="Arial"/>
          <w:bCs/>
          <w:noProof w:val="0"/>
        </w:rPr>
      </w:pPr>
      <w:del w:id="1844" w:author="Yazar">
        <w:r w:rsidRPr="00662AC9" w:rsidDel="002D4ADE">
          <w:rPr>
            <w:rFonts w:ascii="Arial" w:hAnsi="Arial" w:cs="Arial"/>
            <w:bCs/>
            <w:noProof w:val="0"/>
          </w:rPr>
          <w:delText>Gecikme cezası her halükarda tesis ücretini</w:delText>
        </w:r>
        <w:r w:rsidDel="002D4ADE">
          <w:rPr>
            <w:rFonts w:ascii="Arial" w:hAnsi="Arial" w:cs="Arial"/>
            <w:bCs/>
            <w:noProof w:val="0"/>
          </w:rPr>
          <w:delText>n</w:delText>
        </w:r>
        <w:r w:rsidRPr="00662AC9" w:rsidDel="002D4ADE">
          <w:rPr>
            <w:rFonts w:ascii="Arial" w:hAnsi="Arial" w:cs="Arial"/>
            <w:bCs/>
            <w:noProof w:val="0"/>
          </w:rPr>
          <w:delText xml:space="preserve"> (tam/paylaşımlı) </w:delText>
        </w:r>
        <w:r w:rsidDel="002D4ADE">
          <w:rPr>
            <w:rFonts w:ascii="Arial" w:hAnsi="Arial" w:cs="Arial"/>
            <w:bCs/>
            <w:noProof w:val="0"/>
          </w:rPr>
          <w:delText xml:space="preserve">3 (üç) katını </w:delText>
        </w:r>
        <w:r w:rsidRPr="00662AC9" w:rsidDel="002D4ADE">
          <w:rPr>
            <w:rFonts w:ascii="Arial" w:hAnsi="Arial" w:cs="Arial"/>
            <w:bCs/>
            <w:noProof w:val="0"/>
          </w:rPr>
          <w:delText>geçemez.</w:delText>
        </w:r>
        <w:r w:rsidDel="002D4ADE">
          <w:rPr>
            <w:rFonts w:ascii="Arial" w:hAnsi="Arial" w:cs="Arial"/>
            <w:bCs/>
            <w:noProof w:val="0"/>
          </w:rPr>
          <w:delText xml:space="preserve"> </w:delText>
        </w:r>
      </w:del>
    </w:p>
    <w:p w14:paraId="594B4787" w14:textId="77777777" w:rsidR="007B60B6" w:rsidRPr="002D4ADE" w:rsidRDefault="007B60B6" w:rsidP="002D4ADE">
      <w:pPr>
        <w:spacing w:line="360" w:lineRule="auto"/>
        <w:ind w:left="720"/>
        <w:jc w:val="both"/>
        <w:rPr>
          <w:rFonts w:ascii="Arial" w:hAnsi="Arial" w:cs="Arial"/>
          <w:bCs/>
          <w:noProof w:val="0"/>
        </w:rPr>
      </w:pPr>
    </w:p>
    <w:p w14:paraId="3803E368" w14:textId="37E1B92A" w:rsidR="007B60B6" w:rsidRDefault="007B60B6" w:rsidP="007B60B6">
      <w:pPr>
        <w:numPr>
          <w:ilvl w:val="0"/>
          <w:numId w:val="16"/>
        </w:numPr>
        <w:spacing w:line="360" w:lineRule="auto"/>
        <w:jc w:val="both"/>
        <w:rPr>
          <w:rFonts w:ascii="Arial" w:hAnsi="Arial" w:cs="Arial"/>
          <w:bCs/>
          <w:noProof w:val="0"/>
        </w:rPr>
      </w:pPr>
      <w:r w:rsidRPr="00B74E3C">
        <w:rPr>
          <w:rFonts w:ascii="Arial" w:hAnsi="Arial" w:cs="Arial"/>
          <w:bCs/>
          <w:noProof w:val="0"/>
        </w:rPr>
        <w:t>İşletmeci</w:t>
      </w:r>
      <w:r w:rsidRPr="00662AC9">
        <w:rPr>
          <w:rFonts w:ascii="Arial" w:hAnsi="Arial" w:cs="Arial"/>
          <w:bCs/>
          <w:noProof w:val="0"/>
        </w:rPr>
        <w:t xml:space="preserve">nin talepte bulunduğu devrenin Ek-3 / </w:t>
      </w:r>
      <w:del w:id="1845" w:author="Yazar">
        <w:r w:rsidRPr="002E4752" w:rsidDel="002E4752">
          <w:rPr>
            <w:rFonts w:ascii="Arial" w:hAnsi="Arial" w:cs="Arial"/>
            <w:bCs/>
            <w:noProof w:val="0"/>
          </w:rPr>
          <w:delText>3</w:delText>
        </w:r>
      </w:del>
      <w:ins w:id="1846" w:author="Yazar">
        <w:r w:rsidR="002E4752" w:rsidRPr="002E4752">
          <w:rPr>
            <w:rFonts w:ascii="Arial" w:hAnsi="Arial" w:cs="Arial"/>
            <w:bCs/>
            <w:noProof w:val="0"/>
          </w:rPr>
          <w:t>4</w:t>
        </w:r>
      </w:ins>
      <w:r w:rsidRPr="002E4752">
        <w:rPr>
          <w:rFonts w:ascii="Arial" w:hAnsi="Arial" w:cs="Arial"/>
          <w:bCs/>
          <w:noProof w:val="0"/>
        </w:rPr>
        <w:t>.1.</w:t>
      </w:r>
      <w:del w:id="1847" w:author="Yazar">
        <w:r w:rsidRPr="002E4752" w:rsidDel="002E4752">
          <w:rPr>
            <w:rFonts w:ascii="Arial" w:hAnsi="Arial" w:cs="Arial"/>
            <w:bCs/>
            <w:noProof w:val="0"/>
          </w:rPr>
          <w:delText>3</w:delText>
        </w:r>
      </w:del>
      <w:ins w:id="1848" w:author="Yazar">
        <w:r w:rsidR="002E4752" w:rsidRPr="002E4752">
          <w:rPr>
            <w:rFonts w:ascii="Arial" w:hAnsi="Arial" w:cs="Arial"/>
            <w:bCs/>
            <w:noProof w:val="0"/>
          </w:rPr>
          <w:t>2</w:t>
        </w:r>
      </w:ins>
      <w:r w:rsidRPr="002E4752">
        <w:rPr>
          <w:rFonts w:ascii="Arial" w:hAnsi="Arial" w:cs="Arial"/>
          <w:bCs/>
          <w:noProof w:val="0"/>
        </w:rPr>
        <w:t>.</w:t>
      </w:r>
      <w:r w:rsidRPr="00662AC9">
        <w:rPr>
          <w:rFonts w:ascii="Arial" w:hAnsi="Arial" w:cs="Arial"/>
          <w:bCs/>
          <w:noProof w:val="0"/>
        </w:rPr>
        <w:t xml:space="preserve"> maddesinde öngörüldüğü şekilde 4 (dört) iş </w:t>
      </w:r>
      <w:r>
        <w:rPr>
          <w:rFonts w:ascii="Arial" w:hAnsi="Arial" w:cs="Arial"/>
          <w:bCs/>
          <w:noProof w:val="0"/>
        </w:rPr>
        <w:t>g</w:t>
      </w:r>
      <w:r w:rsidRPr="006408CC">
        <w:rPr>
          <w:rFonts w:ascii="Arial" w:hAnsi="Arial" w:cs="Arial"/>
          <w:bCs/>
          <w:noProof w:val="0"/>
        </w:rPr>
        <w:t>ün</w:t>
      </w:r>
      <w:r w:rsidRPr="00662AC9">
        <w:rPr>
          <w:rFonts w:ascii="Arial" w:hAnsi="Arial" w:cs="Arial"/>
          <w:bCs/>
          <w:noProof w:val="0"/>
        </w:rPr>
        <w:t xml:space="preserve">ü içerisinde bağlanamaması durumunda, 5. iş </w:t>
      </w:r>
      <w:r>
        <w:rPr>
          <w:rFonts w:ascii="Arial" w:hAnsi="Arial" w:cs="Arial"/>
          <w:bCs/>
          <w:noProof w:val="0"/>
        </w:rPr>
        <w:t>g</w:t>
      </w:r>
      <w:r w:rsidRPr="006408CC">
        <w:rPr>
          <w:rFonts w:ascii="Arial" w:hAnsi="Arial" w:cs="Arial"/>
          <w:bCs/>
          <w:noProof w:val="0"/>
        </w:rPr>
        <w:t>ün</w:t>
      </w:r>
      <w:r w:rsidRPr="00662AC9">
        <w:rPr>
          <w:rFonts w:ascii="Arial" w:hAnsi="Arial" w:cs="Arial"/>
          <w:bCs/>
          <w:noProof w:val="0"/>
        </w:rPr>
        <w:t xml:space="preserve">ünden itibaren gecikilen her </w:t>
      </w:r>
      <w:ins w:id="1849" w:author="Yazar">
        <w:r w:rsidR="00A03BD7">
          <w:rPr>
            <w:rFonts w:ascii="Arial" w:hAnsi="Arial" w:cs="Arial"/>
            <w:bCs/>
            <w:noProof w:val="0"/>
          </w:rPr>
          <w:t xml:space="preserve">tam </w:t>
        </w:r>
      </w:ins>
      <w:r w:rsidRPr="00B74E3C">
        <w:rPr>
          <w:rFonts w:ascii="Arial" w:hAnsi="Arial" w:cs="Arial"/>
          <w:bCs/>
          <w:noProof w:val="0"/>
        </w:rPr>
        <w:t>Gün</w:t>
      </w:r>
      <w:r w:rsidRPr="00662AC9">
        <w:rPr>
          <w:rFonts w:ascii="Arial" w:hAnsi="Arial" w:cs="Arial"/>
          <w:bCs/>
          <w:noProof w:val="0"/>
        </w:rPr>
        <w:t xml:space="preserve"> için Devre Tesis Ücretinin (tam/paylaşımlı) 1/</w:t>
      </w:r>
      <w:del w:id="1850" w:author="Yazar">
        <w:r w:rsidRPr="00662AC9" w:rsidDel="002133F6">
          <w:rPr>
            <w:rFonts w:ascii="Arial" w:hAnsi="Arial" w:cs="Arial"/>
            <w:bCs/>
            <w:noProof w:val="0"/>
          </w:rPr>
          <w:delText>1</w:delText>
        </w:r>
      </w:del>
      <w:ins w:id="1851" w:author="Yazar">
        <w:r w:rsidR="00A03BD7">
          <w:rPr>
            <w:rFonts w:ascii="Arial" w:hAnsi="Arial" w:cs="Arial"/>
            <w:bCs/>
            <w:noProof w:val="0"/>
          </w:rPr>
          <w:t>5</w:t>
        </w:r>
      </w:ins>
      <w:r w:rsidRPr="00662AC9">
        <w:rPr>
          <w:rFonts w:ascii="Arial" w:hAnsi="Arial" w:cs="Arial"/>
          <w:bCs/>
          <w:noProof w:val="0"/>
        </w:rPr>
        <w:t>0</w:t>
      </w:r>
      <w:del w:id="1852" w:author="Yazar">
        <w:r w:rsidDel="006425A3">
          <w:rPr>
            <w:rFonts w:ascii="Arial" w:hAnsi="Arial" w:cs="Arial"/>
            <w:bCs/>
            <w:noProof w:val="0"/>
          </w:rPr>
          <w:delText>’u</w:delText>
        </w:r>
      </w:del>
      <w:ins w:id="1853" w:author="Yazar">
        <w:r w:rsidR="006425A3">
          <w:rPr>
            <w:rFonts w:ascii="Arial" w:hAnsi="Arial" w:cs="Arial"/>
            <w:bCs/>
            <w:noProof w:val="0"/>
          </w:rPr>
          <w:t xml:space="preserve"> </w:t>
        </w:r>
        <w:r w:rsidR="006425A3" w:rsidRPr="00C93FC7">
          <w:rPr>
            <w:rFonts w:ascii="Arial" w:hAnsi="Arial" w:cs="Arial"/>
          </w:rPr>
          <w:t xml:space="preserve">oranına denk gelen ücretlerden oluşan toplam tutar, </w:t>
        </w:r>
        <w:r w:rsidR="006425A3" w:rsidRPr="00C93FC7">
          <w:rPr>
            <w:rFonts w:ascii="Arial" w:hAnsi="Arial" w:cs="Arial"/>
            <w:bCs/>
          </w:rPr>
          <w:t xml:space="preserve">devrenin tesis edilmesi durumunda </w:t>
        </w:r>
        <w:r w:rsidR="006425A3">
          <w:rPr>
            <w:rFonts w:ascii="Arial" w:hAnsi="Arial" w:cs="Arial"/>
          </w:rPr>
          <w:t xml:space="preserve">Nisan, Temmuz, Ekim ve Ocak aylarında olmak üzere yılda 4 (dört) kez toplu olarak </w:t>
        </w:r>
        <w:r w:rsidR="006425A3" w:rsidRPr="004F5400">
          <w:rPr>
            <w:rFonts w:ascii="Arial" w:hAnsi="Arial" w:cs="Arial"/>
          </w:rPr>
          <w:t>Türk Telekom tarafından İşletmeciye e-YAPA Otomasyon Sistemi üzerinden</w:t>
        </w:r>
        <w:r w:rsidR="005C11C7">
          <w:rPr>
            <w:rFonts w:ascii="Arial" w:hAnsi="Arial" w:cs="Arial"/>
          </w:rPr>
          <w:t xml:space="preserve"> </w:t>
        </w:r>
        <w:r w:rsidR="005C11C7" w:rsidRPr="00F431BC">
          <w:rPr>
            <w:rFonts w:ascii="Arial" w:hAnsi="Arial" w:cs="Arial"/>
          </w:rPr>
          <w:t>veya listeleme yöntemi ile</w:t>
        </w:r>
        <w:r w:rsidR="006425A3" w:rsidRPr="004F5400">
          <w:rPr>
            <w:rFonts w:ascii="Arial" w:hAnsi="Arial" w:cs="Arial"/>
          </w:rPr>
          <w:t xml:space="preserve"> bildirilecektir. İşletmeci söz konusu bildirimlerin </w:t>
        </w:r>
        <w:r w:rsidR="006425A3" w:rsidRPr="00032548">
          <w:rPr>
            <w:rFonts w:ascii="Arial" w:hAnsi="Arial" w:cs="Arial"/>
          </w:rPr>
          <w:t xml:space="preserve">akabinde  Nisan, Temmuz, Ekim ve Ocak </w:t>
        </w:r>
        <w:r w:rsidR="006425A3">
          <w:rPr>
            <w:rFonts w:ascii="Arial" w:hAnsi="Arial" w:cs="Arial"/>
          </w:rPr>
          <w:t xml:space="preserve"> aylarında olmak üzere yılda 4 (dört) kez </w:t>
        </w:r>
        <w:r w:rsidR="006425A3" w:rsidRPr="008E5369">
          <w:rPr>
            <w:rFonts w:ascii="Arial" w:hAnsi="Arial" w:cs="Arial"/>
          </w:rPr>
          <w:t xml:space="preserve">bir önceki çeyrek dönemin toplam tutarına ilişkin olarak </w:t>
        </w:r>
        <w:r w:rsidR="006425A3" w:rsidRPr="000520AA">
          <w:rPr>
            <w:rFonts w:ascii="Arial" w:hAnsi="Arial" w:cs="Arial"/>
          </w:rPr>
          <w:t xml:space="preserve">7 (yedi) gün içerisinde düzenleyeceği faturayı Türk Telekom’a teslim edecektir. Türk </w:t>
        </w:r>
        <w:r w:rsidR="006425A3" w:rsidRPr="00C93FC7">
          <w:rPr>
            <w:rFonts w:ascii="Arial" w:hAnsi="Arial" w:cs="Arial"/>
          </w:rPr>
          <w:t>Telekom, İşletmecinin düzenlediği faturadaki bedeli takip eden fatura döneminde, İşletmeci için düzenleyeceği Elektronik Haberleşme Hizmetlerine ait faturaların bedeline mahsuben ödemeyi gerçekleştirecektir.  İşletmeci tarafından fatura edilen tutarın Türk Telekom tarafından mahsup işleminin yapılacağı aydaki faturaların tutarını aşması durumunda, kalan kısım İşletmeciye defaten ödenecektir.</w:t>
        </w:r>
      </w:ins>
      <w:r w:rsidRPr="00662AC9">
        <w:rPr>
          <w:rFonts w:ascii="Arial" w:hAnsi="Arial" w:cs="Arial"/>
          <w:bCs/>
          <w:noProof w:val="0"/>
        </w:rPr>
        <w:t xml:space="preserve"> </w:t>
      </w:r>
      <w:del w:id="1854" w:author="Yazar">
        <w:r w:rsidRPr="00662AC9" w:rsidDel="006425A3">
          <w:rPr>
            <w:rFonts w:ascii="Arial" w:hAnsi="Arial" w:cs="Arial"/>
            <w:bCs/>
            <w:noProof w:val="0"/>
          </w:rPr>
          <w:delText xml:space="preserve">kadar bedel, devrenin tesis edilmesi durumunda Devre Tesis Ücretinden (tam/paylaşımlı) düşülür (Bu ücretler tesis edilemeyen her devre için geçerlidir). </w:delText>
        </w:r>
      </w:del>
      <w:ins w:id="1855" w:author="Yazar">
        <w:r w:rsidR="006425A3">
          <w:rPr>
            <w:rFonts w:ascii="Arial" w:hAnsi="Arial" w:cs="Arial"/>
          </w:rPr>
          <w:t>Devre tesisine ilişkin</w:t>
        </w:r>
        <w:r w:rsidR="006425A3" w:rsidRPr="00930810">
          <w:rPr>
            <w:rFonts w:ascii="Arial" w:hAnsi="Arial" w:cs="Arial"/>
          </w:rPr>
          <w:t xml:space="preserve"> </w:t>
        </w:r>
        <w:r w:rsidR="006425A3">
          <w:rPr>
            <w:rFonts w:ascii="Arial" w:hAnsi="Arial" w:cs="Arial"/>
          </w:rPr>
          <w:t>HST geri ödemesine esas</w:t>
        </w:r>
        <w:r w:rsidR="006425A3" w:rsidRPr="00930810">
          <w:rPr>
            <w:rFonts w:ascii="Arial" w:hAnsi="Arial" w:cs="Arial"/>
          </w:rPr>
          <w:t xml:space="preserve"> tutar</w:t>
        </w:r>
        <w:r w:rsidR="006425A3" w:rsidRPr="00662AC9">
          <w:rPr>
            <w:rFonts w:ascii="Arial" w:hAnsi="Arial" w:cs="Arial"/>
            <w:bCs/>
          </w:rPr>
          <w:t>, tesis ücr</w:t>
        </w:r>
        <w:r w:rsidR="006425A3">
          <w:rPr>
            <w:rFonts w:ascii="Arial" w:hAnsi="Arial" w:cs="Arial"/>
            <w:bCs/>
          </w:rPr>
          <w:t xml:space="preserve">etini (tam/paylaşımlı) geçemez. </w:t>
        </w:r>
      </w:ins>
      <w:del w:id="1856" w:author="Yazar">
        <w:r w:rsidRPr="00662AC9" w:rsidDel="006425A3">
          <w:rPr>
            <w:rFonts w:ascii="Arial" w:hAnsi="Arial" w:cs="Arial"/>
            <w:bCs/>
            <w:noProof w:val="0"/>
          </w:rPr>
          <w:delText>Gecikme cezası her halükarda tesis ücr</w:delText>
        </w:r>
        <w:r w:rsidDel="006425A3">
          <w:rPr>
            <w:rFonts w:ascii="Arial" w:hAnsi="Arial" w:cs="Arial"/>
            <w:bCs/>
            <w:noProof w:val="0"/>
          </w:rPr>
          <w:delText>etinin (tam/paylaşımlı) 3 (üç) katını geçemez.</w:delText>
        </w:r>
      </w:del>
    </w:p>
    <w:p w14:paraId="0837CCB3" w14:textId="77777777" w:rsidR="007B60B6" w:rsidRDefault="007B60B6" w:rsidP="007B60B6">
      <w:pPr>
        <w:pStyle w:val="ListeParagraf"/>
        <w:rPr>
          <w:rFonts w:ascii="Arial" w:hAnsi="Arial" w:cs="Arial"/>
          <w:bCs/>
          <w:noProof w:val="0"/>
        </w:rPr>
      </w:pPr>
    </w:p>
    <w:p w14:paraId="64E5B32C" w14:textId="60475B07" w:rsidR="00171499" w:rsidRDefault="007B60B6" w:rsidP="00171499">
      <w:pPr>
        <w:tabs>
          <w:tab w:val="left" w:pos="993"/>
          <w:tab w:val="left" w:pos="1134"/>
        </w:tabs>
        <w:spacing w:line="360" w:lineRule="auto"/>
        <w:jc w:val="both"/>
        <w:rPr>
          <w:ins w:id="1857" w:author="Yazar"/>
          <w:rFonts w:ascii="Arial" w:hAnsi="Arial" w:cs="Arial"/>
        </w:rPr>
      </w:pPr>
      <w:del w:id="1858" w:author="Yazar">
        <w:r w:rsidRPr="003D316F" w:rsidDel="006425A3">
          <w:rPr>
            <w:rFonts w:ascii="Arial" w:hAnsi="Arial" w:cs="Arial"/>
            <w:b/>
          </w:rPr>
          <w:delText>3</w:delText>
        </w:r>
      </w:del>
      <w:ins w:id="1859" w:author="Yazar">
        <w:r w:rsidR="006425A3">
          <w:rPr>
            <w:rFonts w:ascii="Arial" w:hAnsi="Arial" w:cs="Arial"/>
            <w:b/>
          </w:rPr>
          <w:t>2</w:t>
        </w:r>
      </w:ins>
      <w:r w:rsidRPr="003D316F">
        <w:rPr>
          <w:rFonts w:ascii="Arial" w:hAnsi="Arial" w:cs="Arial"/>
          <w:b/>
        </w:rPr>
        <w:t>.</w:t>
      </w:r>
      <w:ins w:id="1860" w:author="Yazar">
        <w:r w:rsidR="006425A3">
          <w:rPr>
            <w:rFonts w:ascii="Arial" w:hAnsi="Arial" w:cs="Arial"/>
            <w:b/>
          </w:rPr>
          <w:t>1.2.</w:t>
        </w:r>
      </w:ins>
      <w:r w:rsidRPr="003D316F">
        <w:rPr>
          <w:rFonts w:ascii="Arial" w:hAnsi="Arial" w:cs="Arial"/>
          <w:b/>
        </w:rPr>
        <w:t>4.</w:t>
      </w:r>
      <w:r w:rsidRPr="00261A2C">
        <w:rPr>
          <w:rFonts w:ascii="Arial" w:hAnsi="Arial" w:cs="Arial"/>
          <w:b/>
        </w:rPr>
        <w:t xml:space="preserve"> </w:t>
      </w:r>
      <w:r>
        <w:rPr>
          <w:rFonts w:ascii="Arial" w:hAnsi="Arial" w:cs="Arial"/>
          <w:b/>
        </w:rPr>
        <w:tab/>
      </w:r>
      <w:r w:rsidRPr="000E33EE">
        <w:rPr>
          <w:rFonts w:ascii="Arial" w:hAnsi="Arial" w:cs="Arial"/>
          <w:bCs/>
        </w:rPr>
        <w:t>Türk Telekom’un Ek-4 Tablo-1’de belirtilen</w:t>
      </w:r>
      <w:r>
        <w:rPr>
          <w:rFonts w:ascii="Arial" w:hAnsi="Arial" w:cs="Arial"/>
          <w:bCs/>
        </w:rPr>
        <w:t xml:space="preserve"> </w:t>
      </w:r>
      <w:r w:rsidRPr="000E33EE">
        <w:rPr>
          <w:rFonts w:ascii="Arial" w:hAnsi="Arial" w:cs="Arial"/>
          <w:bCs/>
        </w:rPr>
        <w:t xml:space="preserve">geçiş sürelerine uymaması durumunda, gecikilen her </w:t>
      </w:r>
      <w:ins w:id="1861" w:author="Yazar">
        <w:r w:rsidR="00171499">
          <w:rPr>
            <w:rFonts w:ascii="Arial" w:hAnsi="Arial" w:cs="Arial"/>
            <w:bCs/>
          </w:rPr>
          <w:t xml:space="preserve">tam </w:t>
        </w:r>
      </w:ins>
      <w:r w:rsidRPr="000E33EE">
        <w:rPr>
          <w:rFonts w:ascii="Arial" w:hAnsi="Arial" w:cs="Arial"/>
          <w:bCs/>
        </w:rPr>
        <w:t xml:space="preserve">gün için Geçiş Ücreti’nin 1/10’u </w:t>
      </w:r>
      <w:ins w:id="1862" w:author="Yazar">
        <w:r w:rsidR="00171499" w:rsidRPr="004A593A">
          <w:rPr>
            <w:rFonts w:ascii="Arial" w:hAnsi="Arial" w:cs="Arial"/>
          </w:rPr>
          <w:t>oranına denk gelen ücretlerden oluşan toplam tutar</w:t>
        </w:r>
        <w:r w:rsidR="00171499">
          <w:rPr>
            <w:rFonts w:ascii="Arial" w:hAnsi="Arial" w:cs="Arial"/>
          </w:rPr>
          <w:t>,</w:t>
        </w:r>
        <w:r w:rsidR="00171499" w:rsidRPr="004A593A">
          <w:rPr>
            <w:rFonts w:ascii="Arial" w:hAnsi="Arial" w:cs="Arial"/>
          </w:rPr>
          <w:t xml:space="preserve"> </w:t>
        </w:r>
        <w:r w:rsidR="00171499">
          <w:rPr>
            <w:rFonts w:ascii="Arial" w:hAnsi="Arial" w:cs="Arial"/>
          </w:rPr>
          <w:t xml:space="preserve">Nisan, Temmuz, Ekim ve Ocak aylarında olmak üzere yılda 4 (dört) kez toplu olarak </w:t>
        </w:r>
        <w:r w:rsidR="00171499" w:rsidRPr="004F5400">
          <w:rPr>
            <w:rFonts w:ascii="Arial" w:hAnsi="Arial" w:cs="Arial"/>
          </w:rPr>
          <w:t xml:space="preserve">Türk Telekom tarafından İşletmeciye e-YAPA Otomasyon Sistemi üzerinden </w:t>
        </w:r>
        <w:r w:rsidR="00171499" w:rsidRPr="006D7987">
          <w:rPr>
            <w:rFonts w:ascii="Arial" w:hAnsi="Arial" w:cs="Arial"/>
          </w:rPr>
          <w:t>veya listeleme yöntemi ile</w:t>
        </w:r>
        <w:r w:rsidR="00171499" w:rsidRPr="00A62CF1">
          <w:rPr>
            <w:rFonts w:ascii="Arial" w:hAnsi="Arial" w:cs="Arial"/>
          </w:rPr>
          <w:t xml:space="preserve"> </w:t>
        </w:r>
        <w:r w:rsidR="00171499" w:rsidRPr="004F5400">
          <w:rPr>
            <w:rFonts w:ascii="Arial" w:hAnsi="Arial" w:cs="Arial"/>
          </w:rPr>
          <w:t xml:space="preserve">bildirilecektir. İşletmeci söz konusu bildirimlerin </w:t>
        </w:r>
        <w:r w:rsidR="00171499" w:rsidRPr="00032548">
          <w:rPr>
            <w:rFonts w:ascii="Arial" w:hAnsi="Arial" w:cs="Arial"/>
          </w:rPr>
          <w:t xml:space="preserve">akabinde  Nisan, Temmuz, Ekim ve Ocak </w:t>
        </w:r>
        <w:r w:rsidR="00171499">
          <w:rPr>
            <w:rFonts w:ascii="Arial" w:hAnsi="Arial" w:cs="Arial"/>
          </w:rPr>
          <w:t xml:space="preserve"> aylarında olmak üzere yılda 4 (dört) kez </w:t>
        </w:r>
        <w:r w:rsidR="00171499" w:rsidRPr="008E5369">
          <w:rPr>
            <w:rFonts w:ascii="Arial" w:hAnsi="Arial" w:cs="Arial"/>
          </w:rPr>
          <w:t xml:space="preserve">bir önceki çeyrek dönemin toplam tutarına ilişkin olarak </w:t>
        </w:r>
        <w:r w:rsidR="00171499" w:rsidRPr="000520AA">
          <w:rPr>
            <w:rFonts w:ascii="Arial" w:hAnsi="Arial" w:cs="Arial"/>
          </w:rPr>
          <w:t>7 (yedi) gün içerisinde düzenleyeceği faturayı Türk Telekom’a teslim edecektir. T</w:t>
        </w:r>
        <w:r w:rsidR="00171499" w:rsidRPr="004A593A">
          <w:rPr>
            <w:rFonts w:ascii="Arial" w:hAnsi="Arial" w:cs="Arial"/>
          </w:rPr>
          <w:t>ürk Telekom, İşletmecinin düzenlediği faturadaki bedeli takip eden fatura döneminde, İşletmeci için düzenleyeceği Elektronik Haberleşme Hizmetlerine ait faturaların bedeline mahsuben öde</w:t>
        </w:r>
        <w:r w:rsidR="00171499">
          <w:rPr>
            <w:rFonts w:ascii="Arial" w:hAnsi="Arial" w:cs="Arial"/>
          </w:rPr>
          <w:t>yecektir.</w:t>
        </w:r>
        <w:r w:rsidR="00171499" w:rsidRPr="004A593A">
          <w:rPr>
            <w:rFonts w:ascii="Arial" w:hAnsi="Arial" w:cs="Arial"/>
          </w:rPr>
          <w:t xml:space="preserve"> İşletmeci tarafından fatura edilen tutarın Türk Telekom tarafından mahsup işleminin yapılacağı aydaki faturaların tutarını aşması durumunda, kalan kısım İşletmeciye defaten ödenecektir. HST geri ödemesine esas tutar geçiş ücretini geçemez.</w:t>
        </w:r>
      </w:ins>
    </w:p>
    <w:p w14:paraId="2C7C0BDD" w14:textId="77777777" w:rsidR="00E92AC2" w:rsidRPr="004A593A" w:rsidRDefault="00E92AC2" w:rsidP="00171499">
      <w:pPr>
        <w:tabs>
          <w:tab w:val="left" w:pos="993"/>
          <w:tab w:val="left" w:pos="1134"/>
        </w:tabs>
        <w:spacing w:line="360" w:lineRule="auto"/>
        <w:jc w:val="both"/>
        <w:rPr>
          <w:ins w:id="1863" w:author="Yazar"/>
          <w:rFonts w:ascii="Arial" w:hAnsi="Arial" w:cs="Arial"/>
        </w:rPr>
      </w:pPr>
    </w:p>
    <w:p w14:paraId="5FB4A02E" w14:textId="1C5A0D5D" w:rsidR="007B60B6" w:rsidDel="00C54E27" w:rsidRDefault="007B60B6" w:rsidP="007B60B6">
      <w:pPr>
        <w:pStyle w:val="GvdeMetni"/>
        <w:spacing w:line="360" w:lineRule="auto"/>
        <w:jc w:val="both"/>
        <w:rPr>
          <w:del w:id="1864" w:author="Yazar"/>
          <w:rFonts w:ascii="Arial" w:hAnsi="Arial" w:cs="Arial"/>
          <w:bCs/>
          <w:sz w:val="24"/>
        </w:rPr>
      </w:pPr>
      <w:del w:id="1865" w:author="Yazar">
        <w:r w:rsidRPr="000E33EE" w:rsidDel="00C54E27">
          <w:rPr>
            <w:rFonts w:ascii="Arial" w:hAnsi="Arial" w:cs="Arial"/>
            <w:bCs/>
            <w:sz w:val="24"/>
          </w:rPr>
          <w:delText>kadar bedel Alıcı İşletmeciye iade edilecektir. Bu şekilde, iade</w:delText>
        </w:r>
        <w:r w:rsidDel="00C54E27">
          <w:rPr>
            <w:rFonts w:ascii="Arial" w:hAnsi="Arial" w:cs="Arial"/>
            <w:bCs/>
            <w:sz w:val="24"/>
          </w:rPr>
          <w:delText xml:space="preserve"> </w:delText>
        </w:r>
        <w:r w:rsidRPr="000E33EE" w:rsidDel="00C54E27">
          <w:rPr>
            <w:rFonts w:ascii="Arial" w:hAnsi="Arial" w:cs="Arial"/>
            <w:bCs/>
            <w:sz w:val="24"/>
          </w:rPr>
          <w:delText>edilecek miktar Geçiş Ücreti’nin 3 (üç) katını geçemez. Türk Telekom’un Ek-4 Tablo-2’de belirtilen kesinti sürelerine uymaması durumunda ise, gecikilen her tam saat için geçiş yapılacak modele ilişkin Aylık Kullanım Ücreti’nin 2 (iki) saatlik kısmına denk gelen</w:delText>
        </w:r>
        <w:r w:rsidDel="00C54E27">
          <w:rPr>
            <w:rFonts w:ascii="Arial" w:hAnsi="Arial" w:cs="Arial"/>
            <w:bCs/>
            <w:sz w:val="24"/>
          </w:rPr>
          <w:delText xml:space="preserve"> </w:delText>
        </w:r>
        <w:r w:rsidRPr="000E33EE" w:rsidDel="00C54E27">
          <w:rPr>
            <w:rFonts w:ascii="Arial" w:hAnsi="Arial" w:cs="Arial"/>
            <w:bCs/>
            <w:sz w:val="24"/>
          </w:rPr>
          <w:delText>ücret Alıcı İşletmeciye iade</w:delText>
        </w:r>
        <w:r w:rsidRPr="003D316F" w:rsidDel="00C54E27">
          <w:rPr>
            <w:rFonts w:ascii="Arial" w:hAnsi="Arial" w:cs="Arial"/>
            <w:bCs/>
            <w:sz w:val="24"/>
          </w:rPr>
          <w:delText xml:space="preserve"> edilecektir.</w:delText>
        </w:r>
        <w:r w:rsidDel="00C54E27">
          <w:rPr>
            <w:rFonts w:ascii="Arial" w:hAnsi="Arial" w:cs="Arial"/>
            <w:bCs/>
            <w:sz w:val="24"/>
          </w:rPr>
          <w:delText xml:space="preserve"> Bu şekilde iade edilecek miktar </w:delText>
        </w:r>
        <w:r w:rsidRPr="007A2883" w:rsidDel="00C54E27">
          <w:rPr>
            <w:rFonts w:ascii="Arial" w:hAnsi="Arial" w:cs="Arial"/>
            <w:bCs/>
            <w:sz w:val="24"/>
          </w:rPr>
          <w:delText>aylık kullanım ücretinin 3 (üç) katını geçemez.</w:delText>
        </w:r>
      </w:del>
    </w:p>
    <w:p w14:paraId="2F71E48C" w14:textId="4323C64B" w:rsidR="007B60B6" w:rsidRDefault="00965C5C" w:rsidP="00965C5C">
      <w:pPr>
        <w:pStyle w:val="Default"/>
        <w:spacing w:line="360" w:lineRule="auto"/>
        <w:jc w:val="both"/>
        <w:rPr>
          <w:ins w:id="1866" w:author="Yazar"/>
          <w:rFonts w:ascii="Arial" w:hAnsi="Arial" w:cs="Arial"/>
          <w:noProof/>
          <w:color w:val="auto"/>
        </w:rPr>
      </w:pPr>
      <w:ins w:id="1867" w:author="Yazar">
        <w:r w:rsidRPr="00965C5C">
          <w:rPr>
            <w:rFonts w:ascii="Arial" w:hAnsi="Arial" w:cs="Arial"/>
            <w:b/>
            <w:noProof/>
            <w:color w:val="auto"/>
          </w:rPr>
          <w:t>2.1.2.5.</w:t>
        </w:r>
        <w:r w:rsidRPr="00965C5C">
          <w:rPr>
            <w:rFonts w:ascii="Arial" w:hAnsi="Arial" w:cs="Arial"/>
            <w:noProof/>
            <w:color w:val="auto"/>
          </w:rPr>
          <w:t xml:space="preserve"> Türk Telekom’un Ek-4 Tablo-2’de belirtilen kesinti sürelerine uymaması durumunda ise, gecikilen her tam saat için geçiş yapılacak modele ilişkin aylık kullanım ücretinin 1 (bir) saatlik kısmına denk gelen ücretlerden oluşan toplam tutar, Nisan, Temmuz, Ekim ve Ocak aylarında olmak üzere yılda 4 (dört) kez toplu olarak Türk Telekom tarafından İşletmeciye e-YAPA Otomasyon Sistemi üzerinden veya listeleme yöntemi ile bildirilecektir. İşletmeci söz konusu bildirimlerin akabinde Nisan, Temmuz, Ekim ve Ocak  aylarında olmak üzere yılda 4 (dört) kez bir önceki çeyrek dönemin toplam tutarına ilişkin olarak 7 (yedi) gün içerisinde düzenleyeceği faturayı Türk Telekom’a teslim edecektir. Türk Telekom, İşletmecinin düzenlediği faturadaki bedeli takip eden fatura döneminde, İşletmeci için düzenleyeceği Elektronik Haberleşme Hizmetlerine ait faturaların bedeline mahsuben ödeyecektir. İşletmeci tarafından fatura edilen tutarın Türk Telekom tarafından mahsup işleminin yapılacağı aydaki faturaların tutarını aşması durumunda, kalan kısım İşletmeciye defaten ödenecektir. HST geri ödemesine esas tutar geçiş ücretini geçemez.</w:t>
        </w:r>
      </w:ins>
    </w:p>
    <w:p w14:paraId="4E7AFE57" w14:textId="77777777" w:rsidR="00DF33B4" w:rsidRPr="00965C5C" w:rsidRDefault="00DF33B4" w:rsidP="00965C5C">
      <w:pPr>
        <w:pStyle w:val="Default"/>
        <w:spacing w:line="360" w:lineRule="auto"/>
        <w:jc w:val="both"/>
        <w:rPr>
          <w:rFonts w:ascii="Arial" w:hAnsi="Arial" w:cs="Arial"/>
          <w:noProof/>
          <w:color w:val="auto"/>
        </w:rPr>
      </w:pPr>
    </w:p>
    <w:p w14:paraId="3F598E8C" w14:textId="65694C38" w:rsidR="007B60B6" w:rsidDel="00965C5C" w:rsidRDefault="007B60B6" w:rsidP="007B60B6">
      <w:pPr>
        <w:pStyle w:val="Default"/>
        <w:spacing w:line="360" w:lineRule="auto"/>
        <w:jc w:val="both"/>
        <w:rPr>
          <w:del w:id="1868" w:author="Yazar"/>
          <w:rFonts w:ascii="Arial" w:hAnsi="Arial" w:cs="Arial"/>
          <w:color w:val="auto"/>
        </w:rPr>
      </w:pPr>
      <w:del w:id="1869" w:author="Yazar">
        <w:r w:rsidDel="00965C5C">
          <w:rPr>
            <w:rFonts w:ascii="Arial" w:hAnsi="Arial" w:cs="Arial"/>
            <w:b/>
          </w:rPr>
          <w:delText xml:space="preserve">3.5. </w:delText>
        </w:r>
        <w:r w:rsidDel="00965C5C">
          <w:rPr>
            <w:rFonts w:ascii="Arial" w:hAnsi="Arial" w:cs="Arial"/>
            <w:b/>
          </w:rPr>
          <w:tab/>
        </w:r>
        <w:bookmarkStart w:id="1870" w:name="OLE_LINK32"/>
        <w:bookmarkStart w:id="1871" w:name="OLE_LINK33"/>
        <w:r w:rsidDel="00965C5C">
          <w:rPr>
            <w:rFonts w:ascii="Arial" w:hAnsi="Arial" w:cs="Arial"/>
            <w:color w:val="auto"/>
          </w:rPr>
          <w:delText>Yalın DSL’e geçişler hariç</w:delText>
        </w:r>
        <w:r w:rsidRPr="007B075E" w:rsidDel="00965C5C">
          <w:rPr>
            <w:rFonts w:ascii="Arial" w:hAnsi="Arial" w:cs="Arial"/>
            <w:color w:val="auto"/>
          </w:rPr>
          <w:delText xml:space="preserve"> </w:delText>
        </w:r>
        <w:r w:rsidDel="00965C5C">
          <w:rPr>
            <w:rFonts w:ascii="Arial" w:hAnsi="Arial" w:cs="Arial"/>
            <w:color w:val="auto"/>
          </w:rPr>
          <w:delText xml:space="preserve">olmak üzere </w:delText>
        </w:r>
        <w:r w:rsidRPr="007B075E" w:rsidDel="00965C5C">
          <w:rPr>
            <w:rFonts w:ascii="Arial" w:hAnsi="Arial" w:cs="Arial"/>
            <w:color w:val="auto"/>
          </w:rPr>
          <w:delText>İşletmecinin abonesinin sabit telefon aboneliğinin</w:delText>
        </w:r>
        <w:r w:rsidDel="00965C5C">
          <w:rPr>
            <w:rFonts w:ascii="Arial" w:hAnsi="Arial" w:cs="Arial"/>
            <w:color w:val="auto"/>
          </w:rPr>
          <w:delText>,</w:delText>
        </w:r>
        <w:r w:rsidRPr="007B075E" w:rsidDel="00965C5C">
          <w:rPr>
            <w:rFonts w:ascii="Arial" w:hAnsi="Arial" w:cs="Arial"/>
            <w:color w:val="auto"/>
          </w:rPr>
          <w:delText xml:space="preserve"> iptal/fesih olması halinde</w:delText>
        </w:r>
        <w:r w:rsidDel="00965C5C">
          <w:rPr>
            <w:rFonts w:ascii="Arial" w:hAnsi="Arial" w:cs="Arial"/>
            <w:color w:val="auto"/>
          </w:rPr>
          <w:delText xml:space="preserve"> </w:delText>
        </w:r>
        <w:r w:rsidRPr="007B075E" w:rsidDel="00965C5C">
          <w:rPr>
            <w:rFonts w:ascii="Arial" w:hAnsi="Arial" w:cs="Arial"/>
            <w:color w:val="auto"/>
          </w:rPr>
          <w:delText>bu durum, işletmeciye iptal/fesih tarihi bilgisini de içerecek şekilde bildirilir. İlgili sabit telefon numarasının taşınması nedeniyle sabit telefon aboneliğinin iptal/fesih olması durumunda Türk Telekom tarafından söz konusu sabit telefon numarasıyla ilişkili işbu referans teklif kapsamında sunulan toptan genişbant erişim hizmetinin</w:delText>
        </w:r>
        <w:r w:rsidDel="00965C5C">
          <w:rPr>
            <w:rFonts w:ascii="Arial" w:hAnsi="Arial" w:cs="Arial"/>
            <w:color w:val="auto"/>
          </w:rPr>
          <w:delText>, Yalın DSL’e geçişler hariç,</w:delText>
        </w:r>
        <w:r w:rsidRPr="007B075E" w:rsidDel="00965C5C">
          <w:rPr>
            <w:rFonts w:ascii="Arial" w:hAnsi="Arial" w:cs="Arial"/>
            <w:color w:val="auto"/>
          </w:rPr>
          <w:delText xml:space="preserve"> numara taşınma işleminin gerçekleştiği andan itibaren kesileceği, kesinti zamanı bilgisiyle birlikte, numara taşıma onayı verilmesini müteakip işletmeciye bildirilir. İlgili toptan genişbant erişim hizmetinin kesilmesi anına kadar Tarafların anılan hizmete ilişkin hak ve yükümlülükleri devam eder.</w:delText>
        </w:r>
        <w:bookmarkEnd w:id="1870"/>
        <w:bookmarkEnd w:id="1871"/>
      </w:del>
    </w:p>
    <w:p w14:paraId="69BE79D5" w14:textId="0B8698E7" w:rsidR="007B60B6" w:rsidRDefault="007B60B6" w:rsidP="007B60B6">
      <w:pPr>
        <w:pStyle w:val="Default"/>
        <w:spacing w:line="360" w:lineRule="auto"/>
        <w:jc w:val="both"/>
        <w:rPr>
          <w:ins w:id="1872" w:author="Yazar"/>
          <w:rFonts w:ascii="Arial" w:hAnsi="Arial" w:cs="Arial"/>
          <w:color w:val="auto"/>
        </w:rPr>
      </w:pPr>
      <w:del w:id="1873" w:author="Yazar">
        <w:r w:rsidRPr="00C42A4A" w:rsidDel="00DF33B4">
          <w:rPr>
            <w:rFonts w:ascii="Arial" w:hAnsi="Arial" w:cs="Arial"/>
            <w:b/>
            <w:color w:val="auto"/>
          </w:rPr>
          <w:delText>3</w:delText>
        </w:r>
      </w:del>
      <w:ins w:id="1874" w:author="Yazar">
        <w:r w:rsidR="00DF33B4">
          <w:rPr>
            <w:rFonts w:ascii="Arial" w:hAnsi="Arial" w:cs="Arial"/>
            <w:b/>
            <w:color w:val="auto"/>
          </w:rPr>
          <w:t>2.1.2</w:t>
        </w:r>
      </w:ins>
      <w:r w:rsidRPr="00C42A4A">
        <w:rPr>
          <w:rFonts w:ascii="Arial" w:hAnsi="Arial" w:cs="Arial"/>
          <w:b/>
          <w:color w:val="auto"/>
        </w:rPr>
        <w:t>.6.</w:t>
      </w:r>
      <w:r w:rsidRPr="00C42A4A">
        <w:rPr>
          <w:rFonts w:ascii="Arial" w:hAnsi="Arial" w:cs="Arial"/>
          <w:color w:val="auto"/>
        </w:rPr>
        <w:t xml:space="preserve"> Türk Telekom, İşletmecinin e-YAPA Otomasyon Programı üzerinden devrenin iptalini bildirdiği tarihten itibaren en geç 4 (dört) iş günü içerisinde devre iptal işlemini yerine getirir</w:t>
      </w:r>
      <w:r>
        <w:rPr>
          <w:rFonts w:ascii="Arial" w:hAnsi="Arial" w:cs="Arial"/>
          <w:color w:val="auto"/>
        </w:rPr>
        <w:t>.</w:t>
      </w:r>
    </w:p>
    <w:p w14:paraId="45A484AC" w14:textId="77777777" w:rsidR="00E92AC2" w:rsidRPr="00C42A4A" w:rsidRDefault="00E92AC2" w:rsidP="007B60B6">
      <w:pPr>
        <w:pStyle w:val="Default"/>
        <w:spacing w:line="360" w:lineRule="auto"/>
        <w:jc w:val="both"/>
        <w:rPr>
          <w:rFonts w:ascii="Arial" w:hAnsi="Arial" w:cs="Arial"/>
          <w:color w:val="auto"/>
        </w:rPr>
      </w:pPr>
    </w:p>
    <w:p w14:paraId="4B54CC93" w14:textId="778FA6D9" w:rsidR="007B60B6" w:rsidRPr="00C42A4A" w:rsidRDefault="007B60B6" w:rsidP="00257F55">
      <w:pPr>
        <w:pStyle w:val="Default"/>
        <w:spacing w:line="360" w:lineRule="auto"/>
        <w:jc w:val="both"/>
        <w:rPr>
          <w:rFonts w:ascii="Arial" w:hAnsi="Arial" w:cs="Arial"/>
          <w:color w:val="auto"/>
        </w:rPr>
      </w:pPr>
      <w:del w:id="1875" w:author="Yazar">
        <w:r w:rsidRPr="00C42A4A" w:rsidDel="00DF33B4">
          <w:rPr>
            <w:rFonts w:ascii="Arial" w:hAnsi="Arial" w:cs="Arial"/>
            <w:b/>
            <w:color w:val="auto"/>
          </w:rPr>
          <w:delText>3</w:delText>
        </w:r>
      </w:del>
      <w:ins w:id="1876" w:author="Yazar">
        <w:r w:rsidR="00DF33B4">
          <w:rPr>
            <w:rFonts w:ascii="Arial" w:hAnsi="Arial" w:cs="Arial"/>
            <w:b/>
            <w:color w:val="auto"/>
          </w:rPr>
          <w:t>2.1.2</w:t>
        </w:r>
      </w:ins>
      <w:r w:rsidRPr="00C42A4A">
        <w:rPr>
          <w:rFonts w:ascii="Arial" w:hAnsi="Arial" w:cs="Arial"/>
          <w:b/>
          <w:color w:val="auto"/>
        </w:rPr>
        <w:t>.7.</w:t>
      </w:r>
      <w:r w:rsidRPr="00C42A4A">
        <w:rPr>
          <w:rFonts w:ascii="Arial" w:hAnsi="Arial" w:cs="Arial"/>
          <w:color w:val="auto"/>
        </w:rPr>
        <w:t xml:space="preserve"> Devre iptal talebinin bildirildiği andan itibaren 24 (yirmi dört) saat içinde o devrenin Abone Devresi Kullanım Ücretlendirmesi sona erer.</w:t>
      </w:r>
    </w:p>
    <w:p w14:paraId="6EBE681A" w14:textId="65C1A7D7" w:rsidR="00E92AC2" w:rsidRDefault="00E92AC2" w:rsidP="007B60B6">
      <w:pPr>
        <w:pStyle w:val="Default"/>
        <w:rPr>
          <w:ins w:id="1877" w:author="Yazar"/>
          <w:b/>
        </w:rPr>
      </w:pPr>
    </w:p>
    <w:p w14:paraId="5150BFB7" w14:textId="77777777" w:rsidR="00E92AC2" w:rsidRPr="00C42A4A" w:rsidRDefault="00E92AC2" w:rsidP="007B60B6">
      <w:pPr>
        <w:pStyle w:val="Default"/>
        <w:rPr>
          <w:b/>
        </w:rPr>
      </w:pPr>
    </w:p>
    <w:p w14:paraId="1A01720F" w14:textId="2BD96ED1" w:rsidR="007B60B6" w:rsidRPr="0012208F" w:rsidRDefault="007B60B6" w:rsidP="00175039">
      <w:pPr>
        <w:pStyle w:val="KonuBal"/>
        <w:tabs>
          <w:tab w:val="left" w:pos="284"/>
        </w:tabs>
        <w:spacing w:line="360" w:lineRule="auto"/>
        <w:jc w:val="both"/>
        <w:rPr>
          <w:rFonts w:cs="Arial"/>
          <w:sz w:val="24"/>
        </w:rPr>
      </w:pPr>
      <w:del w:id="1878" w:author="Yazar">
        <w:r w:rsidRPr="0012208F" w:rsidDel="00DF33B4">
          <w:rPr>
            <w:rFonts w:cs="Arial"/>
            <w:sz w:val="24"/>
          </w:rPr>
          <w:delText>4</w:delText>
        </w:r>
      </w:del>
      <w:ins w:id="1879" w:author="Yazar">
        <w:r w:rsidR="00DF33B4">
          <w:rPr>
            <w:rFonts w:cs="Arial"/>
            <w:sz w:val="24"/>
          </w:rPr>
          <w:t>3</w:t>
        </w:r>
      </w:ins>
      <w:r w:rsidRPr="0012208F">
        <w:rPr>
          <w:rFonts w:cs="Arial"/>
          <w:sz w:val="24"/>
        </w:rPr>
        <w:t>.</w:t>
      </w:r>
      <w:r w:rsidRPr="0012208F">
        <w:rPr>
          <w:rFonts w:cs="Arial"/>
          <w:sz w:val="24"/>
        </w:rPr>
        <w:tab/>
      </w:r>
      <w:del w:id="1880" w:author="Yazar">
        <w:r w:rsidRPr="0012208F" w:rsidDel="00DF33B4">
          <w:rPr>
            <w:rFonts w:cs="Arial" w:hint="eastAsia"/>
            <w:sz w:val="24"/>
          </w:rPr>
          <w:delText>Ş</w:delText>
        </w:r>
        <w:r w:rsidRPr="0012208F" w:rsidDel="00DF33B4">
          <w:rPr>
            <w:rFonts w:cs="Arial"/>
            <w:sz w:val="24"/>
          </w:rPr>
          <w:delText>EBEKE YÖNET</w:delText>
        </w:r>
        <w:r w:rsidRPr="0012208F" w:rsidDel="00DF33B4">
          <w:rPr>
            <w:rFonts w:cs="Arial" w:hint="eastAsia"/>
            <w:sz w:val="24"/>
          </w:rPr>
          <w:delText>İ</w:delText>
        </w:r>
        <w:r w:rsidRPr="0012208F" w:rsidDel="00DF33B4">
          <w:rPr>
            <w:rFonts w:cs="Arial"/>
            <w:sz w:val="24"/>
          </w:rPr>
          <w:delText>M</w:delText>
        </w:r>
        <w:r w:rsidRPr="0012208F" w:rsidDel="00DF33B4">
          <w:rPr>
            <w:rFonts w:cs="Arial" w:hint="eastAsia"/>
            <w:sz w:val="24"/>
          </w:rPr>
          <w:delText>İ</w:delText>
        </w:r>
        <w:r w:rsidRPr="0012208F" w:rsidDel="00DF33B4">
          <w:rPr>
            <w:rFonts w:cs="Arial"/>
            <w:sz w:val="24"/>
          </w:rPr>
          <w:delText xml:space="preserve"> </w:delText>
        </w:r>
        <w:r w:rsidRPr="00F50784" w:rsidDel="00DF33B4">
          <w:rPr>
            <w:rFonts w:cs="Arial"/>
            <w:sz w:val="24"/>
          </w:rPr>
          <w:delText>VE BAKIM</w:delText>
        </w:r>
      </w:del>
      <w:ins w:id="1881" w:author="Yazar">
        <w:r w:rsidR="00DF33B4">
          <w:rPr>
            <w:rFonts w:cs="Arial"/>
            <w:sz w:val="24"/>
          </w:rPr>
          <w:t xml:space="preserve"> ARIZA TAKİP VE ISLAH SÜRECİ</w:t>
        </w:r>
      </w:ins>
    </w:p>
    <w:p w14:paraId="4481605F" w14:textId="77777777" w:rsidR="007B60B6" w:rsidRPr="0012208F" w:rsidRDefault="007B60B6" w:rsidP="007B60B6">
      <w:pPr>
        <w:pStyle w:val="KonuBal"/>
        <w:spacing w:line="360" w:lineRule="auto"/>
        <w:jc w:val="both"/>
        <w:rPr>
          <w:rFonts w:cs="Arial"/>
          <w:sz w:val="24"/>
        </w:rPr>
      </w:pPr>
    </w:p>
    <w:p w14:paraId="325AFBD2" w14:textId="53DFF1ED" w:rsidR="007B60B6" w:rsidRPr="0012208F" w:rsidRDefault="007B60B6" w:rsidP="009D1B9A">
      <w:pPr>
        <w:pStyle w:val="KonuBal"/>
        <w:tabs>
          <w:tab w:val="left" w:pos="426"/>
        </w:tabs>
        <w:spacing w:line="360" w:lineRule="auto"/>
        <w:jc w:val="both"/>
        <w:rPr>
          <w:rFonts w:cs="Arial"/>
          <w:b w:val="0"/>
          <w:bCs/>
          <w:sz w:val="24"/>
        </w:rPr>
      </w:pPr>
      <w:del w:id="1882" w:author="Yazar">
        <w:r w:rsidRPr="0012208F" w:rsidDel="008D632B">
          <w:rPr>
            <w:rFonts w:cs="Arial"/>
            <w:bCs/>
            <w:sz w:val="24"/>
          </w:rPr>
          <w:delText>4</w:delText>
        </w:r>
      </w:del>
      <w:ins w:id="1883" w:author="Yazar">
        <w:r w:rsidR="008D632B">
          <w:rPr>
            <w:rFonts w:cs="Arial"/>
            <w:bCs/>
            <w:sz w:val="24"/>
          </w:rPr>
          <w:t>3</w:t>
        </w:r>
      </w:ins>
      <w:r w:rsidRPr="0012208F">
        <w:rPr>
          <w:rFonts w:cs="Arial"/>
          <w:bCs/>
          <w:sz w:val="24"/>
        </w:rPr>
        <w:t>.1.</w:t>
      </w:r>
      <w:r w:rsidRPr="0012208F">
        <w:rPr>
          <w:rFonts w:cs="Arial"/>
          <w:bCs/>
          <w:sz w:val="24"/>
        </w:rPr>
        <w:tab/>
      </w:r>
      <w:r w:rsidRPr="00B74E3C">
        <w:rPr>
          <w:rFonts w:cs="Arial"/>
          <w:b w:val="0"/>
          <w:sz w:val="24"/>
        </w:rPr>
        <w:t xml:space="preserve">Türk Telekom, </w:t>
      </w:r>
      <w:r w:rsidRPr="00B74E3C">
        <w:rPr>
          <w:rFonts w:cs="Arial" w:hint="eastAsia"/>
          <w:b w:val="0"/>
          <w:sz w:val="24"/>
        </w:rPr>
        <w:t>İşletmeci</w:t>
      </w:r>
      <w:r w:rsidRPr="00B74E3C">
        <w:rPr>
          <w:rFonts w:cs="Arial"/>
          <w:b w:val="0"/>
          <w:sz w:val="24"/>
        </w:rPr>
        <w:t>ye sundu</w:t>
      </w:r>
      <w:r w:rsidRPr="00B74E3C">
        <w:rPr>
          <w:rFonts w:cs="Arial" w:hint="eastAsia"/>
          <w:b w:val="0"/>
          <w:sz w:val="24"/>
        </w:rPr>
        <w:t>ğ</w:t>
      </w:r>
      <w:r w:rsidRPr="00B74E3C">
        <w:rPr>
          <w:rFonts w:cs="Arial"/>
          <w:b w:val="0"/>
          <w:sz w:val="24"/>
        </w:rPr>
        <w:t>u Yerel Ağa Ayrıştırılmış Erişim hizmeti için kendi Erişim Şebekesinin Yönetimi (Bütünlü</w:t>
      </w:r>
      <w:r w:rsidRPr="00B74E3C">
        <w:rPr>
          <w:rFonts w:cs="Arial" w:hint="eastAsia"/>
          <w:b w:val="0"/>
          <w:sz w:val="24"/>
        </w:rPr>
        <w:t>ğü</w:t>
      </w:r>
      <w:r w:rsidRPr="00B74E3C">
        <w:rPr>
          <w:rFonts w:cs="Arial"/>
          <w:b w:val="0"/>
          <w:sz w:val="24"/>
        </w:rPr>
        <w:t>, Güvenli</w:t>
      </w:r>
      <w:r w:rsidRPr="00B74E3C">
        <w:rPr>
          <w:rFonts w:cs="Arial" w:hint="eastAsia"/>
          <w:b w:val="0"/>
          <w:sz w:val="24"/>
        </w:rPr>
        <w:t>ğ</w:t>
      </w:r>
      <w:r w:rsidRPr="00B74E3C">
        <w:rPr>
          <w:rFonts w:cs="Arial"/>
          <w:b w:val="0"/>
          <w:sz w:val="24"/>
        </w:rPr>
        <w:t xml:space="preserve">i, </w:t>
      </w:r>
      <w:r w:rsidRPr="00B74E3C">
        <w:rPr>
          <w:rFonts w:cs="Arial" w:hint="eastAsia"/>
          <w:b w:val="0"/>
          <w:sz w:val="24"/>
        </w:rPr>
        <w:t>İş</w:t>
      </w:r>
      <w:r w:rsidRPr="00B74E3C">
        <w:rPr>
          <w:rFonts w:cs="Arial"/>
          <w:b w:val="0"/>
          <w:sz w:val="24"/>
        </w:rPr>
        <w:t>letimi, Bak</w:t>
      </w:r>
      <w:r w:rsidRPr="00B74E3C">
        <w:rPr>
          <w:rFonts w:cs="Arial" w:hint="eastAsia"/>
          <w:b w:val="0"/>
          <w:sz w:val="24"/>
        </w:rPr>
        <w:t>ı</w:t>
      </w:r>
      <w:r w:rsidRPr="00B74E3C">
        <w:rPr>
          <w:rFonts w:cs="Arial"/>
          <w:b w:val="0"/>
          <w:sz w:val="24"/>
        </w:rPr>
        <w:t>m</w:t>
      </w:r>
      <w:r w:rsidRPr="00B74E3C">
        <w:rPr>
          <w:rFonts w:cs="Arial" w:hint="eastAsia"/>
          <w:b w:val="0"/>
          <w:sz w:val="24"/>
        </w:rPr>
        <w:t>ı</w:t>
      </w:r>
      <w:r w:rsidRPr="00B74E3C">
        <w:rPr>
          <w:rFonts w:cs="Arial"/>
          <w:b w:val="0"/>
          <w:sz w:val="24"/>
        </w:rPr>
        <w:t xml:space="preserve"> ile Ar</w:t>
      </w:r>
      <w:r w:rsidRPr="00B74E3C">
        <w:rPr>
          <w:rFonts w:cs="Arial" w:hint="eastAsia"/>
          <w:b w:val="0"/>
          <w:sz w:val="24"/>
        </w:rPr>
        <w:t>ı</w:t>
      </w:r>
      <w:r w:rsidRPr="00B74E3C">
        <w:rPr>
          <w:rFonts w:cs="Arial"/>
          <w:b w:val="0"/>
          <w:sz w:val="24"/>
        </w:rPr>
        <w:t>za Prosedürleri) çal</w:t>
      </w:r>
      <w:r w:rsidRPr="00B74E3C">
        <w:rPr>
          <w:rFonts w:cs="Arial" w:hint="eastAsia"/>
          <w:b w:val="0"/>
          <w:sz w:val="24"/>
        </w:rPr>
        <w:t>ış</w:t>
      </w:r>
      <w:r w:rsidRPr="00B74E3C">
        <w:rPr>
          <w:rFonts w:cs="Arial"/>
          <w:b w:val="0"/>
          <w:sz w:val="24"/>
        </w:rPr>
        <w:t>malar</w:t>
      </w:r>
      <w:r w:rsidRPr="00B74E3C">
        <w:rPr>
          <w:rFonts w:cs="Arial" w:hint="eastAsia"/>
          <w:b w:val="0"/>
          <w:sz w:val="24"/>
        </w:rPr>
        <w:t>ı</w:t>
      </w:r>
      <w:r w:rsidRPr="00B74E3C">
        <w:rPr>
          <w:rFonts w:cs="Arial"/>
          <w:b w:val="0"/>
          <w:sz w:val="24"/>
        </w:rPr>
        <w:t>n</w:t>
      </w:r>
      <w:r w:rsidRPr="00B74E3C">
        <w:rPr>
          <w:rFonts w:cs="Arial" w:hint="eastAsia"/>
          <w:b w:val="0"/>
          <w:sz w:val="24"/>
        </w:rPr>
        <w:t>ı</w:t>
      </w:r>
      <w:r w:rsidRPr="00B74E3C">
        <w:rPr>
          <w:rFonts w:cs="Arial"/>
          <w:b w:val="0"/>
          <w:sz w:val="24"/>
        </w:rPr>
        <w:t xml:space="preserve"> yapacakt</w:t>
      </w:r>
      <w:r w:rsidRPr="00B74E3C">
        <w:rPr>
          <w:rFonts w:cs="Arial" w:hint="eastAsia"/>
          <w:b w:val="0"/>
          <w:sz w:val="24"/>
        </w:rPr>
        <w:t>ı</w:t>
      </w:r>
      <w:r w:rsidRPr="00B74E3C">
        <w:rPr>
          <w:rFonts w:cs="Arial"/>
          <w:b w:val="0"/>
          <w:sz w:val="24"/>
        </w:rPr>
        <w:t>r</w:t>
      </w:r>
      <w:r w:rsidRPr="0012208F">
        <w:rPr>
          <w:rFonts w:cs="Arial"/>
          <w:b w:val="0"/>
          <w:bCs/>
          <w:sz w:val="24"/>
        </w:rPr>
        <w:t xml:space="preserve">. </w:t>
      </w:r>
    </w:p>
    <w:p w14:paraId="677B82ED" w14:textId="77777777" w:rsidR="007B60B6" w:rsidRPr="0012208F" w:rsidRDefault="007B60B6" w:rsidP="007B60B6">
      <w:pPr>
        <w:pStyle w:val="KonuBal"/>
        <w:spacing w:line="360" w:lineRule="auto"/>
        <w:jc w:val="both"/>
        <w:rPr>
          <w:rFonts w:cs="Arial"/>
          <w:b w:val="0"/>
          <w:bCs/>
          <w:sz w:val="24"/>
        </w:rPr>
      </w:pPr>
    </w:p>
    <w:p w14:paraId="085A9D8F" w14:textId="52BF9E70" w:rsidR="007B60B6" w:rsidRPr="0012208F" w:rsidRDefault="007B60B6" w:rsidP="00F226EA">
      <w:pPr>
        <w:pStyle w:val="KonuBal"/>
        <w:tabs>
          <w:tab w:val="left" w:pos="567"/>
        </w:tabs>
        <w:spacing w:line="360" w:lineRule="auto"/>
        <w:jc w:val="both"/>
        <w:rPr>
          <w:rFonts w:cs="Arial"/>
          <w:b w:val="0"/>
          <w:bCs/>
          <w:sz w:val="24"/>
        </w:rPr>
      </w:pPr>
      <w:del w:id="1884" w:author="Yazar">
        <w:r w:rsidRPr="0012208F" w:rsidDel="008D632B">
          <w:rPr>
            <w:rFonts w:cs="Arial"/>
            <w:bCs/>
            <w:sz w:val="24"/>
          </w:rPr>
          <w:delText>4</w:delText>
        </w:r>
      </w:del>
      <w:ins w:id="1885" w:author="Yazar">
        <w:r w:rsidR="008D632B">
          <w:rPr>
            <w:rFonts w:cs="Arial"/>
            <w:bCs/>
            <w:sz w:val="24"/>
          </w:rPr>
          <w:t>3</w:t>
        </w:r>
      </w:ins>
      <w:r w:rsidRPr="0012208F">
        <w:rPr>
          <w:rFonts w:cs="Arial"/>
          <w:bCs/>
          <w:sz w:val="24"/>
        </w:rPr>
        <w:t>.2.</w:t>
      </w:r>
      <w:r w:rsidRPr="0012208F">
        <w:rPr>
          <w:rFonts w:cs="Arial"/>
          <w:b w:val="0"/>
          <w:bCs/>
          <w:sz w:val="24"/>
        </w:rPr>
        <w:tab/>
        <w:t>Konuya ili</w:t>
      </w:r>
      <w:r w:rsidRPr="0012208F">
        <w:rPr>
          <w:rFonts w:cs="Arial" w:hint="eastAsia"/>
          <w:b w:val="0"/>
          <w:bCs/>
          <w:sz w:val="24"/>
        </w:rPr>
        <w:t>ş</w:t>
      </w:r>
      <w:r w:rsidRPr="0012208F">
        <w:rPr>
          <w:rFonts w:cs="Arial"/>
          <w:b w:val="0"/>
          <w:bCs/>
          <w:sz w:val="24"/>
        </w:rPr>
        <w:t xml:space="preserve">kin süreçler ve </w:t>
      </w:r>
      <w:r w:rsidRPr="00B74E3C">
        <w:rPr>
          <w:rFonts w:cs="Arial"/>
          <w:b w:val="0"/>
          <w:sz w:val="24"/>
        </w:rPr>
        <w:t xml:space="preserve">prosedürler, Referans Yerel Ağa Ayrıştırılmış Erişim Teklifinin EK-2 “Topoloji ve </w:t>
      </w:r>
      <w:r w:rsidRPr="00B74E3C">
        <w:rPr>
          <w:rFonts w:cs="Arial" w:hint="eastAsia"/>
          <w:b w:val="0"/>
          <w:sz w:val="24"/>
        </w:rPr>
        <w:t>Ş</w:t>
      </w:r>
      <w:r w:rsidRPr="00B74E3C">
        <w:rPr>
          <w:rFonts w:cs="Arial"/>
          <w:b w:val="0"/>
          <w:sz w:val="24"/>
        </w:rPr>
        <w:t>ebeke Yönetimi”nde yer almaktad</w:t>
      </w:r>
      <w:r w:rsidRPr="00B74E3C">
        <w:rPr>
          <w:rFonts w:cs="Arial" w:hint="eastAsia"/>
          <w:b w:val="0"/>
          <w:sz w:val="24"/>
        </w:rPr>
        <w:t>ı</w:t>
      </w:r>
      <w:r w:rsidRPr="00B74E3C">
        <w:rPr>
          <w:rFonts w:cs="Arial"/>
          <w:b w:val="0"/>
          <w:sz w:val="24"/>
        </w:rPr>
        <w:t>r</w:t>
      </w:r>
      <w:r w:rsidRPr="0012208F">
        <w:rPr>
          <w:rFonts w:cs="Arial"/>
          <w:b w:val="0"/>
          <w:bCs/>
          <w:sz w:val="24"/>
        </w:rPr>
        <w:t>.</w:t>
      </w:r>
    </w:p>
    <w:p w14:paraId="175B3A2A" w14:textId="77777777" w:rsidR="007B60B6" w:rsidRPr="0012208F" w:rsidRDefault="007B60B6" w:rsidP="007B60B6">
      <w:pPr>
        <w:pStyle w:val="KonuBal"/>
        <w:spacing w:line="360" w:lineRule="auto"/>
        <w:jc w:val="both"/>
        <w:rPr>
          <w:rFonts w:cs="Arial"/>
          <w:b w:val="0"/>
          <w:bCs/>
          <w:sz w:val="24"/>
        </w:rPr>
      </w:pPr>
    </w:p>
    <w:p w14:paraId="21D30E1D" w14:textId="353A8EE4" w:rsidR="007B60B6" w:rsidRDefault="007B60B6" w:rsidP="00F226EA">
      <w:pPr>
        <w:pStyle w:val="KonuBal"/>
        <w:tabs>
          <w:tab w:val="left" w:pos="567"/>
        </w:tabs>
        <w:spacing w:line="360" w:lineRule="auto"/>
        <w:jc w:val="both"/>
        <w:rPr>
          <w:rFonts w:cs="Arial"/>
          <w:b w:val="0"/>
          <w:bCs/>
          <w:sz w:val="24"/>
        </w:rPr>
      </w:pPr>
      <w:del w:id="1886" w:author="Yazar">
        <w:r w:rsidRPr="0012208F" w:rsidDel="008D632B">
          <w:rPr>
            <w:rFonts w:cs="Arial"/>
            <w:bCs/>
            <w:sz w:val="24"/>
          </w:rPr>
          <w:delText>4</w:delText>
        </w:r>
      </w:del>
      <w:ins w:id="1887" w:author="Yazar">
        <w:r w:rsidR="008D632B">
          <w:rPr>
            <w:rFonts w:cs="Arial"/>
            <w:bCs/>
            <w:sz w:val="24"/>
          </w:rPr>
          <w:t>3</w:t>
        </w:r>
      </w:ins>
      <w:r w:rsidRPr="0012208F">
        <w:rPr>
          <w:rFonts w:cs="Arial"/>
          <w:bCs/>
          <w:sz w:val="24"/>
        </w:rPr>
        <w:t>.3.</w:t>
      </w:r>
      <w:r w:rsidRPr="0012208F">
        <w:rPr>
          <w:rFonts w:cs="Arial"/>
          <w:bCs/>
          <w:sz w:val="24"/>
        </w:rPr>
        <w:tab/>
      </w:r>
      <w:r w:rsidRPr="00B74E3C">
        <w:rPr>
          <w:rFonts w:cs="Arial" w:hint="eastAsia"/>
          <w:b w:val="0"/>
          <w:sz w:val="24"/>
        </w:rPr>
        <w:t>İşletmeci</w:t>
      </w:r>
      <w:r w:rsidRPr="00B74E3C">
        <w:rPr>
          <w:rFonts w:cs="Arial"/>
          <w:b w:val="0"/>
          <w:sz w:val="24"/>
        </w:rPr>
        <w:t>, Türk Telekom Hizmet Seviyesi Taahhüdünde bulunan süreler dâhilinde Yerel Ağa Ayrıştırılmış Tam Erişim ve Yerel Ağa Ayrıştırılmış Paylaşımlı Erişim  hizmetinden yararlan</w:t>
      </w:r>
      <w:r w:rsidRPr="00B74E3C">
        <w:rPr>
          <w:rFonts w:cs="Arial" w:hint="eastAsia"/>
          <w:b w:val="0"/>
          <w:sz w:val="24"/>
        </w:rPr>
        <w:t>ı</w:t>
      </w:r>
      <w:r w:rsidRPr="00B74E3C">
        <w:rPr>
          <w:rFonts w:cs="Arial"/>
          <w:b w:val="0"/>
          <w:sz w:val="24"/>
        </w:rPr>
        <w:t>r.</w:t>
      </w:r>
    </w:p>
    <w:p w14:paraId="38D1327F" w14:textId="77777777" w:rsidR="007B60B6" w:rsidRPr="0012208F" w:rsidRDefault="007B60B6" w:rsidP="007B60B6">
      <w:pPr>
        <w:pStyle w:val="KonuBal"/>
        <w:spacing w:line="360" w:lineRule="auto"/>
        <w:jc w:val="both"/>
        <w:rPr>
          <w:rFonts w:cs="Arial"/>
          <w:b w:val="0"/>
          <w:bCs/>
          <w:sz w:val="24"/>
        </w:rPr>
      </w:pPr>
    </w:p>
    <w:p w14:paraId="4C8B024F" w14:textId="7078FBD3" w:rsidR="007B60B6" w:rsidRPr="0012208F" w:rsidRDefault="007B60B6" w:rsidP="00D25A3A">
      <w:pPr>
        <w:pStyle w:val="KonuBal"/>
        <w:tabs>
          <w:tab w:val="left" w:pos="567"/>
        </w:tabs>
        <w:spacing w:line="360" w:lineRule="auto"/>
        <w:jc w:val="both"/>
        <w:rPr>
          <w:rFonts w:cs="Arial"/>
          <w:b w:val="0"/>
          <w:bCs/>
          <w:sz w:val="24"/>
        </w:rPr>
      </w:pPr>
      <w:del w:id="1888" w:author="Yazar">
        <w:r w:rsidRPr="0012208F" w:rsidDel="008D632B">
          <w:rPr>
            <w:rFonts w:cs="Arial"/>
            <w:bCs/>
            <w:sz w:val="24"/>
          </w:rPr>
          <w:delText>4</w:delText>
        </w:r>
      </w:del>
      <w:ins w:id="1889" w:author="Yazar">
        <w:r w:rsidR="008D632B">
          <w:rPr>
            <w:rFonts w:cs="Arial"/>
            <w:bCs/>
            <w:sz w:val="24"/>
          </w:rPr>
          <w:t>3</w:t>
        </w:r>
      </w:ins>
      <w:r w:rsidRPr="0012208F">
        <w:rPr>
          <w:rFonts w:cs="Arial"/>
          <w:bCs/>
          <w:sz w:val="24"/>
        </w:rPr>
        <w:t>.4.</w:t>
      </w:r>
      <w:r w:rsidRPr="0012208F">
        <w:rPr>
          <w:rFonts w:cs="Arial"/>
          <w:b w:val="0"/>
          <w:bCs/>
          <w:sz w:val="24"/>
        </w:rPr>
        <w:tab/>
        <w:t>Bu kapsamda kullan</w:t>
      </w:r>
      <w:r w:rsidRPr="0012208F">
        <w:rPr>
          <w:rFonts w:cs="Arial" w:hint="eastAsia"/>
          <w:b w:val="0"/>
          <w:bCs/>
          <w:sz w:val="24"/>
        </w:rPr>
        <w:t>ı</w:t>
      </w:r>
      <w:r w:rsidRPr="0012208F">
        <w:rPr>
          <w:rFonts w:cs="Arial"/>
          <w:b w:val="0"/>
          <w:bCs/>
          <w:sz w:val="24"/>
        </w:rPr>
        <w:t>lacak terminoloji a</w:t>
      </w:r>
      <w:r w:rsidRPr="0012208F">
        <w:rPr>
          <w:rFonts w:cs="Arial" w:hint="eastAsia"/>
          <w:b w:val="0"/>
          <w:bCs/>
          <w:sz w:val="24"/>
        </w:rPr>
        <w:t>ş</w:t>
      </w:r>
      <w:r w:rsidRPr="0012208F">
        <w:rPr>
          <w:rFonts w:cs="Arial"/>
          <w:b w:val="0"/>
          <w:bCs/>
          <w:sz w:val="24"/>
        </w:rPr>
        <w:t>a</w:t>
      </w:r>
      <w:r w:rsidRPr="0012208F">
        <w:rPr>
          <w:rFonts w:cs="Arial" w:hint="eastAsia"/>
          <w:b w:val="0"/>
          <w:bCs/>
          <w:sz w:val="24"/>
        </w:rPr>
        <w:t>ğı</w:t>
      </w:r>
      <w:r w:rsidRPr="0012208F">
        <w:rPr>
          <w:rFonts w:cs="Arial"/>
          <w:b w:val="0"/>
          <w:bCs/>
          <w:sz w:val="24"/>
        </w:rPr>
        <w:t>da belirtilmi</w:t>
      </w:r>
      <w:r w:rsidRPr="0012208F">
        <w:rPr>
          <w:rFonts w:cs="Arial" w:hint="eastAsia"/>
          <w:b w:val="0"/>
          <w:bCs/>
          <w:sz w:val="24"/>
        </w:rPr>
        <w:t>ş</w:t>
      </w:r>
      <w:r w:rsidRPr="0012208F">
        <w:rPr>
          <w:rFonts w:cs="Arial"/>
          <w:b w:val="0"/>
          <w:bCs/>
          <w:sz w:val="24"/>
        </w:rPr>
        <w:t>tir.</w:t>
      </w:r>
    </w:p>
    <w:p w14:paraId="0BE4782E" w14:textId="77777777" w:rsidR="007B60B6" w:rsidRPr="0012208F" w:rsidRDefault="007B60B6" w:rsidP="007B60B6">
      <w:pPr>
        <w:pStyle w:val="KonuBal"/>
        <w:spacing w:line="360" w:lineRule="auto"/>
        <w:jc w:val="both"/>
        <w:rPr>
          <w:rFonts w:cs="Arial"/>
          <w:b w:val="0"/>
          <w:bCs/>
          <w:sz w:val="24"/>
        </w:rPr>
      </w:pPr>
    </w:p>
    <w:p w14:paraId="56E32A44" w14:textId="77777777" w:rsidR="007B60B6" w:rsidRPr="0012208F" w:rsidRDefault="007B60B6" w:rsidP="007B60B6">
      <w:pPr>
        <w:pStyle w:val="KonuBal"/>
        <w:numPr>
          <w:ilvl w:val="0"/>
          <w:numId w:val="5"/>
        </w:numPr>
        <w:tabs>
          <w:tab w:val="clear" w:pos="720"/>
          <w:tab w:val="num" w:pos="-142"/>
        </w:tabs>
        <w:spacing w:line="360" w:lineRule="auto"/>
        <w:ind w:left="426" w:hanging="426"/>
        <w:jc w:val="both"/>
        <w:rPr>
          <w:rFonts w:cs="Arial"/>
          <w:b w:val="0"/>
          <w:bCs/>
          <w:sz w:val="24"/>
        </w:rPr>
      </w:pPr>
      <w:r w:rsidRPr="0012208F">
        <w:rPr>
          <w:rFonts w:cs="Arial"/>
          <w:b w:val="0"/>
          <w:bCs/>
          <w:sz w:val="24"/>
        </w:rPr>
        <w:t>Ar</w:t>
      </w:r>
      <w:r w:rsidRPr="0012208F">
        <w:rPr>
          <w:rFonts w:cs="Arial" w:hint="eastAsia"/>
          <w:b w:val="0"/>
          <w:bCs/>
          <w:sz w:val="24"/>
        </w:rPr>
        <w:t>ı</w:t>
      </w:r>
      <w:r w:rsidRPr="0012208F">
        <w:rPr>
          <w:rFonts w:cs="Arial"/>
          <w:b w:val="0"/>
          <w:bCs/>
          <w:sz w:val="24"/>
        </w:rPr>
        <w:t>za Bildirim Zaman</w:t>
      </w:r>
      <w:r w:rsidRPr="0012208F">
        <w:rPr>
          <w:rFonts w:cs="Arial" w:hint="eastAsia"/>
          <w:b w:val="0"/>
          <w:bCs/>
          <w:sz w:val="24"/>
        </w:rPr>
        <w:t>ı</w:t>
      </w:r>
    </w:p>
    <w:p w14:paraId="63D95D53" w14:textId="77777777" w:rsidR="007B60B6" w:rsidRPr="0012208F" w:rsidRDefault="007B60B6" w:rsidP="007B60B6">
      <w:pPr>
        <w:pStyle w:val="KonuBal"/>
        <w:numPr>
          <w:ilvl w:val="0"/>
          <w:numId w:val="5"/>
        </w:numPr>
        <w:tabs>
          <w:tab w:val="clear" w:pos="720"/>
          <w:tab w:val="num" w:pos="-142"/>
        </w:tabs>
        <w:spacing w:line="360" w:lineRule="auto"/>
        <w:ind w:left="426" w:hanging="426"/>
        <w:jc w:val="both"/>
        <w:rPr>
          <w:rFonts w:cs="Arial"/>
          <w:b w:val="0"/>
          <w:bCs/>
          <w:sz w:val="24"/>
        </w:rPr>
      </w:pPr>
      <w:r w:rsidRPr="0012208F">
        <w:rPr>
          <w:rFonts w:cs="Arial"/>
          <w:b w:val="0"/>
          <w:bCs/>
          <w:sz w:val="24"/>
        </w:rPr>
        <w:t>Ar</w:t>
      </w:r>
      <w:r w:rsidRPr="0012208F">
        <w:rPr>
          <w:rFonts w:cs="Arial" w:hint="eastAsia"/>
          <w:b w:val="0"/>
          <w:bCs/>
          <w:sz w:val="24"/>
        </w:rPr>
        <w:t>ı</w:t>
      </w:r>
      <w:r w:rsidRPr="0012208F">
        <w:rPr>
          <w:rFonts w:cs="Arial"/>
          <w:b w:val="0"/>
          <w:bCs/>
          <w:sz w:val="24"/>
        </w:rPr>
        <w:t>za Biti</w:t>
      </w:r>
      <w:r w:rsidRPr="0012208F">
        <w:rPr>
          <w:rFonts w:cs="Arial" w:hint="eastAsia"/>
          <w:b w:val="0"/>
          <w:bCs/>
          <w:sz w:val="24"/>
        </w:rPr>
        <w:t>ş</w:t>
      </w:r>
      <w:r w:rsidRPr="0012208F">
        <w:rPr>
          <w:rFonts w:cs="Arial"/>
          <w:b w:val="0"/>
          <w:bCs/>
          <w:sz w:val="24"/>
        </w:rPr>
        <w:t xml:space="preserve"> Zaman</w:t>
      </w:r>
      <w:r w:rsidRPr="0012208F">
        <w:rPr>
          <w:rFonts w:cs="Arial" w:hint="eastAsia"/>
          <w:b w:val="0"/>
          <w:bCs/>
          <w:sz w:val="24"/>
        </w:rPr>
        <w:t>ı</w:t>
      </w:r>
    </w:p>
    <w:p w14:paraId="24DE2533" w14:textId="77777777" w:rsidR="007B60B6" w:rsidRPr="0012208F" w:rsidRDefault="007B60B6" w:rsidP="007B60B6">
      <w:pPr>
        <w:pStyle w:val="KonuBal"/>
        <w:numPr>
          <w:ilvl w:val="0"/>
          <w:numId w:val="5"/>
        </w:numPr>
        <w:tabs>
          <w:tab w:val="clear" w:pos="720"/>
          <w:tab w:val="num" w:pos="-142"/>
        </w:tabs>
        <w:spacing w:line="360" w:lineRule="auto"/>
        <w:ind w:left="426" w:hanging="426"/>
        <w:jc w:val="both"/>
        <w:rPr>
          <w:rFonts w:cs="Arial"/>
          <w:b w:val="0"/>
          <w:bCs/>
          <w:sz w:val="24"/>
        </w:rPr>
      </w:pPr>
      <w:r w:rsidRPr="0012208F">
        <w:rPr>
          <w:rFonts w:cs="Arial"/>
          <w:b w:val="0"/>
          <w:bCs/>
          <w:sz w:val="24"/>
        </w:rPr>
        <w:t>Toplam Ar</w:t>
      </w:r>
      <w:r w:rsidRPr="0012208F">
        <w:rPr>
          <w:rFonts w:cs="Arial" w:hint="eastAsia"/>
          <w:b w:val="0"/>
          <w:bCs/>
          <w:sz w:val="24"/>
        </w:rPr>
        <w:t>ı</w:t>
      </w:r>
      <w:r w:rsidRPr="0012208F">
        <w:rPr>
          <w:rFonts w:cs="Arial"/>
          <w:b w:val="0"/>
          <w:bCs/>
          <w:sz w:val="24"/>
        </w:rPr>
        <w:t>za Süresi</w:t>
      </w:r>
    </w:p>
    <w:p w14:paraId="7945EC84" w14:textId="77777777" w:rsidR="007B60B6" w:rsidRPr="0012208F" w:rsidRDefault="007B60B6" w:rsidP="007B60B6">
      <w:pPr>
        <w:pStyle w:val="KonuBal"/>
        <w:numPr>
          <w:ilvl w:val="0"/>
          <w:numId w:val="5"/>
        </w:numPr>
        <w:tabs>
          <w:tab w:val="clear" w:pos="720"/>
          <w:tab w:val="num" w:pos="-142"/>
        </w:tabs>
        <w:spacing w:line="360" w:lineRule="auto"/>
        <w:ind w:left="426" w:hanging="426"/>
        <w:jc w:val="both"/>
        <w:rPr>
          <w:rFonts w:cs="Arial"/>
          <w:b w:val="0"/>
          <w:bCs/>
          <w:sz w:val="24"/>
        </w:rPr>
      </w:pPr>
      <w:r w:rsidRPr="00B74E3C">
        <w:rPr>
          <w:rFonts w:cs="Arial" w:hint="eastAsia"/>
          <w:b w:val="0"/>
          <w:bCs/>
          <w:sz w:val="24"/>
        </w:rPr>
        <w:t>İşletmeci</w:t>
      </w:r>
      <w:r w:rsidRPr="0012208F">
        <w:rPr>
          <w:rFonts w:cs="Arial"/>
          <w:b w:val="0"/>
          <w:bCs/>
          <w:sz w:val="24"/>
        </w:rPr>
        <w:t>de Kalan Ar</w:t>
      </w:r>
      <w:r w:rsidRPr="0012208F">
        <w:rPr>
          <w:rFonts w:cs="Arial" w:hint="eastAsia"/>
          <w:b w:val="0"/>
          <w:bCs/>
          <w:sz w:val="24"/>
        </w:rPr>
        <w:t>ı</w:t>
      </w:r>
      <w:r w:rsidRPr="0012208F">
        <w:rPr>
          <w:rFonts w:cs="Arial"/>
          <w:b w:val="0"/>
          <w:bCs/>
          <w:sz w:val="24"/>
        </w:rPr>
        <w:t>za Süresi</w:t>
      </w:r>
    </w:p>
    <w:p w14:paraId="0A8F7FBD" w14:textId="77777777" w:rsidR="007B60B6" w:rsidRPr="0012208F" w:rsidRDefault="007B60B6" w:rsidP="007B60B6">
      <w:pPr>
        <w:pStyle w:val="KonuBal"/>
        <w:numPr>
          <w:ilvl w:val="0"/>
          <w:numId w:val="5"/>
        </w:numPr>
        <w:tabs>
          <w:tab w:val="clear" w:pos="720"/>
          <w:tab w:val="num" w:pos="-142"/>
        </w:tabs>
        <w:spacing w:line="360" w:lineRule="auto"/>
        <w:ind w:left="426" w:hanging="426"/>
        <w:jc w:val="both"/>
        <w:rPr>
          <w:rFonts w:cs="Arial"/>
          <w:b w:val="0"/>
          <w:bCs/>
          <w:sz w:val="24"/>
        </w:rPr>
      </w:pPr>
      <w:r w:rsidRPr="00B74E3C">
        <w:rPr>
          <w:rFonts w:cs="Arial"/>
          <w:b w:val="0"/>
          <w:bCs/>
          <w:sz w:val="24"/>
        </w:rPr>
        <w:t>Türk Telekom’</w:t>
      </w:r>
      <w:r w:rsidRPr="0012208F">
        <w:rPr>
          <w:rFonts w:cs="Arial"/>
          <w:b w:val="0"/>
          <w:bCs/>
          <w:sz w:val="24"/>
        </w:rPr>
        <w:t>da Kalan Ar</w:t>
      </w:r>
      <w:r w:rsidRPr="0012208F">
        <w:rPr>
          <w:rFonts w:cs="Arial" w:hint="eastAsia"/>
          <w:b w:val="0"/>
          <w:bCs/>
          <w:sz w:val="24"/>
        </w:rPr>
        <w:t>ı</w:t>
      </w:r>
      <w:r w:rsidRPr="0012208F">
        <w:rPr>
          <w:rFonts w:cs="Arial"/>
          <w:b w:val="0"/>
          <w:bCs/>
          <w:sz w:val="24"/>
        </w:rPr>
        <w:t>za Süresi</w:t>
      </w:r>
    </w:p>
    <w:p w14:paraId="3E242BD5" w14:textId="77777777" w:rsidR="007B60B6" w:rsidRPr="0012208F" w:rsidRDefault="007B60B6" w:rsidP="007B60B6">
      <w:pPr>
        <w:pStyle w:val="KonuBal"/>
        <w:numPr>
          <w:ilvl w:val="0"/>
          <w:numId w:val="5"/>
        </w:numPr>
        <w:tabs>
          <w:tab w:val="clear" w:pos="720"/>
          <w:tab w:val="num" w:pos="-142"/>
        </w:tabs>
        <w:spacing w:line="360" w:lineRule="auto"/>
        <w:ind w:left="426" w:hanging="426"/>
        <w:jc w:val="both"/>
        <w:rPr>
          <w:rFonts w:cs="Arial"/>
          <w:b w:val="0"/>
          <w:bCs/>
          <w:sz w:val="24"/>
        </w:rPr>
      </w:pPr>
      <w:r w:rsidRPr="0012208F">
        <w:rPr>
          <w:rFonts w:cs="Arial"/>
          <w:b w:val="0"/>
          <w:bCs/>
          <w:sz w:val="24"/>
        </w:rPr>
        <w:t>Ar</w:t>
      </w:r>
      <w:r w:rsidRPr="0012208F">
        <w:rPr>
          <w:rFonts w:cs="Arial" w:hint="eastAsia"/>
          <w:b w:val="0"/>
          <w:bCs/>
          <w:sz w:val="24"/>
        </w:rPr>
        <w:t>ı</w:t>
      </w:r>
      <w:r w:rsidRPr="0012208F">
        <w:rPr>
          <w:rFonts w:cs="Arial"/>
          <w:b w:val="0"/>
          <w:bCs/>
          <w:sz w:val="24"/>
        </w:rPr>
        <w:t>za Sebebi</w:t>
      </w:r>
    </w:p>
    <w:p w14:paraId="0CB270BC" w14:textId="77777777" w:rsidR="007B60B6" w:rsidRPr="0012208F" w:rsidRDefault="007B60B6" w:rsidP="007B60B6">
      <w:pPr>
        <w:pStyle w:val="KonuBal"/>
        <w:spacing w:line="360" w:lineRule="auto"/>
        <w:jc w:val="both"/>
        <w:rPr>
          <w:rFonts w:cs="Arial"/>
          <w:b w:val="0"/>
          <w:bCs/>
          <w:sz w:val="24"/>
        </w:rPr>
      </w:pPr>
    </w:p>
    <w:p w14:paraId="349B946B" w14:textId="0A0F50BD" w:rsidR="007B60B6" w:rsidRPr="0012208F" w:rsidRDefault="007B60B6" w:rsidP="00D22B78">
      <w:pPr>
        <w:pStyle w:val="KonuBal"/>
        <w:tabs>
          <w:tab w:val="left" w:pos="567"/>
        </w:tabs>
        <w:spacing w:line="360" w:lineRule="auto"/>
        <w:jc w:val="both"/>
        <w:rPr>
          <w:rFonts w:cs="Arial"/>
          <w:b w:val="0"/>
          <w:bCs/>
          <w:sz w:val="24"/>
        </w:rPr>
      </w:pPr>
      <w:del w:id="1890" w:author="Yazar">
        <w:r w:rsidRPr="0012208F" w:rsidDel="008D632B">
          <w:rPr>
            <w:rFonts w:cs="Arial"/>
            <w:bCs/>
            <w:sz w:val="24"/>
          </w:rPr>
          <w:delText>4</w:delText>
        </w:r>
      </w:del>
      <w:ins w:id="1891" w:author="Yazar">
        <w:r w:rsidR="008D632B">
          <w:rPr>
            <w:rFonts w:cs="Arial"/>
            <w:bCs/>
            <w:sz w:val="24"/>
          </w:rPr>
          <w:t>3</w:t>
        </w:r>
      </w:ins>
      <w:r w:rsidRPr="0012208F">
        <w:rPr>
          <w:rFonts w:cs="Arial"/>
          <w:bCs/>
          <w:sz w:val="24"/>
        </w:rPr>
        <w:t>.5.</w:t>
      </w:r>
      <w:r w:rsidRPr="0012208F">
        <w:rPr>
          <w:rFonts w:cs="Arial"/>
          <w:b w:val="0"/>
          <w:bCs/>
          <w:sz w:val="24"/>
        </w:rPr>
        <w:tab/>
      </w:r>
      <w:r w:rsidRPr="0012208F">
        <w:rPr>
          <w:rFonts w:cs="Arial" w:hint="eastAsia"/>
          <w:b w:val="0"/>
          <w:bCs/>
          <w:sz w:val="24"/>
        </w:rPr>
        <w:t>İş</w:t>
      </w:r>
      <w:r w:rsidRPr="0012208F">
        <w:rPr>
          <w:rFonts w:cs="Arial"/>
          <w:b w:val="0"/>
          <w:bCs/>
          <w:sz w:val="24"/>
        </w:rPr>
        <w:t>bu Hizmet Seviyesi Taahhüdünde her ar</w:t>
      </w:r>
      <w:r w:rsidRPr="0012208F">
        <w:rPr>
          <w:rFonts w:cs="Arial" w:hint="eastAsia"/>
          <w:b w:val="0"/>
          <w:bCs/>
          <w:sz w:val="24"/>
        </w:rPr>
        <w:t>ı</w:t>
      </w:r>
      <w:r w:rsidRPr="0012208F">
        <w:rPr>
          <w:rFonts w:cs="Arial"/>
          <w:b w:val="0"/>
          <w:bCs/>
          <w:sz w:val="24"/>
        </w:rPr>
        <w:t>za için a</w:t>
      </w:r>
      <w:r w:rsidRPr="0012208F">
        <w:rPr>
          <w:rFonts w:cs="Arial" w:hint="eastAsia"/>
          <w:b w:val="0"/>
          <w:bCs/>
          <w:sz w:val="24"/>
        </w:rPr>
        <w:t>ş</w:t>
      </w:r>
      <w:r w:rsidRPr="0012208F">
        <w:rPr>
          <w:rFonts w:cs="Arial"/>
          <w:b w:val="0"/>
          <w:bCs/>
          <w:sz w:val="24"/>
        </w:rPr>
        <w:t>a</w:t>
      </w:r>
      <w:r w:rsidRPr="0012208F">
        <w:rPr>
          <w:rFonts w:cs="Arial" w:hint="eastAsia"/>
          <w:b w:val="0"/>
          <w:bCs/>
          <w:sz w:val="24"/>
        </w:rPr>
        <w:t>ğı</w:t>
      </w:r>
      <w:r w:rsidRPr="0012208F">
        <w:rPr>
          <w:rFonts w:cs="Arial"/>
          <w:b w:val="0"/>
          <w:bCs/>
          <w:sz w:val="24"/>
        </w:rPr>
        <w:t>daki hususlar geçerlidir.</w:t>
      </w:r>
    </w:p>
    <w:p w14:paraId="4F99A895" w14:textId="77777777" w:rsidR="007B60B6" w:rsidRPr="0012208F" w:rsidRDefault="007B60B6" w:rsidP="007B60B6">
      <w:pPr>
        <w:pStyle w:val="KonuBal"/>
        <w:spacing w:line="360" w:lineRule="auto"/>
        <w:jc w:val="both"/>
        <w:rPr>
          <w:rFonts w:cs="Arial"/>
          <w:b w:val="0"/>
          <w:bCs/>
          <w:sz w:val="24"/>
        </w:rPr>
      </w:pPr>
    </w:p>
    <w:p w14:paraId="54E5428E" w14:textId="4C506421" w:rsidR="007B60B6" w:rsidRPr="0012208F" w:rsidRDefault="007B60B6" w:rsidP="00D22B78">
      <w:pPr>
        <w:pStyle w:val="KonuBal"/>
        <w:tabs>
          <w:tab w:val="left" w:pos="709"/>
          <w:tab w:val="num" w:pos="1146"/>
        </w:tabs>
        <w:spacing w:line="360" w:lineRule="auto"/>
        <w:jc w:val="both"/>
        <w:rPr>
          <w:rFonts w:cs="Arial"/>
          <w:b w:val="0"/>
          <w:bCs/>
          <w:sz w:val="24"/>
        </w:rPr>
      </w:pPr>
      <w:del w:id="1892" w:author="Yazar">
        <w:r w:rsidRPr="0012208F" w:rsidDel="008D632B">
          <w:rPr>
            <w:rFonts w:cs="Arial"/>
            <w:bCs/>
            <w:sz w:val="24"/>
          </w:rPr>
          <w:delText>4</w:delText>
        </w:r>
      </w:del>
      <w:ins w:id="1893" w:author="Yazar">
        <w:r w:rsidR="008D632B">
          <w:rPr>
            <w:rFonts w:cs="Arial"/>
            <w:bCs/>
            <w:sz w:val="24"/>
          </w:rPr>
          <w:t>3</w:t>
        </w:r>
      </w:ins>
      <w:r w:rsidRPr="0012208F">
        <w:rPr>
          <w:rFonts w:cs="Arial"/>
          <w:bCs/>
          <w:sz w:val="24"/>
        </w:rPr>
        <w:t>.5.1.</w:t>
      </w:r>
      <w:r w:rsidRPr="0012208F">
        <w:rPr>
          <w:rFonts w:cs="Arial"/>
          <w:b w:val="0"/>
          <w:bCs/>
          <w:sz w:val="24"/>
        </w:rPr>
        <w:tab/>
        <w:t>Ar</w:t>
      </w:r>
      <w:r w:rsidRPr="0012208F">
        <w:rPr>
          <w:rFonts w:cs="Arial" w:hint="eastAsia"/>
          <w:b w:val="0"/>
          <w:bCs/>
          <w:sz w:val="24"/>
        </w:rPr>
        <w:t>ı</w:t>
      </w:r>
      <w:r w:rsidRPr="0012208F">
        <w:rPr>
          <w:rFonts w:cs="Arial"/>
          <w:b w:val="0"/>
          <w:bCs/>
          <w:sz w:val="24"/>
        </w:rPr>
        <w:t xml:space="preserve">za </w:t>
      </w:r>
      <w:r w:rsidRPr="00B74E3C">
        <w:rPr>
          <w:rFonts w:cs="Arial" w:hint="eastAsia"/>
          <w:b w:val="0"/>
          <w:bCs/>
          <w:sz w:val="24"/>
        </w:rPr>
        <w:t>İşletmeci</w:t>
      </w:r>
      <w:r w:rsidRPr="0012208F">
        <w:rPr>
          <w:rFonts w:cs="Arial"/>
          <w:b w:val="0"/>
          <w:bCs/>
          <w:sz w:val="24"/>
        </w:rPr>
        <w:t xml:space="preserve"> taraf</w:t>
      </w:r>
      <w:r w:rsidRPr="0012208F">
        <w:rPr>
          <w:rFonts w:cs="Arial" w:hint="eastAsia"/>
          <w:b w:val="0"/>
          <w:bCs/>
          <w:sz w:val="24"/>
        </w:rPr>
        <w:t>ı</w:t>
      </w:r>
      <w:r w:rsidRPr="0012208F">
        <w:rPr>
          <w:rFonts w:cs="Arial"/>
          <w:b w:val="0"/>
          <w:bCs/>
          <w:sz w:val="24"/>
        </w:rPr>
        <w:t>ndan al</w:t>
      </w:r>
      <w:r w:rsidRPr="0012208F">
        <w:rPr>
          <w:rFonts w:cs="Arial" w:hint="eastAsia"/>
          <w:b w:val="0"/>
          <w:bCs/>
          <w:sz w:val="24"/>
        </w:rPr>
        <w:t>ı</w:t>
      </w:r>
      <w:r w:rsidRPr="0012208F">
        <w:rPr>
          <w:rFonts w:cs="Arial"/>
          <w:b w:val="0"/>
          <w:bCs/>
          <w:sz w:val="24"/>
        </w:rPr>
        <w:t>narak, ar</w:t>
      </w:r>
      <w:r w:rsidRPr="0012208F">
        <w:rPr>
          <w:rFonts w:cs="Arial" w:hint="eastAsia"/>
          <w:b w:val="0"/>
          <w:bCs/>
          <w:sz w:val="24"/>
        </w:rPr>
        <w:t>ı</w:t>
      </w:r>
      <w:r w:rsidRPr="0012208F">
        <w:rPr>
          <w:rFonts w:cs="Arial"/>
          <w:b w:val="0"/>
          <w:bCs/>
          <w:sz w:val="24"/>
        </w:rPr>
        <w:t>zan</w:t>
      </w:r>
      <w:r w:rsidRPr="0012208F">
        <w:rPr>
          <w:rFonts w:cs="Arial" w:hint="eastAsia"/>
          <w:b w:val="0"/>
          <w:bCs/>
          <w:sz w:val="24"/>
        </w:rPr>
        <w:t>ı</w:t>
      </w:r>
      <w:r w:rsidRPr="0012208F">
        <w:rPr>
          <w:rFonts w:cs="Arial"/>
          <w:b w:val="0"/>
          <w:bCs/>
          <w:sz w:val="24"/>
        </w:rPr>
        <w:t xml:space="preserve">n </w:t>
      </w:r>
      <w:r w:rsidRPr="00B74E3C">
        <w:rPr>
          <w:rFonts w:cs="Arial"/>
          <w:b w:val="0"/>
          <w:bCs/>
          <w:sz w:val="24"/>
        </w:rPr>
        <w:t>Türk Telekom</w:t>
      </w:r>
      <w:r w:rsidRPr="0012208F">
        <w:rPr>
          <w:rFonts w:cs="Arial"/>
          <w:b w:val="0"/>
          <w:bCs/>
          <w:sz w:val="24"/>
        </w:rPr>
        <w:t xml:space="preserve"> sorumlulu</w:t>
      </w:r>
      <w:r w:rsidRPr="0012208F">
        <w:rPr>
          <w:rFonts w:cs="Arial" w:hint="eastAsia"/>
          <w:b w:val="0"/>
          <w:bCs/>
          <w:sz w:val="24"/>
        </w:rPr>
        <w:t>ğ</w:t>
      </w:r>
      <w:r w:rsidRPr="0012208F">
        <w:rPr>
          <w:rFonts w:cs="Arial"/>
          <w:b w:val="0"/>
          <w:bCs/>
          <w:sz w:val="24"/>
        </w:rPr>
        <w:t>u dâhilinde olup olmad</w:t>
      </w:r>
      <w:r w:rsidRPr="0012208F">
        <w:rPr>
          <w:rFonts w:cs="Arial" w:hint="eastAsia"/>
          <w:b w:val="0"/>
          <w:bCs/>
          <w:sz w:val="24"/>
        </w:rPr>
        <w:t>ığı</w:t>
      </w:r>
      <w:r w:rsidRPr="0012208F">
        <w:rPr>
          <w:rFonts w:cs="Arial"/>
          <w:b w:val="0"/>
          <w:bCs/>
          <w:sz w:val="24"/>
        </w:rPr>
        <w:t xml:space="preserve"> tespit edilir. </w:t>
      </w:r>
    </w:p>
    <w:p w14:paraId="7A372709" w14:textId="77777777" w:rsidR="007B60B6" w:rsidRPr="0012208F" w:rsidRDefault="007B60B6" w:rsidP="002962AC">
      <w:pPr>
        <w:pStyle w:val="KonuBal"/>
        <w:tabs>
          <w:tab w:val="left" w:pos="709"/>
        </w:tabs>
        <w:spacing w:line="360" w:lineRule="auto"/>
        <w:jc w:val="both"/>
        <w:rPr>
          <w:rFonts w:cs="Arial"/>
          <w:b w:val="0"/>
          <w:bCs/>
          <w:sz w:val="24"/>
        </w:rPr>
      </w:pPr>
    </w:p>
    <w:p w14:paraId="30E1823A" w14:textId="1153B95F" w:rsidR="007B60B6" w:rsidRPr="0012208F" w:rsidRDefault="007B60B6" w:rsidP="00FF6372">
      <w:pPr>
        <w:pStyle w:val="KonuBal"/>
        <w:tabs>
          <w:tab w:val="left" w:pos="709"/>
          <w:tab w:val="num" w:pos="851"/>
        </w:tabs>
        <w:spacing w:line="360" w:lineRule="auto"/>
        <w:jc w:val="both"/>
        <w:rPr>
          <w:rFonts w:cs="Arial"/>
          <w:b w:val="0"/>
          <w:bCs/>
          <w:sz w:val="24"/>
        </w:rPr>
      </w:pPr>
      <w:del w:id="1894" w:author="Yazar">
        <w:r w:rsidRPr="0012208F" w:rsidDel="008D632B">
          <w:rPr>
            <w:rFonts w:cs="Arial"/>
            <w:sz w:val="24"/>
          </w:rPr>
          <w:delText>4</w:delText>
        </w:r>
      </w:del>
      <w:ins w:id="1895" w:author="Yazar">
        <w:r w:rsidR="008D632B">
          <w:rPr>
            <w:rFonts w:cs="Arial"/>
            <w:sz w:val="24"/>
          </w:rPr>
          <w:t>3</w:t>
        </w:r>
      </w:ins>
      <w:r w:rsidRPr="0012208F">
        <w:rPr>
          <w:rFonts w:cs="Arial"/>
          <w:sz w:val="24"/>
        </w:rPr>
        <w:t>.5.2.</w:t>
      </w:r>
      <w:r w:rsidRPr="0012208F">
        <w:rPr>
          <w:rFonts w:cs="Arial"/>
          <w:sz w:val="24"/>
        </w:rPr>
        <w:tab/>
      </w:r>
      <w:r w:rsidRPr="00B74E3C">
        <w:rPr>
          <w:rFonts w:cs="Arial" w:hint="eastAsia"/>
          <w:b w:val="0"/>
          <w:bCs/>
          <w:sz w:val="24"/>
        </w:rPr>
        <w:t>İşletmeci</w:t>
      </w:r>
      <w:r w:rsidRPr="00B74E3C">
        <w:rPr>
          <w:rFonts w:cs="Arial"/>
          <w:b w:val="0"/>
          <w:bCs/>
          <w:sz w:val="24"/>
        </w:rPr>
        <w:t>, Abonelerinin ilk irtibat noktas</w:t>
      </w:r>
      <w:r w:rsidRPr="00B74E3C">
        <w:rPr>
          <w:rFonts w:cs="Arial" w:hint="eastAsia"/>
          <w:b w:val="0"/>
          <w:bCs/>
          <w:sz w:val="24"/>
        </w:rPr>
        <w:t>ı</w:t>
      </w:r>
      <w:r w:rsidRPr="00B74E3C">
        <w:rPr>
          <w:rFonts w:cs="Arial"/>
          <w:b w:val="0"/>
          <w:bCs/>
          <w:sz w:val="24"/>
        </w:rPr>
        <w:t>d</w:t>
      </w:r>
      <w:r w:rsidRPr="00B74E3C">
        <w:rPr>
          <w:rFonts w:cs="Arial" w:hint="eastAsia"/>
          <w:b w:val="0"/>
          <w:bCs/>
          <w:sz w:val="24"/>
        </w:rPr>
        <w:t>ı</w:t>
      </w:r>
      <w:r w:rsidRPr="00B74E3C">
        <w:rPr>
          <w:rFonts w:cs="Arial"/>
          <w:b w:val="0"/>
          <w:bCs/>
          <w:sz w:val="24"/>
        </w:rPr>
        <w:t xml:space="preserve">r. Bu sebeple </w:t>
      </w:r>
      <w:r w:rsidRPr="00B74E3C">
        <w:rPr>
          <w:rFonts w:cs="Arial" w:hint="eastAsia"/>
          <w:b w:val="0"/>
          <w:bCs/>
          <w:sz w:val="24"/>
        </w:rPr>
        <w:t>İşletmeci</w:t>
      </w:r>
      <w:r w:rsidRPr="00B74E3C">
        <w:rPr>
          <w:rFonts w:cs="Arial"/>
          <w:b w:val="0"/>
          <w:bCs/>
          <w:sz w:val="24"/>
        </w:rPr>
        <w:t>, i</w:t>
      </w:r>
      <w:r w:rsidRPr="00B74E3C">
        <w:rPr>
          <w:rFonts w:cs="Arial" w:hint="eastAsia"/>
          <w:b w:val="0"/>
          <w:bCs/>
          <w:sz w:val="24"/>
        </w:rPr>
        <w:t>ş</w:t>
      </w:r>
      <w:r w:rsidRPr="00B74E3C">
        <w:rPr>
          <w:rFonts w:cs="Arial"/>
          <w:b w:val="0"/>
          <w:bCs/>
          <w:sz w:val="24"/>
        </w:rPr>
        <w:t>letmekte oldu</w:t>
      </w:r>
      <w:r w:rsidRPr="00B74E3C">
        <w:rPr>
          <w:rFonts w:cs="Arial" w:hint="eastAsia"/>
          <w:b w:val="0"/>
          <w:bCs/>
          <w:sz w:val="24"/>
        </w:rPr>
        <w:t>ğ</w:t>
      </w:r>
      <w:r w:rsidRPr="00B74E3C">
        <w:rPr>
          <w:rFonts w:cs="Arial"/>
          <w:b w:val="0"/>
          <w:bCs/>
          <w:sz w:val="24"/>
        </w:rPr>
        <w:t>u sahada meydana gelebilecek ve/veya Abonesine ve kendisine ait sistem ve teçhizattan ka</w:t>
      </w:r>
      <w:r w:rsidRPr="0012208F">
        <w:rPr>
          <w:rFonts w:cs="Arial"/>
          <w:b w:val="0"/>
          <w:sz w:val="24"/>
        </w:rPr>
        <w:t>ynaklanan her türlü ar</w:t>
      </w:r>
      <w:r w:rsidRPr="0012208F">
        <w:rPr>
          <w:rFonts w:cs="Arial" w:hint="eastAsia"/>
          <w:b w:val="0"/>
          <w:sz w:val="24"/>
        </w:rPr>
        <w:t>ı</w:t>
      </w:r>
      <w:r w:rsidRPr="0012208F">
        <w:rPr>
          <w:rFonts w:cs="Arial"/>
          <w:b w:val="0"/>
          <w:sz w:val="24"/>
        </w:rPr>
        <w:t>zan</w:t>
      </w:r>
      <w:r w:rsidRPr="0012208F">
        <w:rPr>
          <w:rFonts w:cs="Arial" w:hint="eastAsia"/>
          <w:b w:val="0"/>
          <w:sz w:val="24"/>
        </w:rPr>
        <w:t>ı</w:t>
      </w:r>
      <w:r w:rsidRPr="0012208F">
        <w:rPr>
          <w:rFonts w:cs="Arial"/>
          <w:b w:val="0"/>
          <w:sz w:val="24"/>
        </w:rPr>
        <w:t>n sebebini tespit edip, giderebilme kabiliyetinde olmal</w:t>
      </w:r>
      <w:r w:rsidRPr="0012208F">
        <w:rPr>
          <w:rFonts w:cs="Arial" w:hint="eastAsia"/>
          <w:b w:val="0"/>
          <w:sz w:val="24"/>
        </w:rPr>
        <w:t>ı</w:t>
      </w:r>
      <w:r w:rsidRPr="0012208F">
        <w:rPr>
          <w:rFonts w:cs="Arial"/>
          <w:b w:val="0"/>
          <w:sz w:val="24"/>
        </w:rPr>
        <w:t>d</w:t>
      </w:r>
      <w:r w:rsidRPr="0012208F">
        <w:rPr>
          <w:rFonts w:cs="Arial" w:hint="eastAsia"/>
          <w:b w:val="0"/>
          <w:sz w:val="24"/>
        </w:rPr>
        <w:t>ı</w:t>
      </w:r>
      <w:r w:rsidRPr="0012208F">
        <w:rPr>
          <w:rFonts w:cs="Arial"/>
          <w:b w:val="0"/>
          <w:sz w:val="24"/>
        </w:rPr>
        <w:t>r.</w:t>
      </w:r>
    </w:p>
    <w:p w14:paraId="564DAB95" w14:textId="77777777" w:rsidR="007B60B6" w:rsidRPr="0012208F" w:rsidRDefault="007B60B6" w:rsidP="007B60B6">
      <w:pPr>
        <w:pStyle w:val="KonuBal"/>
        <w:spacing w:line="360" w:lineRule="auto"/>
        <w:jc w:val="both"/>
        <w:rPr>
          <w:rFonts w:cs="Arial"/>
          <w:b w:val="0"/>
          <w:bCs/>
          <w:sz w:val="24"/>
        </w:rPr>
      </w:pPr>
    </w:p>
    <w:p w14:paraId="7CBC5C06" w14:textId="7752DE65" w:rsidR="007B60B6" w:rsidRPr="0012208F" w:rsidRDefault="007B60B6" w:rsidP="00FF6372">
      <w:pPr>
        <w:pStyle w:val="KonuBal"/>
        <w:tabs>
          <w:tab w:val="left" w:pos="709"/>
          <w:tab w:val="num" w:pos="851"/>
        </w:tabs>
        <w:spacing w:line="360" w:lineRule="auto"/>
        <w:jc w:val="both"/>
        <w:rPr>
          <w:rFonts w:cs="Arial"/>
          <w:b w:val="0"/>
          <w:bCs/>
          <w:sz w:val="24"/>
        </w:rPr>
      </w:pPr>
      <w:del w:id="1896" w:author="Yazar">
        <w:r w:rsidRPr="0012208F" w:rsidDel="008D632B">
          <w:rPr>
            <w:rFonts w:cs="Arial"/>
            <w:sz w:val="24"/>
          </w:rPr>
          <w:delText>4</w:delText>
        </w:r>
      </w:del>
      <w:ins w:id="1897" w:author="Yazar">
        <w:r w:rsidR="008D632B">
          <w:rPr>
            <w:rFonts w:cs="Arial"/>
            <w:sz w:val="24"/>
          </w:rPr>
          <w:t>3</w:t>
        </w:r>
      </w:ins>
      <w:r w:rsidRPr="0012208F">
        <w:rPr>
          <w:rFonts w:cs="Arial"/>
          <w:sz w:val="24"/>
        </w:rPr>
        <w:t>.5.3.</w:t>
      </w:r>
      <w:r w:rsidRPr="0012208F">
        <w:rPr>
          <w:rFonts w:cs="Arial"/>
          <w:b w:val="0"/>
          <w:sz w:val="24"/>
        </w:rPr>
        <w:tab/>
      </w:r>
      <w:r w:rsidRPr="00B74E3C">
        <w:rPr>
          <w:rFonts w:cs="Arial"/>
          <w:b w:val="0"/>
          <w:bCs/>
          <w:sz w:val="24"/>
        </w:rPr>
        <w:t>Ar</w:t>
      </w:r>
      <w:r w:rsidRPr="00B74E3C">
        <w:rPr>
          <w:rFonts w:cs="Arial" w:hint="eastAsia"/>
          <w:b w:val="0"/>
          <w:bCs/>
          <w:sz w:val="24"/>
        </w:rPr>
        <w:t>ı</w:t>
      </w:r>
      <w:r w:rsidRPr="00B74E3C">
        <w:rPr>
          <w:rFonts w:cs="Arial"/>
          <w:b w:val="0"/>
          <w:bCs/>
          <w:sz w:val="24"/>
        </w:rPr>
        <w:t xml:space="preserve">za bildirimleri, Türk Telekom’a sadece </w:t>
      </w:r>
      <w:r w:rsidRPr="00B74E3C">
        <w:rPr>
          <w:rFonts w:cs="Arial" w:hint="eastAsia"/>
          <w:b w:val="0"/>
          <w:bCs/>
          <w:sz w:val="24"/>
        </w:rPr>
        <w:t>İşletmeci</w:t>
      </w:r>
      <w:r w:rsidRPr="00B74E3C">
        <w:rPr>
          <w:rFonts w:cs="Arial"/>
          <w:b w:val="0"/>
          <w:bCs/>
          <w:sz w:val="24"/>
        </w:rPr>
        <w:t xml:space="preserve"> taraf</w:t>
      </w:r>
      <w:r w:rsidRPr="00B74E3C">
        <w:rPr>
          <w:rFonts w:cs="Arial" w:hint="eastAsia"/>
          <w:b w:val="0"/>
          <w:bCs/>
          <w:sz w:val="24"/>
        </w:rPr>
        <w:t>ı</w:t>
      </w:r>
      <w:r w:rsidRPr="00B74E3C">
        <w:rPr>
          <w:rFonts w:cs="Arial"/>
          <w:b w:val="0"/>
          <w:bCs/>
          <w:sz w:val="24"/>
        </w:rPr>
        <w:t xml:space="preserve">ndan bildirilecek olup, </w:t>
      </w:r>
      <w:r w:rsidRPr="00B74E3C">
        <w:rPr>
          <w:rFonts w:cs="Arial" w:hint="eastAsia"/>
          <w:b w:val="0"/>
          <w:bCs/>
          <w:sz w:val="24"/>
        </w:rPr>
        <w:t>İşletmeci</w:t>
      </w:r>
      <w:r w:rsidRPr="00B74E3C">
        <w:rPr>
          <w:rFonts w:cs="Arial"/>
          <w:b w:val="0"/>
          <w:bCs/>
          <w:sz w:val="24"/>
        </w:rPr>
        <w:t xml:space="preserve"> Abonelerinin, Türk Telekom’a direkt olarak bildirdi</w:t>
      </w:r>
      <w:r w:rsidRPr="00B74E3C">
        <w:rPr>
          <w:rFonts w:cs="Arial" w:hint="eastAsia"/>
          <w:b w:val="0"/>
          <w:bCs/>
          <w:sz w:val="24"/>
        </w:rPr>
        <w:t>ğ</w:t>
      </w:r>
      <w:r w:rsidRPr="00B74E3C">
        <w:rPr>
          <w:rFonts w:cs="Arial"/>
          <w:b w:val="0"/>
          <w:bCs/>
          <w:sz w:val="24"/>
        </w:rPr>
        <w:t>i ar</w:t>
      </w:r>
      <w:r w:rsidRPr="00B74E3C">
        <w:rPr>
          <w:rFonts w:cs="Arial" w:hint="eastAsia"/>
          <w:b w:val="0"/>
          <w:bCs/>
          <w:sz w:val="24"/>
        </w:rPr>
        <w:t>ı</w:t>
      </w:r>
      <w:r w:rsidRPr="00B74E3C">
        <w:rPr>
          <w:rFonts w:cs="Arial"/>
          <w:b w:val="0"/>
          <w:bCs/>
          <w:sz w:val="24"/>
        </w:rPr>
        <w:t>zalar Türk Telekom taraf</w:t>
      </w:r>
      <w:r w:rsidRPr="00B74E3C">
        <w:rPr>
          <w:rFonts w:cs="Arial" w:hint="eastAsia"/>
          <w:b w:val="0"/>
          <w:bCs/>
          <w:sz w:val="24"/>
        </w:rPr>
        <w:t>ı</w:t>
      </w:r>
      <w:r w:rsidRPr="00B74E3C">
        <w:rPr>
          <w:rFonts w:cs="Arial"/>
          <w:b w:val="0"/>
          <w:bCs/>
          <w:sz w:val="24"/>
        </w:rPr>
        <w:t>ndan dikkate al</w:t>
      </w:r>
      <w:r w:rsidRPr="00B74E3C">
        <w:rPr>
          <w:rFonts w:cs="Arial" w:hint="eastAsia"/>
          <w:b w:val="0"/>
          <w:bCs/>
          <w:sz w:val="24"/>
        </w:rPr>
        <w:t>ı</w:t>
      </w:r>
      <w:r w:rsidRPr="00B74E3C">
        <w:rPr>
          <w:rFonts w:cs="Arial"/>
          <w:b w:val="0"/>
          <w:bCs/>
          <w:sz w:val="24"/>
        </w:rPr>
        <w:t>nmayacakt</w:t>
      </w:r>
      <w:r w:rsidRPr="00B74E3C">
        <w:rPr>
          <w:rFonts w:cs="Arial" w:hint="eastAsia"/>
          <w:b w:val="0"/>
          <w:bCs/>
          <w:sz w:val="24"/>
        </w:rPr>
        <w:t>ı</w:t>
      </w:r>
      <w:r w:rsidRPr="00B74E3C">
        <w:rPr>
          <w:rFonts w:cs="Arial"/>
          <w:b w:val="0"/>
          <w:bCs/>
          <w:sz w:val="24"/>
        </w:rPr>
        <w:t xml:space="preserve">r. Yerel Ağa Ayrıştırılmış Paylaşımlı Erişim </w:t>
      </w:r>
      <w:del w:id="1898" w:author="Yazar">
        <w:r w:rsidRPr="00B74E3C" w:rsidDel="001A08B9">
          <w:rPr>
            <w:rFonts w:cs="Arial"/>
            <w:b w:val="0"/>
            <w:bCs/>
            <w:sz w:val="24"/>
          </w:rPr>
          <w:delText xml:space="preserve"> h</w:delText>
        </w:r>
      </w:del>
      <w:ins w:id="1899" w:author="Yazar">
        <w:r w:rsidR="001A08B9">
          <w:rPr>
            <w:rFonts w:cs="Arial"/>
            <w:b w:val="0"/>
            <w:bCs/>
            <w:sz w:val="24"/>
          </w:rPr>
          <w:t>H</w:t>
        </w:r>
      </w:ins>
      <w:r w:rsidRPr="00B74E3C">
        <w:rPr>
          <w:rFonts w:cs="Arial"/>
          <w:b w:val="0"/>
          <w:bCs/>
          <w:sz w:val="24"/>
        </w:rPr>
        <w:t>izmetinde ise, PSTN ar</w:t>
      </w:r>
      <w:r w:rsidRPr="00B74E3C">
        <w:rPr>
          <w:rFonts w:cs="Arial" w:hint="eastAsia"/>
          <w:b w:val="0"/>
          <w:bCs/>
          <w:sz w:val="24"/>
        </w:rPr>
        <w:t>ı</w:t>
      </w:r>
      <w:r w:rsidRPr="00B74E3C">
        <w:rPr>
          <w:rFonts w:cs="Arial"/>
          <w:b w:val="0"/>
          <w:bCs/>
          <w:sz w:val="24"/>
        </w:rPr>
        <w:t>zalar</w:t>
      </w:r>
      <w:r w:rsidRPr="00B74E3C">
        <w:rPr>
          <w:rFonts w:cs="Arial" w:hint="eastAsia"/>
          <w:b w:val="0"/>
          <w:bCs/>
          <w:sz w:val="24"/>
        </w:rPr>
        <w:t>ı</w:t>
      </w:r>
      <w:r w:rsidRPr="00B74E3C">
        <w:rPr>
          <w:rFonts w:cs="Arial"/>
          <w:b w:val="0"/>
          <w:bCs/>
          <w:sz w:val="24"/>
        </w:rPr>
        <w:t xml:space="preserve"> i</w:t>
      </w:r>
      <w:r w:rsidRPr="0012208F">
        <w:rPr>
          <w:rFonts w:cs="Arial" w:hint="eastAsia"/>
          <w:b w:val="0"/>
          <w:bCs/>
          <w:sz w:val="24"/>
        </w:rPr>
        <w:t>ş</w:t>
      </w:r>
      <w:r w:rsidRPr="0012208F">
        <w:rPr>
          <w:rFonts w:cs="Arial"/>
          <w:b w:val="0"/>
          <w:bCs/>
          <w:sz w:val="24"/>
        </w:rPr>
        <w:t>bu Hizmet Seviyesi Taahhüdü</w:t>
      </w:r>
      <w:r w:rsidRPr="00B74E3C">
        <w:rPr>
          <w:rFonts w:cs="Arial"/>
          <w:b w:val="0"/>
          <w:bCs/>
          <w:sz w:val="24"/>
        </w:rPr>
        <w:t xml:space="preserve"> kapsam</w:t>
      </w:r>
      <w:r w:rsidRPr="00B74E3C">
        <w:rPr>
          <w:rFonts w:cs="Arial" w:hint="eastAsia"/>
          <w:b w:val="0"/>
          <w:bCs/>
          <w:sz w:val="24"/>
        </w:rPr>
        <w:t>ı</w:t>
      </w:r>
      <w:r w:rsidRPr="00B74E3C">
        <w:rPr>
          <w:rFonts w:cs="Arial"/>
          <w:b w:val="0"/>
          <w:bCs/>
          <w:sz w:val="24"/>
        </w:rPr>
        <w:t>nda de</w:t>
      </w:r>
      <w:r w:rsidRPr="00B74E3C">
        <w:rPr>
          <w:rFonts w:cs="Arial" w:hint="eastAsia"/>
          <w:b w:val="0"/>
          <w:bCs/>
          <w:sz w:val="24"/>
        </w:rPr>
        <w:t>ğ</w:t>
      </w:r>
      <w:r w:rsidRPr="00B74E3C">
        <w:rPr>
          <w:rFonts w:cs="Arial"/>
          <w:b w:val="0"/>
          <w:bCs/>
          <w:sz w:val="24"/>
        </w:rPr>
        <w:t>erlendirilmeyecek ve mevcut Türk Telekom ar</w:t>
      </w:r>
      <w:r w:rsidRPr="00B74E3C">
        <w:rPr>
          <w:rFonts w:cs="Arial" w:hint="eastAsia"/>
          <w:b w:val="0"/>
          <w:bCs/>
          <w:sz w:val="24"/>
        </w:rPr>
        <w:t>ı</w:t>
      </w:r>
      <w:r w:rsidRPr="00B74E3C">
        <w:rPr>
          <w:rFonts w:cs="Arial"/>
          <w:b w:val="0"/>
          <w:bCs/>
          <w:sz w:val="24"/>
        </w:rPr>
        <w:t>za prosedürü geçerlili</w:t>
      </w:r>
      <w:r w:rsidRPr="00B74E3C">
        <w:rPr>
          <w:rFonts w:cs="Arial" w:hint="eastAsia"/>
          <w:b w:val="0"/>
          <w:bCs/>
          <w:sz w:val="24"/>
        </w:rPr>
        <w:t>ğ</w:t>
      </w:r>
      <w:r w:rsidRPr="00B74E3C">
        <w:rPr>
          <w:rFonts w:cs="Arial"/>
          <w:b w:val="0"/>
          <w:bCs/>
          <w:sz w:val="24"/>
        </w:rPr>
        <w:t>ini koruyacakt</w:t>
      </w:r>
      <w:r w:rsidRPr="00B74E3C">
        <w:rPr>
          <w:rFonts w:cs="Arial" w:hint="eastAsia"/>
          <w:b w:val="0"/>
          <w:bCs/>
          <w:sz w:val="24"/>
        </w:rPr>
        <w:t>ı</w:t>
      </w:r>
      <w:r w:rsidRPr="00B74E3C">
        <w:rPr>
          <w:rFonts w:cs="Arial"/>
          <w:b w:val="0"/>
          <w:bCs/>
          <w:sz w:val="24"/>
        </w:rPr>
        <w:t>r.</w:t>
      </w:r>
      <w:r w:rsidRPr="0012208F">
        <w:rPr>
          <w:rFonts w:cs="Arial"/>
          <w:b w:val="0"/>
          <w:color w:val="E36C0A"/>
          <w:sz w:val="24"/>
        </w:rPr>
        <w:t xml:space="preserve"> </w:t>
      </w:r>
    </w:p>
    <w:p w14:paraId="61235DC5" w14:textId="77777777" w:rsidR="007B60B6" w:rsidRPr="0012208F" w:rsidRDefault="007B60B6" w:rsidP="00F11E2B">
      <w:pPr>
        <w:pStyle w:val="KonuBal"/>
        <w:tabs>
          <w:tab w:val="left" w:pos="709"/>
        </w:tabs>
        <w:spacing w:line="360" w:lineRule="auto"/>
        <w:jc w:val="both"/>
        <w:rPr>
          <w:rFonts w:cs="Arial"/>
          <w:b w:val="0"/>
          <w:bCs/>
          <w:sz w:val="24"/>
        </w:rPr>
      </w:pPr>
    </w:p>
    <w:p w14:paraId="24D137B1" w14:textId="7ACAF0A7" w:rsidR="007B60B6" w:rsidRPr="00F50784" w:rsidRDefault="007B60B6" w:rsidP="00FF6372">
      <w:pPr>
        <w:pStyle w:val="KonuBal"/>
        <w:tabs>
          <w:tab w:val="left" w:pos="709"/>
          <w:tab w:val="num" w:pos="851"/>
        </w:tabs>
        <w:spacing w:line="360" w:lineRule="auto"/>
        <w:jc w:val="both"/>
        <w:rPr>
          <w:rFonts w:cs="Arial"/>
          <w:b w:val="0"/>
          <w:sz w:val="24"/>
        </w:rPr>
      </w:pPr>
      <w:del w:id="1900" w:author="Yazar">
        <w:r w:rsidRPr="0012208F" w:rsidDel="008D632B">
          <w:rPr>
            <w:rFonts w:cs="Arial"/>
            <w:bCs/>
            <w:sz w:val="24"/>
          </w:rPr>
          <w:delText>4</w:delText>
        </w:r>
      </w:del>
      <w:ins w:id="1901" w:author="Yazar">
        <w:r w:rsidR="008D632B">
          <w:rPr>
            <w:rFonts w:cs="Arial"/>
            <w:bCs/>
            <w:sz w:val="24"/>
          </w:rPr>
          <w:t>3</w:t>
        </w:r>
      </w:ins>
      <w:r w:rsidRPr="0012208F">
        <w:rPr>
          <w:rFonts w:cs="Arial"/>
          <w:bCs/>
          <w:sz w:val="24"/>
        </w:rPr>
        <w:t>.5.4.</w:t>
      </w:r>
      <w:r w:rsidRPr="0012208F">
        <w:rPr>
          <w:rFonts w:cs="Arial"/>
          <w:bCs/>
          <w:sz w:val="24"/>
        </w:rPr>
        <w:tab/>
      </w:r>
      <w:r w:rsidRPr="00B74E3C">
        <w:rPr>
          <w:rFonts w:cs="Arial"/>
          <w:b w:val="0"/>
          <w:bCs/>
          <w:sz w:val="24"/>
        </w:rPr>
        <w:t>İşletmeci arıza bildirimini, arızanın işletmekte olduğu sahada ve kendisine ait sistem ve teçhizattan kaynaklanmadığını gösterir test sonuçları</w:t>
      </w:r>
      <w:ins w:id="1902" w:author="Yazar">
        <w:r w:rsidR="00EA09F2">
          <w:rPr>
            <w:rFonts w:cs="Arial"/>
            <w:b w:val="0"/>
            <w:bCs/>
            <w:sz w:val="24"/>
          </w:rPr>
          <w:t xml:space="preserve"> (A-T, B-T, A-B izolasyon direnci)</w:t>
        </w:r>
      </w:ins>
      <w:r w:rsidRPr="00B74E3C">
        <w:rPr>
          <w:rFonts w:cs="Arial"/>
          <w:b w:val="0"/>
          <w:bCs/>
          <w:sz w:val="24"/>
        </w:rPr>
        <w:t xml:space="preserve"> ile birlikte e</w:t>
      </w:r>
      <w:bookmarkStart w:id="1903" w:name="OLE_LINK37"/>
      <w:bookmarkStart w:id="1904" w:name="OLE_LINK38"/>
      <w:r w:rsidRPr="00B74E3C">
        <w:rPr>
          <w:rFonts w:cs="Arial"/>
          <w:b w:val="0"/>
          <w:bCs/>
          <w:sz w:val="24"/>
        </w:rPr>
        <w:t>-YAPA Otomasyon Programı</w:t>
      </w:r>
      <w:bookmarkEnd w:id="1903"/>
      <w:bookmarkEnd w:id="1904"/>
      <w:r w:rsidRPr="00B74E3C">
        <w:rPr>
          <w:rFonts w:cs="Arial"/>
          <w:b w:val="0"/>
          <w:bCs/>
          <w:sz w:val="24"/>
        </w:rPr>
        <w:t xml:space="preserve"> üzerinden Türk Telekom’a ilet</w:t>
      </w:r>
      <w:del w:id="1905" w:author="Yazar">
        <w:r w:rsidRPr="00B74E3C" w:rsidDel="00E0216C">
          <w:rPr>
            <w:rFonts w:cs="Arial"/>
            <w:b w:val="0"/>
            <w:bCs/>
            <w:sz w:val="24"/>
          </w:rPr>
          <w:delText>ir</w:delText>
        </w:r>
      </w:del>
      <w:ins w:id="1906" w:author="Yazar">
        <w:r w:rsidR="00E0216C">
          <w:rPr>
            <w:rFonts w:cs="Arial"/>
            <w:b w:val="0"/>
            <w:bCs/>
            <w:sz w:val="24"/>
          </w:rPr>
          <w:t>ecektir</w:t>
        </w:r>
      </w:ins>
      <w:r w:rsidRPr="00B74E3C">
        <w:rPr>
          <w:rFonts w:cs="Arial"/>
          <w:b w:val="0"/>
          <w:bCs/>
          <w:sz w:val="24"/>
        </w:rPr>
        <w:t>.</w:t>
      </w:r>
      <w:ins w:id="1907" w:author="Yazar">
        <w:r w:rsidR="00EA09F2">
          <w:rPr>
            <w:rFonts w:cs="Arial"/>
            <w:b w:val="0"/>
            <w:bCs/>
            <w:sz w:val="24"/>
          </w:rPr>
          <w:t xml:space="preserve"> </w:t>
        </w:r>
        <w:r w:rsidR="00EA09F2" w:rsidRPr="00D470D6">
          <w:rPr>
            <w:rFonts w:cs="Arial"/>
            <w:b w:val="0"/>
            <w:bCs/>
            <w:sz w:val="24"/>
          </w:rPr>
          <w:t>İşletmecinin arıza bildirimine ilişkin olarak herhangi bir test sonucu bildirmemesi durumunda arıza kaydı oluşturulmayacaktır.</w:t>
        </w:r>
        <w:r w:rsidR="001037EE" w:rsidRPr="001037EE">
          <w:rPr>
            <w:rFonts w:cs="Arial"/>
            <w:b w:val="0"/>
            <w:bCs/>
            <w:sz w:val="24"/>
          </w:rPr>
          <w:t xml:space="preserve"> İşletmeci ön test yaptığını gösteren kayıt ve loğları kendi veri tabanında tutar, gerekmesi durumunda T</w:t>
        </w:r>
        <w:r w:rsidR="001037EE">
          <w:rPr>
            <w:rFonts w:cs="Arial"/>
            <w:b w:val="0"/>
            <w:bCs/>
            <w:sz w:val="24"/>
          </w:rPr>
          <w:t>ü</w:t>
        </w:r>
        <w:r w:rsidR="001037EE" w:rsidRPr="001037EE">
          <w:rPr>
            <w:rFonts w:cs="Arial"/>
            <w:b w:val="0"/>
            <w:bCs/>
            <w:sz w:val="24"/>
          </w:rPr>
          <w:t>rk Telekom’a ve/veya BTK’ya sunacaktır.</w:t>
        </w:r>
      </w:ins>
    </w:p>
    <w:p w14:paraId="35C8FEED" w14:textId="77777777" w:rsidR="001037EE" w:rsidRPr="0012208F" w:rsidRDefault="001037EE" w:rsidP="007B60B6">
      <w:pPr>
        <w:pStyle w:val="KonuBal"/>
        <w:spacing w:line="360" w:lineRule="auto"/>
        <w:jc w:val="both"/>
        <w:rPr>
          <w:rFonts w:cs="Arial"/>
          <w:b w:val="0"/>
          <w:bCs/>
          <w:sz w:val="24"/>
        </w:rPr>
      </w:pPr>
    </w:p>
    <w:p w14:paraId="47B6AA7E" w14:textId="38935F65" w:rsidR="00292853" w:rsidRDefault="007B60B6" w:rsidP="00F44B93">
      <w:pPr>
        <w:pStyle w:val="KonuBal"/>
        <w:tabs>
          <w:tab w:val="left" w:pos="709"/>
          <w:tab w:val="left" w:pos="851"/>
        </w:tabs>
        <w:spacing w:line="360" w:lineRule="auto"/>
        <w:jc w:val="both"/>
        <w:rPr>
          <w:ins w:id="1908" w:author="Yazar"/>
          <w:rFonts w:cs="Arial"/>
          <w:b w:val="0"/>
          <w:bCs/>
          <w:sz w:val="24"/>
        </w:rPr>
      </w:pPr>
      <w:del w:id="1909" w:author="Yazar">
        <w:r w:rsidRPr="0012208F" w:rsidDel="00EA09F2">
          <w:rPr>
            <w:rFonts w:cs="Arial"/>
            <w:bCs/>
            <w:sz w:val="24"/>
          </w:rPr>
          <w:delText>4</w:delText>
        </w:r>
      </w:del>
      <w:ins w:id="1910" w:author="Yazar">
        <w:r w:rsidR="00EA09F2">
          <w:rPr>
            <w:rFonts w:cs="Arial"/>
            <w:bCs/>
            <w:sz w:val="24"/>
          </w:rPr>
          <w:t>3</w:t>
        </w:r>
      </w:ins>
      <w:r w:rsidRPr="0012208F">
        <w:rPr>
          <w:rFonts w:cs="Arial"/>
          <w:bCs/>
          <w:sz w:val="24"/>
        </w:rPr>
        <w:t>.5.5.</w:t>
      </w:r>
      <w:r w:rsidRPr="0012208F">
        <w:rPr>
          <w:rFonts w:cs="Arial"/>
          <w:bCs/>
          <w:sz w:val="24"/>
        </w:rPr>
        <w:tab/>
      </w:r>
      <w:r w:rsidRPr="00B74E3C">
        <w:rPr>
          <w:rFonts w:cs="Arial"/>
          <w:b w:val="0"/>
          <w:bCs/>
          <w:sz w:val="24"/>
        </w:rPr>
        <w:t xml:space="preserve">İşletmeci tarafından ilk muayenesi yapılıp Türk Telekom’a bildirilen ve Türk Telekom şebekesinden kaynaklanan her arıza </w:t>
      </w:r>
      <w:del w:id="1911" w:author="Yazar">
        <w:r w:rsidRPr="00B74E3C" w:rsidDel="00292853">
          <w:rPr>
            <w:rFonts w:cs="Arial"/>
            <w:b w:val="0"/>
            <w:bCs/>
            <w:sz w:val="24"/>
          </w:rPr>
          <w:delText>18</w:delText>
        </w:r>
      </w:del>
      <w:ins w:id="1912" w:author="Yazar">
        <w:r w:rsidR="00292853">
          <w:rPr>
            <w:rFonts w:cs="Arial"/>
            <w:b w:val="0"/>
            <w:bCs/>
            <w:sz w:val="24"/>
          </w:rPr>
          <w:t xml:space="preserve"> 48</w:t>
        </w:r>
      </w:ins>
      <w:r w:rsidRPr="00B74E3C">
        <w:rPr>
          <w:rFonts w:cs="Arial"/>
          <w:b w:val="0"/>
          <w:bCs/>
          <w:sz w:val="24"/>
        </w:rPr>
        <w:t xml:space="preserve"> (</w:t>
      </w:r>
      <w:del w:id="1913" w:author="Yazar">
        <w:r w:rsidRPr="00B74E3C" w:rsidDel="00292853">
          <w:rPr>
            <w:rFonts w:cs="Arial"/>
            <w:b w:val="0"/>
            <w:bCs/>
            <w:sz w:val="24"/>
          </w:rPr>
          <w:delText>on sekiz</w:delText>
        </w:r>
      </w:del>
      <w:ins w:id="1914" w:author="Yazar">
        <w:r w:rsidR="00292853">
          <w:rPr>
            <w:rFonts w:cs="Arial"/>
            <w:b w:val="0"/>
            <w:bCs/>
            <w:sz w:val="24"/>
          </w:rPr>
          <w:t xml:space="preserve"> kırksekiz</w:t>
        </w:r>
      </w:ins>
      <w:r w:rsidRPr="00B74E3C">
        <w:rPr>
          <w:rFonts w:cs="Arial"/>
          <w:b w:val="0"/>
          <w:bCs/>
          <w:sz w:val="24"/>
        </w:rPr>
        <w:t>) saat içerisinde gideril</w:t>
      </w:r>
      <w:del w:id="1915" w:author="Yazar">
        <w:r w:rsidRPr="00B74E3C" w:rsidDel="00292853">
          <w:rPr>
            <w:rFonts w:cs="Arial"/>
            <w:b w:val="0"/>
            <w:bCs/>
            <w:sz w:val="24"/>
          </w:rPr>
          <w:delText>ir</w:delText>
        </w:r>
      </w:del>
      <w:ins w:id="1916" w:author="Yazar">
        <w:r w:rsidR="00292853">
          <w:rPr>
            <w:rFonts w:cs="Arial"/>
            <w:b w:val="0"/>
            <w:bCs/>
            <w:sz w:val="24"/>
          </w:rPr>
          <w:t>ecek ve arıza kaydı kapatılacaktır</w:t>
        </w:r>
      </w:ins>
      <w:r w:rsidRPr="00B74E3C">
        <w:rPr>
          <w:rFonts w:cs="Arial"/>
          <w:b w:val="0"/>
          <w:bCs/>
          <w:sz w:val="24"/>
        </w:rPr>
        <w:t xml:space="preserve">. </w:t>
      </w:r>
      <w:del w:id="1917" w:author="Yazar">
        <w:r w:rsidRPr="00B74E3C" w:rsidDel="00292853">
          <w:rPr>
            <w:rFonts w:cs="Arial"/>
            <w:b w:val="0"/>
            <w:bCs/>
            <w:sz w:val="24"/>
          </w:rPr>
          <w:delText>18</w:delText>
        </w:r>
      </w:del>
      <w:ins w:id="1918" w:author="Yazar">
        <w:r w:rsidR="00292853">
          <w:rPr>
            <w:rFonts w:cs="Arial"/>
            <w:b w:val="0"/>
            <w:bCs/>
            <w:sz w:val="24"/>
          </w:rPr>
          <w:t xml:space="preserve"> 48</w:t>
        </w:r>
      </w:ins>
      <w:r w:rsidRPr="00B74E3C">
        <w:rPr>
          <w:rFonts w:cs="Arial"/>
          <w:b w:val="0"/>
          <w:bCs/>
          <w:sz w:val="24"/>
        </w:rPr>
        <w:t xml:space="preserve"> (</w:t>
      </w:r>
      <w:del w:id="1919" w:author="Yazar">
        <w:r w:rsidRPr="00B74E3C" w:rsidDel="00292853">
          <w:rPr>
            <w:rFonts w:cs="Arial"/>
            <w:b w:val="0"/>
            <w:bCs/>
            <w:sz w:val="24"/>
          </w:rPr>
          <w:delText>on sekiz</w:delText>
        </w:r>
      </w:del>
      <w:ins w:id="1920" w:author="Yazar">
        <w:r w:rsidR="00292853">
          <w:rPr>
            <w:rFonts w:cs="Arial"/>
            <w:b w:val="0"/>
            <w:bCs/>
            <w:sz w:val="24"/>
          </w:rPr>
          <w:t>kırksekiz</w:t>
        </w:r>
      </w:ins>
      <w:r w:rsidRPr="00B74E3C">
        <w:rPr>
          <w:rFonts w:cs="Arial"/>
          <w:b w:val="0"/>
          <w:bCs/>
          <w:sz w:val="24"/>
        </w:rPr>
        <w:t xml:space="preserve">) saat içerisinde giderilemeyen her arıza için giderilemeyen ve </w:t>
      </w:r>
      <w:del w:id="1921" w:author="Yazar">
        <w:r w:rsidRPr="00B74E3C" w:rsidDel="00292853">
          <w:rPr>
            <w:rFonts w:cs="Arial"/>
            <w:b w:val="0"/>
            <w:bCs/>
            <w:sz w:val="24"/>
          </w:rPr>
          <w:delText>18</w:delText>
        </w:r>
      </w:del>
      <w:ins w:id="1922" w:author="Yazar">
        <w:r w:rsidR="00292853">
          <w:rPr>
            <w:rFonts w:cs="Arial"/>
            <w:b w:val="0"/>
            <w:bCs/>
            <w:sz w:val="24"/>
          </w:rPr>
          <w:t>48</w:t>
        </w:r>
      </w:ins>
      <w:r w:rsidRPr="00B74E3C">
        <w:rPr>
          <w:rFonts w:cs="Arial"/>
          <w:b w:val="0"/>
          <w:bCs/>
          <w:sz w:val="24"/>
        </w:rPr>
        <w:t xml:space="preserve"> (</w:t>
      </w:r>
      <w:del w:id="1923" w:author="Yazar">
        <w:r w:rsidRPr="00B74E3C" w:rsidDel="00292853">
          <w:rPr>
            <w:rFonts w:cs="Arial"/>
            <w:b w:val="0"/>
            <w:bCs/>
            <w:sz w:val="24"/>
          </w:rPr>
          <w:delText>on sekiz</w:delText>
        </w:r>
      </w:del>
      <w:ins w:id="1924" w:author="Yazar">
        <w:r w:rsidR="00292853">
          <w:rPr>
            <w:rFonts w:cs="Arial"/>
            <w:b w:val="0"/>
            <w:bCs/>
            <w:sz w:val="24"/>
          </w:rPr>
          <w:t>kırksekiz</w:t>
        </w:r>
      </w:ins>
      <w:r w:rsidRPr="00B74E3C">
        <w:rPr>
          <w:rFonts w:cs="Arial"/>
          <w:b w:val="0"/>
          <w:bCs/>
          <w:sz w:val="24"/>
        </w:rPr>
        <w:t xml:space="preserve">) saati aşan her </w:t>
      </w:r>
      <w:ins w:id="1925" w:author="Yazar">
        <w:r w:rsidR="00292853">
          <w:rPr>
            <w:rFonts w:cs="Arial"/>
            <w:b w:val="0"/>
            <w:bCs/>
            <w:sz w:val="24"/>
          </w:rPr>
          <w:t xml:space="preserve">1 (bir) </w:t>
        </w:r>
      </w:ins>
      <w:r w:rsidRPr="00B74E3C">
        <w:rPr>
          <w:rFonts w:cs="Arial"/>
          <w:b w:val="0"/>
          <w:bCs/>
          <w:sz w:val="24"/>
        </w:rPr>
        <w:t>tam saat</w:t>
      </w:r>
      <w:ins w:id="1926" w:author="Yazar">
        <w:r w:rsidR="00292853">
          <w:rPr>
            <w:rFonts w:cs="Arial"/>
            <w:b w:val="0"/>
            <w:bCs/>
            <w:sz w:val="24"/>
          </w:rPr>
          <w:t xml:space="preserve"> </w:t>
        </w:r>
        <w:r w:rsidR="00292853" w:rsidRPr="00292853">
          <w:rPr>
            <w:rFonts w:cs="Arial"/>
            <w:b w:val="0"/>
            <w:sz w:val="24"/>
          </w:rPr>
          <w:t>için, aylık kullanım ücretinin 1 (bir) saatlik kısmına denk gelen ücretlerden oluşan toplam tutar, Nisan, Temmuz, Ekim ve Ocak aylarında olmak üzere yılda 4 (dört) kez toplu olarak Türk Telekom tarafından İşletmeciye e-YAPA Otomasyon Sistemi üzerinden veya listeleme yöntemi ile bildirilecektir. İşletmeci söz konusu bildirimlerin akabinde Nisan, Temmuz, Ekim ve Ocak aylarında olmak üzere yılda 4 (dört) kez bir önceki çeyrek dönemin toplam tutarına ilişkin olarak 7 (yedi) gün içerisinde düzenleyeceği faturayı Türk Telekom’a teslim edecektir.</w:t>
        </w:r>
        <w:r w:rsidR="00292853" w:rsidRPr="00292853">
          <w:rPr>
            <w:rFonts w:cs="Arial"/>
            <w:b w:val="0"/>
          </w:rPr>
          <w:t xml:space="preserve"> </w:t>
        </w:r>
        <w:r w:rsidR="00292853" w:rsidRPr="00292853">
          <w:rPr>
            <w:rFonts w:cs="Arial"/>
            <w:b w:val="0"/>
            <w:sz w:val="24"/>
          </w:rPr>
          <w:t xml:space="preserve"> Türk Telekom, İşletmecinin düzenlediği faturadaki bedeli takip eden fatura döneminde, İşletmeci için düzenleyeceği Elektronik Haberleşme Hizmetlerine ait faturaların bedeline mahsuben ödemeyi gerçekleştirecektir. İşletmeci tarafından fatura edilen tutarın Türk Telekom tarafından mahsup işleminin yapılacağı aydaki faturaların tutarını aşması durumunda, kalan kısım İşletmeciye defaten ödenecektir. Arızaya ilişkin HST geri ödemesine esas tutar aylık kullanım ücretini geçemez.</w:t>
        </w:r>
      </w:ins>
      <w:r w:rsidRPr="00B74E3C">
        <w:rPr>
          <w:rFonts w:cs="Arial"/>
          <w:b w:val="0"/>
          <w:bCs/>
          <w:sz w:val="24"/>
        </w:rPr>
        <w:t xml:space="preserve"> </w:t>
      </w:r>
    </w:p>
    <w:p w14:paraId="3696703A" w14:textId="60582152" w:rsidR="007B60B6" w:rsidRPr="00501205" w:rsidDel="00635EAE" w:rsidRDefault="007B60B6" w:rsidP="007B60B6">
      <w:pPr>
        <w:pStyle w:val="KonuBal"/>
        <w:tabs>
          <w:tab w:val="left" w:pos="1134"/>
        </w:tabs>
        <w:spacing w:line="360" w:lineRule="auto"/>
        <w:jc w:val="both"/>
        <w:rPr>
          <w:del w:id="1927" w:author="Yazar"/>
          <w:rFonts w:cs="Arial"/>
          <w:b w:val="0"/>
          <w:sz w:val="24"/>
        </w:rPr>
      </w:pPr>
      <w:del w:id="1928" w:author="Yazar">
        <w:r w:rsidRPr="00B74E3C" w:rsidDel="00292853">
          <w:rPr>
            <w:rFonts w:cs="Arial"/>
            <w:b w:val="0"/>
            <w:bCs/>
            <w:sz w:val="24"/>
          </w:rPr>
          <w:delText>başına, İşletmeciye aylık devre kullanım ücretinden 3 (üç) saatlik ücretsiz kullanım hakkı tanınır. Bu şekilde tanınan ücretsiz kullanım hakkı aylık kullanım ücretinin 3 (üç) katını geçemez.</w:delText>
        </w:r>
      </w:del>
    </w:p>
    <w:p w14:paraId="445C2EFF" w14:textId="77777777" w:rsidR="007B60B6" w:rsidRPr="0012208F" w:rsidRDefault="007B60B6" w:rsidP="00697725">
      <w:pPr>
        <w:pStyle w:val="KonuBal"/>
        <w:tabs>
          <w:tab w:val="left" w:pos="1134"/>
        </w:tabs>
        <w:spacing w:line="360" w:lineRule="auto"/>
        <w:jc w:val="both"/>
        <w:rPr>
          <w:rFonts w:cs="Arial"/>
          <w:sz w:val="24"/>
        </w:rPr>
      </w:pPr>
    </w:p>
    <w:p w14:paraId="797599ED" w14:textId="7B41AFCA" w:rsidR="00D52673" w:rsidRDefault="007B60B6" w:rsidP="00B1205F">
      <w:pPr>
        <w:tabs>
          <w:tab w:val="num" w:pos="851"/>
        </w:tabs>
        <w:spacing w:line="360" w:lineRule="auto"/>
        <w:jc w:val="both"/>
        <w:rPr>
          <w:ins w:id="1929" w:author="Yazar"/>
          <w:rFonts w:ascii="Arial" w:hAnsi="Arial" w:cs="Arial"/>
          <w:noProof w:val="0"/>
        </w:rPr>
      </w:pPr>
      <w:del w:id="1930" w:author="Yazar">
        <w:r w:rsidRPr="0012208F" w:rsidDel="00B1205F">
          <w:rPr>
            <w:rFonts w:ascii="Arial" w:hAnsi="Arial" w:cs="Arial"/>
            <w:b/>
            <w:noProof w:val="0"/>
          </w:rPr>
          <w:delText>4</w:delText>
        </w:r>
      </w:del>
      <w:ins w:id="1931" w:author="Yazar">
        <w:r w:rsidR="00B1205F">
          <w:rPr>
            <w:rFonts w:ascii="Arial" w:hAnsi="Arial" w:cs="Arial"/>
            <w:b/>
            <w:noProof w:val="0"/>
          </w:rPr>
          <w:t>3</w:t>
        </w:r>
      </w:ins>
      <w:r w:rsidRPr="0012208F">
        <w:rPr>
          <w:rFonts w:ascii="Arial" w:hAnsi="Arial" w:cs="Arial"/>
          <w:b/>
          <w:noProof w:val="0"/>
        </w:rPr>
        <w:t>.5.6.</w:t>
      </w:r>
      <w:r w:rsidRPr="0012208F">
        <w:rPr>
          <w:rFonts w:ascii="Arial" w:hAnsi="Arial" w:cs="Arial"/>
          <w:noProof w:val="0"/>
        </w:rPr>
        <w:tab/>
      </w:r>
      <w:ins w:id="1932" w:author="Yazar">
        <w:r w:rsidR="00D52673" w:rsidRPr="00B0423F">
          <w:rPr>
            <w:rFonts w:ascii="Arial" w:hAnsi="Arial" w:cs="Arial"/>
            <w:bCs/>
            <w:noProof w:val="0"/>
          </w:rPr>
          <w:t>İşletmecinin bildirdiği arızanın Türk Telekom sorumluluğundaki altyapıdan kaynaklanmadığının Türk Telekom tarafından gerçekleştirilen testlere ilişkin sonuçlar (</w:t>
        </w:r>
        <w:r w:rsidR="00D52673">
          <w:rPr>
            <w:rFonts w:ascii="Arial" w:hAnsi="Arial" w:cs="Arial"/>
            <w:bCs/>
            <w:noProof w:val="0"/>
          </w:rPr>
          <w:t>A-T, B-T, A-B izolasyon direnci</w:t>
        </w:r>
        <w:r w:rsidR="00D52673" w:rsidRPr="00B0423F">
          <w:rPr>
            <w:rFonts w:ascii="Arial" w:hAnsi="Arial" w:cs="Arial"/>
            <w:bCs/>
            <w:noProof w:val="0"/>
          </w:rPr>
          <w:t xml:space="preserve">) ve gerekli açıklamaların belirtilen arıza giderme sürelerinin tamamlanmasını takiben işletmeciye Otomasyon Sistemi aracılığı ile bildirilmek suretiyle ispatlanması durumunda, </w:t>
        </w:r>
        <w:r w:rsidR="00D52673">
          <w:rPr>
            <w:rFonts w:ascii="Arial" w:hAnsi="Arial" w:cs="Arial"/>
            <w:bCs/>
            <w:noProof w:val="0"/>
          </w:rPr>
          <w:t>İ</w:t>
        </w:r>
        <w:r w:rsidR="00D52673" w:rsidRPr="00B0423F">
          <w:rPr>
            <w:rFonts w:ascii="Arial" w:hAnsi="Arial" w:cs="Arial"/>
            <w:bCs/>
            <w:noProof w:val="0"/>
          </w:rPr>
          <w:t xml:space="preserve">şletmeci tarafından yapılan </w:t>
        </w:r>
        <w:r w:rsidR="00D52673">
          <w:rPr>
            <w:rFonts w:ascii="Arial" w:hAnsi="Arial" w:cs="Arial"/>
            <w:bCs/>
            <w:noProof w:val="0"/>
          </w:rPr>
          <w:t>A</w:t>
        </w:r>
        <w:r w:rsidR="00D52673" w:rsidRPr="00B0423F">
          <w:rPr>
            <w:rFonts w:ascii="Arial" w:hAnsi="Arial" w:cs="Arial"/>
            <w:bCs/>
            <w:noProof w:val="0"/>
          </w:rPr>
          <w:t>rıza giderme talebi, “Hatalı Arıza Bildirimi” olarak değerlendirilerek işletmeciden Ek-7’de belirtilen ücret alınacaktır. Hatalı Arıza Bildirim Ceza Bedeli sonraki fatura dönem</w:t>
        </w:r>
        <w:r w:rsidR="00D52673">
          <w:rPr>
            <w:rFonts w:ascii="Arial" w:hAnsi="Arial" w:cs="Arial"/>
            <w:bCs/>
            <w:noProof w:val="0"/>
          </w:rPr>
          <w:t>ler</w:t>
        </w:r>
        <w:r w:rsidR="00D52673" w:rsidRPr="00B0423F">
          <w:rPr>
            <w:rFonts w:ascii="Arial" w:hAnsi="Arial" w:cs="Arial"/>
            <w:bCs/>
            <w:noProof w:val="0"/>
          </w:rPr>
          <w:t>inde fatura edilecektir</w:t>
        </w:r>
        <w:r w:rsidR="00D52673">
          <w:rPr>
            <w:rFonts w:ascii="Arial" w:hAnsi="Arial" w:cs="Arial"/>
            <w:bCs/>
            <w:noProof w:val="0"/>
          </w:rPr>
          <w:t>.</w:t>
        </w:r>
      </w:ins>
    </w:p>
    <w:p w14:paraId="1F83C2E2" w14:textId="509F44B6" w:rsidR="007B60B6" w:rsidRPr="007B588B" w:rsidDel="00D52673" w:rsidRDefault="007B60B6" w:rsidP="00B1205F">
      <w:pPr>
        <w:tabs>
          <w:tab w:val="num" w:pos="851"/>
        </w:tabs>
        <w:spacing w:line="360" w:lineRule="auto"/>
        <w:jc w:val="both"/>
        <w:rPr>
          <w:del w:id="1933" w:author="Yazar"/>
          <w:rFonts w:ascii="Arial" w:hAnsi="Arial" w:cs="Arial"/>
          <w:noProof w:val="0"/>
        </w:rPr>
      </w:pPr>
      <w:del w:id="1934" w:author="Yazar">
        <w:r w:rsidRPr="00B74E3C" w:rsidDel="00D52673">
          <w:rPr>
            <w:rFonts w:ascii="Arial" w:hAnsi="Arial" w:cs="Arial"/>
            <w:bCs/>
            <w:noProof w:val="0"/>
          </w:rPr>
          <w:delText>İşletmecinin bildirdiği Arızanın Türk Telekom sorumluluğundaki altyapıdan kaynaklanmadığının, Türk Telekom tarafından gerçekleştirilen testlere ilişkin sonuçlar ve gerekli açıklamaların İşletmecinin bildirimini müteakip 18 (onsekiz) saat içinde e-YAPA Otomasyon Programı üzerinden İşletmeciye bildirilmesi suretiyle ispatlanması durumunda, İşletmeci tarafından yapılan Arıza giderme talebi, “Hatalı Arıza Bildirimi” olarak değerlendirilerek İşletmeciden Ek-7’de belirtilen ücret alınacaktır.</w:delText>
        </w:r>
        <w:r w:rsidDel="00D52673">
          <w:rPr>
            <w:rFonts w:ascii="Arial" w:hAnsi="Arial" w:cs="Arial"/>
            <w:noProof w:val="0"/>
          </w:rPr>
          <w:delText xml:space="preserve"> </w:delText>
        </w:r>
      </w:del>
    </w:p>
    <w:p w14:paraId="1CD80E34" w14:textId="77777777" w:rsidR="007B60B6" w:rsidRPr="0012208F" w:rsidRDefault="007B60B6" w:rsidP="007B60B6">
      <w:pPr>
        <w:tabs>
          <w:tab w:val="num" w:pos="1146"/>
        </w:tabs>
        <w:spacing w:line="360" w:lineRule="auto"/>
        <w:jc w:val="both"/>
        <w:rPr>
          <w:rFonts w:ascii="Arial" w:hAnsi="Arial" w:cs="Arial"/>
          <w:noProof w:val="0"/>
        </w:rPr>
      </w:pPr>
    </w:p>
    <w:p w14:paraId="27A599EA" w14:textId="7F537BC7" w:rsidR="007B60B6" w:rsidRPr="00D16796" w:rsidRDefault="007B60B6" w:rsidP="00D52673">
      <w:pPr>
        <w:tabs>
          <w:tab w:val="num" w:pos="709"/>
          <w:tab w:val="left" w:pos="851"/>
        </w:tabs>
        <w:spacing w:line="360" w:lineRule="auto"/>
        <w:jc w:val="both"/>
        <w:rPr>
          <w:rFonts w:ascii="Arial" w:hAnsi="Arial" w:cs="Arial"/>
          <w:bCs/>
          <w:noProof w:val="0"/>
        </w:rPr>
      </w:pPr>
      <w:del w:id="1935" w:author="Yazar">
        <w:r w:rsidRPr="0012208F" w:rsidDel="00D52673">
          <w:rPr>
            <w:rFonts w:ascii="Arial" w:hAnsi="Arial" w:cs="Arial"/>
            <w:b/>
            <w:noProof w:val="0"/>
          </w:rPr>
          <w:delText>4</w:delText>
        </w:r>
      </w:del>
      <w:ins w:id="1936" w:author="Yazar">
        <w:r w:rsidR="00D52673">
          <w:rPr>
            <w:rFonts w:ascii="Arial" w:hAnsi="Arial" w:cs="Arial"/>
            <w:b/>
            <w:noProof w:val="0"/>
          </w:rPr>
          <w:t>3</w:t>
        </w:r>
      </w:ins>
      <w:r w:rsidRPr="0012208F">
        <w:rPr>
          <w:rFonts w:ascii="Arial" w:hAnsi="Arial" w:cs="Arial"/>
          <w:b/>
          <w:noProof w:val="0"/>
        </w:rPr>
        <w:t>.5.</w:t>
      </w:r>
      <w:r>
        <w:rPr>
          <w:rFonts w:ascii="Arial" w:hAnsi="Arial" w:cs="Arial"/>
          <w:b/>
          <w:noProof w:val="0"/>
        </w:rPr>
        <w:t>7</w:t>
      </w:r>
      <w:r w:rsidRPr="0012208F">
        <w:rPr>
          <w:rFonts w:ascii="Arial" w:hAnsi="Arial" w:cs="Arial"/>
          <w:b/>
          <w:noProof w:val="0"/>
        </w:rPr>
        <w:t>.</w:t>
      </w:r>
      <w:r w:rsidRPr="0012208F">
        <w:rPr>
          <w:rFonts w:ascii="Arial" w:hAnsi="Arial" w:cs="Arial"/>
          <w:b/>
          <w:noProof w:val="0"/>
        </w:rPr>
        <w:tab/>
      </w:r>
      <w:ins w:id="1937" w:author="Yazar">
        <w:r w:rsidR="00D52673" w:rsidRPr="00740AA5">
          <w:rPr>
            <w:rFonts w:ascii="Arial" w:hAnsi="Arial" w:cs="Arial"/>
            <w:noProof w:val="0"/>
          </w:rPr>
          <w:t xml:space="preserve">Türk Telekom </w:t>
        </w:r>
        <w:r w:rsidR="00D52673">
          <w:rPr>
            <w:rFonts w:ascii="Arial" w:hAnsi="Arial" w:cs="Arial"/>
            <w:noProof w:val="0"/>
          </w:rPr>
          <w:t>A</w:t>
        </w:r>
        <w:r w:rsidR="00D52673" w:rsidRPr="00740AA5">
          <w:rPr>
            <w:rFonts w:ascii="Arial" w:hAnsi="Arial" w:cs="Arial"/>
            <w:noProof w:val="0"/>
          </w:rPr>
          <w:t>rıza ıslahı kapsamında gerçekleştirdiği çalışmalara ilişkin sonuçları ilgili Otomasyon Sistemi üzerinden İşletmecinin teyidine gönderecektir. İşletmeci</w:t>
        </w:r>
        <w:r w:rsidR="001275D7">
          <w:rPr>
            <w:rFonts w:ascii="Arial" w:hAnsi="Arial" w:cs="Arial"/>
            <w:noProof w:val="0"/>
          </w:rPr>
          <w:t xml:space="preserve"> tarafından</w:t>
        </w:r>
        <w:r w:rsidR="00D52673" w:rsidRPr="00740AA5">
          <w:rPr>
            <w:rFonts w:ascii="Arial" w:hAnsi="Arial" w:cs="Arial"/>
            <w:noProof w:val="0"/>
          </w:rPr>
          <w:t xml:space="preserve">, Türk Telekom tarafından gelen bildirimin akabinde, azami 48  (kırk sekiz) saat içerisinde otomasyon sistemi üzerinden söz konusu Arıza bildirimine ilişkin olumlu veya olumsuz </w:t>
        </w:r>
        <w:r w:rsidR="001275D7">
          <w:rPr>
            <w:rFonts w:ascii="Arial" w:hAnsi="Arial" w:cs="Arial"/>
            <w:noProof w:val="0"/>
          </w:rPr>
          <w:t xml:space="preserve">geri </w:t>
        </w:r>
        <w:r w:rsidR="00D52673" w:rsidRPr="00740AA5">
          <w:rPr>
            <w:rFonts w:ascii="Arial" w:hAnsi="Arial" w:cs="Arial"/>
            <w:noProof w:val="0"/>
          </w:rPr>
          <w:t>bildirimde bulun</w:t>
        </w:r>
        <w:r w:rsidR="001275D7">
          <w:rPr>
            <w:rFonts w:ascii="Arial" w:hAnsi="Arial" w:cs="Arial"/>
            <w:noProof w:val="0"/>
          </w:rPr>
          <w:t>ul</w:t>
        </w:r>
        <w:r w:rsidR="00D52673" w:rsidRPr="00740AA5">
          <w:rPr>
            <w:rFonts w:ascii="Arial" w:hAnsi="Arial" w:cs="Arial"/>
            <w:noProof w:val="0"/>
          </w:rPr>
          <w:t>acaktır. Aksi durumunda, Arıza otomatik olarak otomasyon sistemi tarafından kapatılacaktır.</w:t>
        </w:r>
      </w:ins>
      <w:del w:id="1938" w:author="Yazar">
        <w:r w:rsidRPr="00B74E3C" w:rsidDel="00D52673">
          <w:rPr>
            <w:rFonts w:ascii="Arial" w:hAnsi="Arial" w:cs="Arial"/>
            <w:bCs/>
            <w:noProof w:val="0"/>
          </w:rPr>
          <w:delText>İşletmecinin arıza bildirimini iptal etmesi durumunda, Hatalı Arıza Bildirimi Ücreti alınır.</w:delText>
        </w:r>
      </w:del>
    </w:p>
    <w:p w14:paraId="170E6241" w14:textId="29C81FFC" w:rsidR="007B60B6" w:rsidRDefault="007B60B6" w:rsidP="007B60B6">
      <w:pPr>
        <w:spacing w:line="360" w:lineRule="auto"/>
        <w:jc w:val="both"/>
        <w:rPr>
          <w:ins w:id="1939" w:author="Yazar"/>
          <w:rFonts w:ascii="Arial" w:hAnsi="Arial" w:cs="Arial"/>
          <w:noProof w:val="0"/>
        </w:rPr>
      </w:pPr>
    </w:p>
    <w:p w14:paraId="3051FAE7" w14:textId="77777777" w:rsidR="00D70A4F" w:rsidRPr="00740AA5" w:rsidRDefault="00D70A4F" w:rsidP="00D70A4F">
      <w:pPr>
        <w:tabs>
          <w:tab w:val="num" w:pos="1146"/>
        </w:tabs>
        <w:spacing w:line="360" w:lineRule="auto"/>
        <w:jc w:val="both"/>
        <w:rPr>
          <w:ins w:id="1940" w:author="Yazar"/>
          <w:rFonts w:ascii="Arial" w:hAnsi="Arial" w:cs="Arial"/>
          <w:noProof w:val="0"/>
        </w:rPr>
      </w:pPr>
      <w:ins w:id="1941" w:author="Yazar">
        <w:r w:rsidRPr="00740AA5">
          <w:rPr>
            <w:rFonts w:ascii="Arial" w:hAnsi="Arial" w:cs="Arial"/>
            <w:b/>
            <w:noProof w:val="0"/>
          </w:rPr>
          <w:t>3.5.8.</w:t>
        </w:r>
        <w:r w:rsidRPr="00740AA5">
          <w:rPr>
            <w:rFonts w:ascii="Arial" w:hAnsi="Arial" w:cs="Arial"/>
            <w:noProof w:val="0"/>
          </w:rPr>
          <w:t xml:space="preserve"> Teyit sürecinde </w:t>
        </w:r>
        <w:r>
          <w:rPr>
            <w:rFonts w:ascii="Arial" w:hAnsi="Arial" w:cs="Arial"/>
            <w:noProof w:val="0"/>
          </w:rPr>
          <w:t>A</w:t>
        </w:r>
        <w:r w:rsidRPr="00740AA5">
          <w:rPr>
            <w:rFonts w:ascii="Arial" w:hAnsi="Arial" w:cs="Arial"/>
            <w:noProof w:val="0"/>
          </w:rPr>
          <w:t>rıza ıslah çalışması sonucuna ilişkin olarak İşletmeci tarafından 48 (kırk sekiz) saat içerisinde olumsuz geri bildirimde bulunulması halinde, Türk Telekom ilgili arıza kaydı üzerinde yeniden arıza ıslah çalışması gerçekleştirecektir.</w:t>
        </w:r>
      </w:ins>
    </w:p>
    <w:p w14:paraId="54134303" w14:textId="77777777" w:rsidR="00D70A4F" w:rsidRPr="00740AA5" w:rsidRDefault="00D70A4F" w:rsidP="00D70A4F">
      <w:pPr>
        <w:tabs>
          <w:tab w:val="num" w:pos="1146"/>
        </w:tabs>
        <w:spacing w:line="360" w:lineRule="auto"/>
        <w:jc w:val="both"/>
        <w:rPr>
          <w:ins w:id="1942" w:author="Yazar"/>
          <w:rFonts w:ascii="Arial" w:hAnsi="Arial" w:cs="Arial"/>
          <w:noProof w:val="0"/>
        </w:rPr>
      </w:pPr>
    </w:p>
    <w:p w14:paraId="01FEB4CB" w14:textId="415CB079" w:rsidR="00D70A4F" w:rsidRPr="00740AA5" w:rsidRDefault="00D70A4F" w:rsidP="00D70A4F">
      <w:pPr>
        <w:tabs>
          <w:tab w:val="num" w:pos="1146"/>
        </w:tabs>
        <w:spacing w:line="360" w:lineRule="auto"/>
        <w:jc w:val="both"/>
        <w:rPr>
          <w:ins w:id="1943" w:author="Yazar"/>
          <w:rFonts w:ascii="Arial" w:hAnsi="Arial" w:cs="Arial"/>
          <w:noProof w:val="0"/>
        </w:rPr>
      </w:pPr>
      <w:ins w:id="1944" w:author="Yazar">
        <w:r w:rsidRPr="00740AA5">
          <w:rPr>
            <w:rFonts w:ascii="Arial" w:hAnsi="Arial" w:cs="Arial"/>
            <w:b/>
            <w:noProof w:val="0"/>
          </w:rPr>
          <w:t>3.5.</w:t>
        </w:r>
        <w:r>
          <w:rPr>
            <w:rFonts w:ascii="Arial" w:hAnsi="Arial" w:cs="Arial"/>
            <w:b/>
            <w:noProof w:val="0"/>
          </w:rPr>
          <w:t>9</w:t>
        </w:r>
        <w:r w:rsidRPr="00740AA5">
          <w:rPr>
            <w:rFonts w:ascii="Arial" w:hAnsi="Arial" w:cs="Arial"/>
            <w:b/>
            <w:noProof w:val="0"/>
          </w:rPr>
          <w:t>.</w:t>
        </w:r>
        <w:r>
          <w:rPr>
            <w:rFonts w:ascii="Arial" w:hAnsi="Arial" w:cs="Arial"/>
            <w:b/>
            <w:noProof w:val="0"/>
          </w:rPr>
          <w:t xml:space="preserve"> </w:t>
        </w:r>
        <w:r w:rsidRPr="00740AA5">
          <w:rPr>
            <w:rFonts w:ascii="Arial" w:hAnsi="Arial" w:cs="Arial"/>
            <w:noProof w:val="0"/>
          </w:rPr>
          <w:t xml:space="preserve">İşletmeci herhangi bir </w:t>
        </w:r>
        <w:r>
          <w:rPr>
            <w:rFonts w:ascii="Arial" w:hAnsi="Arial" w:cs="Arial"/>
            <w:noProof w:val="0"/>
          </w:rPr>
          <w:t>A</w:t>
        </w:r>
        <w:r w:rsidRPr="00740AA5">
          <w:rPr>
            <w:rFonts w:ascii="Arial" w:hAnsi="Arial" w:cs="Arial"/>
            <w:noProof w:val="0"/>
          </w:rPr>
          <w:t xml:space="preserve">rıza kaydı kapsamında azami olarak 1 (bir) defa olumsuz geri bildirimde bulunabilecektir. Bir </w:t>
        </w:r>
        <w:r>
          <w:rPr>
            <w:rFonts w:ascii="Arial" w:hAnsi="Arial" w:cs="Arial"/>
            <w:noProof w:val="0"/>
          </w:rPr>
          <w:t>A</w:t>
        </w:r>
        <w:r w:rsidRPr="00740AA5">
          <w:rPr>
            <w:rFonts w:ascii="Arial" w:hAnsi="Arial" w:cs="Arial"/>
            <w:noProof w:val="0"/>
          </w:rPr>
          <w:t xml:space="preserve">rıza kaydına ilişkin ıslah çalışmaları kapsamında Türk Telekom tarafından 2’nci (ikinci) defa teyide gönderme işleminin gerçekleştirilmesi halinde, İşletmeci, ilgili Otomasyon Sistemi üzerinden 48 (kırk sekiz) saat içerisinde Türk Telekom’a olumlu geri bildirimde bulunacak veya </w:t>
        </w:r>
        <w:r>
          <w:rPr>
            <w:rFonts w:ascii="Arial" w:hAnsi="Arial" w:cs="Arial"/>
            <w:noProof w:val="0"/>
          </w:rPr>
          <w:t>A</w:t>
        </w:r>
        <w:r w:rsidRPr="00740AA5">
          <w:rPr>
            <w:rFonts w:ascii="Arial" w:hAnsi="Arial" w:cs="Arial"/>
            <w:noProof w:val="0"/>
          </w:rPr>
          <w:t xml:space="preserve">rıza kaydının verildiği ilgili adreste İşletmeci personeli ile Türk Telekom personelinin belirli bir vakitte buluşması ve </w:t>
        </w:r>
        <w:r>
          <w:rPr>
            <w:rFonts w:ascii="Arial" w:hAnsi="Arial" w:cs="Arial"/>
            <w:noProof w:val="0"/>
          </w:rPr>
          <w:t>A</w:t>
        </w:r>
        <w:r w:rsidRPr="00740AA5">
          <w:rPr>
            <w:rFonts w:ascii="Arial" w:hAnsi="Arial" w:cs="Arial"/>
            <w:noProof w:val="0"/>
          </w:rPr>
          <w:t xml:space="preserve">rıza ıslah çalışmasının birlikte </w:t>
        </w:r>
        <w:r w:rsidR="000F66CA">
          <w:rPr>
            <w:rFonts w:ascii="Arial" w:hAnsi="Arial" w:cs="Arial"/>
            <w:noProof w:val="0"/>
          </w:rPr>
          <w:t>yürütülmesine</w:t>
        </w:r>
        <w:r w:rsidRPr="00740AA5">
          <w:rPr>
            <w:rFonts w:ascii="Arial" w:hAnsi="Arial" w:cs="Arial"/>
            <w:noProof w:val="0"/>
          </w:rPr>
          <w:t xml:space="preserve"> yönelik olarak, ilgili Otomasyon Sistemi üzerinden Türk Telekom teknik ekiplerinin müteakip günden itibaren 3 (üç) gün içerisinde uygun zamanlarını gösteren zaman çizelgesinden kendisine uygun randevu zamanını seçecektir</w:t>
        </w:r>
        <w:r w:rsidRPr="001752B1">
          <w:rPr>
            <w:rFonts w:ascii="Arial" w:hAnsi="Arial" w:cs="Arial"/>
            <w:noProof w:val="0"/>
          </w:rPr>
          <w:t>. Aksi durumunda, Arıza otomatik olarak otomasyon sistemi tarafından kapatılacaktır.</w:t>
        </w:r>
      </w:ins>
    </w:p>
    <w:p w14:paraId="236A7609" w14:textId="77777777" w:rsidR="00D70A4F" w:rsidRPr="00B0423F" w:rsidRDefault="00D70A4F" w:rsidP="00D70A4F">
      <w:pPr>
        <w:tabs>
          <w:tab w:val="num" w:pos="1146"/>
        </w:tabs>
        <w:spacing w:line="360" w:lineRule="auto"/>
        <w:jc w:val="both"/>
        <w:rPr>
          <w:ins w:id="1945" w:author="Yazar"/>
          <w:rFonts w:ascii="Arial" w:hAnsi="Arial" w:cs="Arial"/>
          <w:noProof w:val="0"/>
        </w:rPr>
      </w:pPr>
    </w:p>
    <w:p w14:paraId="463F0A24" w14:textId="77777777" w:rsidR="00D70A4F" w:rsidRPr="00740AA5" w:rsidRDefault="00D70A4F" w:rsidP="00D70A4F">
      <w:pPr>
        <w:tabs>
          <w:tab w:val="num" w:pos="1146"/>
        </w:tabs>
        <w:spacing w:line="360" w:lineRule="auto"/>
        <w:jc w:val="both"/>
        <w:rPr>
          <w:ins w:id="1946" w:author="Yazar"/>
          <w:rFonts w:ascii="Arial" w:hAnsi="Arial" w:cs="Arial"/>
          <w:noProof w:val="0"/>
        </w:rPr>
      </w:pPr>
      <w:ins w:id="1947" w:author="Yazar">
        <w:r w:rsidRPr="00740AA5">
          <w:rPr>
            <w:rFonts w:ascii="Arial" w:hAnsi="Arial" w:cs="Arial"/>
            <w:b/>
            <w:noProof w:val="0"/>
          </w:rPr>
          <w:t>3.5.1</w:t>
        </w:r>
        <w:r>
          <w:rPr>
            <w:rFonts w:ascii="Arial" w:hAnsi="Arial" w:cs="Arial"/>
            <w:b/>
            <w:noProof w:val="0"/>
          </w:rPr>
          <w:t>0</w:t>
        </w:r>
        <w:r w:rsidRPr="00740AA5">
          <w:rPr>
            <w:rFonts w:ascii="Arial" w:hAnsi="Arial" w:cs="Arial"/>
            <w:noProof w:val="0"/>
          </w:rPr>
          <w:t>.</w:t>
        </w:r>
        <w:r>
          <w:rPr>
            <w:rFonts w:ascii="Arial" w:hAnsi="Arial" w:cs="Arial"/>
            <w:noProof w:val="0"/>
          </w:rPr>
          <w:t xml:space="preserve"> </w:t>
        </w:r>
        <w:r w:rsidRPr="00740AA5">
          <w:rPr>
            <w:rFonts w:ascii="Arial" w:hAnsi="Arial" w:cs="Arial"/>
            <w:noProof w:val="0"/>
          </w:rPr>
          <w:t>İşletmeci tarafından randevu zamanı seçiminin yapılması durumunda, tarafların teknik ekipleri belirlenen randevu zamanında ilgili adreste bir araya gelerek, arızanın kaynağının Türk Telekom sorumluluğundaki altyapının bittiği noktaya kadar olan bölge içerisinde olup olmadığının tespit edilmesine ilişkin olarak birlikte inceleme faaliyetinde bulunacaktır.</w:t>
        </w:r>
      </w:ins>
    </w:p>
    <w:p w14:paraId="7B74F3DF" w14:textId="77777777" w:rsidR="00D70A4F" w:rsidRPr="00740AA5" w:rsidRDefault="00D70A4F" w:rsidP="00D70A4F">
      <w:pPr>
        <w:tabs>
          <w:tab w:val="num" w:pos="1146"/>
        </w:tabs>
        <w:spacing w:line="360" w:lineRule="auto"/>
        <w:jc w:val="both"/>
        <w:rPr>
          <w:ins w:id="1948" w:author="Yazar"/>
          <w:rFonts w:ascii="Arial" w:hAnsi="Arial" w:cs="Arial"/>
          <w:noProof w:val="0"/>
        </w:rPr>
      </w:pPr>
    </w:p>
    <w:p w14:paraId="50BCA853" w14:textId="77777777" w:rsidR="00D70A4F" w:rsidRDefault="00D70A4F" w:rsidP="00D70A4F">
      <w:pPr>
        <w:tabs>
          <w:tab w:val="num" w:pos="1146"/>
        </w:tabs>
        <w:spacing w:line="360" w:lineRule="auto"/>
        <w:jc w:val="both"/>
        <w:rPr>
          <w:ins w:id="1949" w:author="Yazar"/>
          <w:rFonts w:ascii="Arial" w:hAnsi="Arial" w:cs="Arial"/>
          <w:noProof w:val="0"/>
        </w:rPr>
      </w:pPr>
      <w:ins w:id="1950" w:author="Yazar">
        <w:r w:rsidRPr="00740AA5">
          <w:rPr>
            <w:rFonts w:ascii="Arial" w:hAnsi="Arial" w:cs="Arial"/>
            <w:noProof w:val="0"/>
          </w:rPr>
          <w:t>Birlikte inceleme safhasında</w:t>
        </w:r>
        <w:r>
          <w:rPr>
            <w:rFonts w:ascii="Arial" w:hAnsi="Arial" w:cs="Arial"/>
            <w:noProof w:val="0"/>
          </w:rPr>
          <w:t xml:space="preserve"> aşağıdaki süreçlere göre işlem yapılacaktır.</w:t>
        </w:r>
      </w:ins>
    </w:p>
    <w:p w14:paraId="70924ACC" w14:textId="77777777" w:rsidR="00D70A4F" w:rsidRDefault="00D70A4F" w:rsidP="00D70A4F">
      <w:pPr>
        <w:tabs>
          <w:tab w:val="num" w:pos="1146"/>
        </w:tabs>
        <w:spacing w:line="360" w:lineRule="auto"/>
        <w:jc w:val="both"/>
        <w:rPr>
          <w:ins w:id="1951" w:author="Yazar"/>
          <w:rFonts w:ascii="Arial" w:hAnsi="Arial" w:cs="Arial"/>
          <w:noProof w:val="0"/>
        </w:rPr>
      </w:pPr>
    </w:p>
    <w:p w14:paraId="374C5B5D" w14:textId="77777777" w:rsidR="00D70A4F" w:rsidRPr="00B822B7" w:rsidRDefault="00D70A4F" w:rsidP="00D70A4F">
      <w:pPr>
        <w:tabs>
          <w:tab w:val="num" w:pos="1146"/>
        </w:tabs>
        <w:spacing w:line="360" w:lineRule="auto"/>
        <w:jc w:val="both"/>
        <w:rPr>
          <w:ins w:id="1952" w:author="Yazar"/>
          <w:rFonts w:ascii="Arial" w:hAnsi="Arial" w:cs="Arial"/>
          <w:noProof w:val="0"/>
        </w:rPr>
      </w:pPr>
      <w:ins w:id="1953" w:author="Yazar">
        <w:r w:rsidRPr="001B46A1">
          <w:rPr>
            <w:rFonts w:ascii="Arial" w:hAnsi="Arial" w:cs="Arial"/>
            <w:b/>
            <w:noProof w:val="0"/>
          </w:rPr>
          <w:t>3.5.10.1</w:t>
        </w:r>
        <w:r w:rsidRPr="000520AA">
          <w:rPr>
            <w:rFonts w:ascii="Arial" w:hAnsi="Arial" w:cs="Arial"/>
            <w:b/>
            <w:noProof w:val="0"/>
          </w:rPr>
          <w:t>.</w:t>
        </w:r>
        <w:r>
          <w:rPr>
            <w:rFonts w:ascii="Arial" w:hAnsi="Arial" w:cs="Arial"/>
            <w:b/>
            <w:noProof w:val="0"/>
          </w:rPr>
          <w:t xml:space="preserve"> </w:t>
        </w:r>
        <w:r w:rsidRPr="00B822B7">
          <w:rPr>
            <w:rFonts w:ascii="Arial" w:hAnsi="Arial" w:cs="Arial"/>
            <w:noProof w:val="0"/>
          </w:rPr>
          <w:t xml:space="preserve">Türk Telekom’un 2’nci (ikinci) defa teyide gönderme işlemi kapsamında yer verdiği ve Türk Telekom sorumluluk alanı dışında olan arızanın nedeni hakkındaki son tespitine ilişkin olarak taraflarca mutabakata varılması halinde, </w:t>
        </w:r>
        <w:r>
          <w:rPr>
            <w:rFonts w:ascii="Arial" w:hAnsi="Arial" w:cs="Arial"/>
            <w:noProof w:val="0"/>
          </w:rPr>
          <w:t>A</w:t>
        </w:r>
        <w:r w:rsidRPr="00B822B7">
          <w:rPr>
            <w:rFonts w:ascii="Arial" w:hAnsi="Arial" w:cs="Arial"/>
            <w:noProof w:val="0"/>
          </w:rPr>
          <w:t>rıza kaydı bu tespit doğrultusunda kapatılacak ve İşletmeciye Ek-7’de belirtilen “Hatalı Arıza Bildirim Ceza Bedeli”ne ilave olarak randevu saatinden itibaren başlamak üzere, bir üst saate tamamlamak kaydıyla her saat başına söz konusu ücret ayrıca yansıtılacaktır.</w:t>
        </w:r>
        <w:r w:rsidRPr="00B822B7" w:rsidDel="00967362">
          <w:rPr>
            <w:rFonts w:ascii="Arial" w:hAnsi="Arial" w:cs="Arial"/>
            <w:noProof w:val="0"/>
          </w:rPr>
          <w:t xml:space="preserve"> </w:t>
        </w:r>
      </w:ins>
    </w:p>
    <w:p w14:paraId="0759BDF4" w14:textId="77777777" w:rsidR="00D70A4F" w:rsidRPr="00B822B7" w:rsidRDefault="00D70A4F" w:rsidP="00D70A4F">
      <w:pPr>
        <w:tabs>
          <w:tab w:val="num" w:pos="1146"/>
        </w:tabs>
        <w:spacing w:line="360" w:lineRule="auto"/>
        <w:jc w:val="both"/>
        <w:rPr>
          <w:ins w:id="1954" w:author="Yazar"/>
          <w:rFonts w:ascii="Arial" w:hAnsi="Arial" w:cs="Arial"/>
          <w:noProof w:val="0"/>
        </w:rPr>
      </w:pPr>
    </w:p>
    <w:p w14:paraId="18D8F1D7" w14:textId="77777777" w:rsidR="00D70A4F" w:rsidRPr="00B822B7" w:rsidRDefault="00D70A4F" w:rsidP="00D70A4F">
      <w:pPr>
        <w:tabs>
          <w:tab w:val="num" w:pos="1146"/>
        </w:tabs>
        <w:spacing w:line="360" w:lineRule="auto"/>
        <w:jc w:val="both"/>
        <w:rPr>
          <w:ins w:id="1955" w:author="Yazar"/>
          <w:rFonts w:ascii="Arial" w:hAnsi="Arial" w:cs="Arial"/>
          <w:noProof w:val="0"/>
        </w:rPr>
      </w:pPr>
      <w:ins w:id="1956" w:author="Yazar">
        <w:r w:rsidRPr="001B46A1">
          <w:rPr>
            <w:rFonts w:ascii="Arial" w:hAnsi="Arial" w:cs="Arial"/>
            <w:b/>
            <w:noProof w:val="0"/>
          </w:rPr>
          <w:t>3.5.10.2.</w:t>
        </w:r>
        <w:r w:rsidRPr="00B822B7">
          <w:rPr>
            <w:rFonts w:ascii="Arial" w:hAnsi="Arial" w:cs="Arial"/>
            <w:noProof w:val="0"/>
          </w:rPr>
          <w:t xml:space="preserve"> Türk Telekom’un 2’nci (ikinci) defa teyide gönderme işlemi kapsamında yer verdiği ve Türk Telekom sorumluluk alanı içinde olan arızanın nedeni hakkındaki son tespitine ilişkin olarak taraflarca mutabakata varılması halinde, </w:t>
        </w:r>
        <w:r>
          <w:rPr>
            <w:rFonts w:ascii="Arial" w:hAnsi="Arial" w:cs="Arial"/>
            <w:noProof w:val="0"/>
          </w:rPr>
          <w:t>A</w:t>
        </w:r>
        <w:r w:rsidRPr="00B822B7">
          <w:rPr>
            <w:rFonts w:ascii="Arial" w:hAnsi="Arial" w:cs="Arial"/>
            <w:noProof w:val="0"/>
          </w:rPr>
          <w:t>rıza kaydı bu tespit doğrultusunda kapatılacak, varsa arızaya ilişkin HST geri ödemesine esas tutar ilgili maddeler doğrultusunda İşletmeciye ödenecek ve bunun yanında Türk Telekom’un tespitinin doğru çıkmasından mütevellit İşletmeciye Ek-7’de belirtilen “Hatalı Arıza Bildirim Ceza Bedeli” yansıtılmayacak ancak randevu saatinden itibaren başlamak üzere, bir üst saate tamamlamak kaydıyla her saat başına söz konusu ücret ayrıca yansıtılacaktır.</w:t>
        </w:r>
      </w:ins>
    </w:p>
    <w:p w14:paraId="55C2816C" w14:textId="77777777" w:rsidR="00D70A4F" w:rsidRPr="00B822B7" w:rsidRDefault="00D70A4F" w:rsidP="00D70A4F">
      <w:pPr>
        <w:tabs>
          <w:tab w:val="num" w:pos="1146"/>
        </w:tabs>
        <w:spacing w:line="360" w:lineRule="auto"/>
        <w:jc w:val="both"/>
        <w:rPr>
          <w:ins w:id="1957" w:author="Yazar"/>
          <w:rFonts w:ascii="Arial" w:hAnsi="Arial" w:cs="Arial"/>
          <w:noProof w:val="0"/>
        </w:rPr>
      </w:pPr>
    </w:p>
    <w:p w14:paraId="21EBEE8B" w14:textId="77777777" w:rsidR="00D70A4F" w:rsidRPr="00B822B7" w:rsidRDefault="00D70A4F" w:rsidP="00D70A4F">
      <w:pPr>
        <w:tabs>
          <w:tab w:val="num" w:pos="1146"/>
        </w:tabs>
        <w:spacing w:line="360" w:lineRule="auto"/>
        <w:jc w:val="both"/>
        <w:rPr>
          <w:ins w:id="1958" w:author="Yazar"/>
          <w:rFonts w:ascii="Arial" w:hAnsi="Arial" w:cs="Arial"/>
          <w:noProof w:val="0"/>
        </w:rPr>
      </w:pPr>
      <w:ins w:id="1959" w:author="Yazar">
        <w:r w:rsidRPr="001B46A1">
          <w:rPr>
            <w:rFonts w:ascii="Arial" w:hAnsi="Arial" w:cs="Arial"/>
            <w:b/>
            <w:noProof w:val="0"/>
          </w:rPr>
          <w:t>3.5.10.3.</w:t>
        </w:r>
        <w:r w:rsidRPr="00B822B7">
          <w:rPr>
            <w:rFonts w:ascii="Arial" w:hAnsi="Arial" w:cs="Arial"/>
            <w:noProof w:val="0"/>
          </w:rPr>
          <w:t xml:space="preserve"> Türk Telekom’un 2’nci (ikinci) defa teyide gönderme işlemi kapsamında yer verdiği ve Türk Telekom sorumluluk alanı dışında olan arızanın nedeni hakkındaki son tespitinin hatalı çıkması ve arızanın Türk Telekom sorumluluk alanı içinde kaldığına ilişkin olarak taraflarca mutabakata varılması halinde, </w:t>
        </w:r>
        <w:r>
          <w:rPr>
            <w:rFonts w:ascii="Arial" w:hAnsi="Arial" w:cs="Arial"/>
            <w:noProof w:val="0"/>
          </w:rPr>
          <w:t>A</w:t>
        </w:r>
        <w:r w:rsidRPr="00B822B7">
          <w:rPr>
            <w:rFonts w:ascii="Arial" w:hAnsi="Arial" w:cs="Arial"/>
            <w:noProof w:val="0"/>
          </w:rPr>
          <w:t>rıza kaydı bu tespit doğrultusunda kapatılacak, varsa arızaya ilişkin HST geri ödemesine esas tutar ilgili maddeler doğrultusunda İşletmeciye ödenecek ve bunun yanında Türk Telekom’un tespitinin hatalı çıkmasından mütevellit Türk Telekom’a Ek-7’de belirtilen “Hatalı Arıza Bildirim Ceza Bedeli” ne ilave olarak randevu saatinden itibaren başlamak üzere, bir üst saate tamamlamak kaydıyla her saat başına söz konusu ücret ayrıca yansıtılacaktır.</w:t>
        </w:r>
      </w:ins>
    </w:p>
    <w:p w14:paraId="732B09F5" w14:textId="77777777" w:rsidR="00D70A4F" w:rsidRPr="00B822B7" w:rsidRDefault="00D70A4F" w:rsidP="00D70A4F">
      <w:pPr>
        <w:tabs>
          <w:tab w:val="num" w:pos="1146"/>
        </w:tabs>
        <w:spacing w:line="360" w:lineRule="auto"/>
        <w:jc w:val="both"/>
        <w:rPr>
          <w:ins w:id="1960" w:author="Yazar"/>
          <w:rFonts w:ascii="Arial" w:hAnsi="Arial" w:cs="Arial"/>
          <w:noProof w:val="0"/>
        </w:rPr>
      </w:pPr>
    </w:p>
    <w:p w14:paraId="5529F670" w14:textId="77777777" w:rsidR="00D70A4F" w:rsidRPr="00B822B7" w:rsidRDefault="00D70A4F" w:rsidP="00D70A4F">
      <w:pPr>
        <w:tabs>
          <w:tab w:val="num" w:pos="1146"/>
        </w:tabs>
        <w:spacing w:line="360" w:lineRule="auto"/>
        <w:jc w:val="both"/>
        <w:rPr>
          <w:ins w:id="1961" w:author="Yazar"/>
          <w:rFonts w:ascii="Arial" w:hAnsi="Arial" w:cs="Arial"/>
          <w:noProof w:val="0"/>
        </w:rPr>
      </w:pPr>
      <w:ins w:id="1962" w:author="Yazar">
        <w:r w:rsidRPr="001B46A1">
          <w:rPr>
            <w:rFonts w:ascii="Arial" w:hAnsi="Arial" w:cs="Arial"/>
            <w:b/>
            <w:noProof w:val="0"/>
          </w:rPr>
          <w:t>3.5.10.4.</w:t>
        </w:r>
        <w:r w:rsidRPr="00B822B7">
          <w:rPr>
            <w:rFonts w:ascii="Arial" w:hAnsi="Arial" w:cs="Arial"/>
            <w:noProof w:val="0"/>
          </w:rPr>
          <w:t xml:space="preserve"> Taraflardan birinin ortak çalışmaya iştirak etmediği durumda, tespit ile çalışma süresi sistemsel olarak kayıt altına alınacak ve Ek-7’de belirtilen “Hatalı Arıza Bildirim Ceza Bedeli”ne ilave olarak randevu saatinden itibaren başlamak üzere, bir üst saate tamamlamak kaydıyla her saat başına söz konusu ücret ilgili tarafa ayrıca yansıtılacaktır.</w:t>
        </w:r>
      </w:ins>
    </w:p>
    <w:p w14:paraId="45DFF909" w14:textId="77777777" w:rsidR="00D70A4F" w:rsidRDefault="00D70A4F" w:rsidP="00D70A4F">
      <w:pPr>
        <w:tabs>
          <w:tab w:val="num" w:pos="1146"/>
        </w:tabs>
        <w:spacing w:line="360" w:lineRule="auto"/>
        <w:jc w:val="both"/>
        <w:rPr>
          <w:ins w:id="1963" w:author="Yazar"/>
          <w:rFonts w:ascii="Arial" w:hAnsi="Arial" w:cs="Arial"/>
          <w:noProof w:val="0"/>
        </w:rPr>
      </w:pPr>
    </w:p>
    <w:p w14:paraId="3C6199A6" w14:textId="77777777" w:rsidR="00D70A4F" w:rsidRDefault="00D70A4F" w:rsidP="00D70A4F">
      <w:pPr>
        <w:tabs>
          <w:tab w:val="num" w:pos="1146"/>
        </w:tabs>
        <w:spacing w:line="360" w:lineRule="auto"/>
        <w:jc w:val="both"/>
        <w:rPr>
          <w:ins w:id="1964" w:author="Yazar"/>
          <w:rFonts w:ascii="Arial" w:hAnsi="Arial" w:cs="Arial"/>
        </w:rPr>
      </w:pPr>
      <w:ins w:id="1965" w:author="Yazar">
        <w:r w:rsidRPr="000A5E95">
          <w:rPr>
            <w:rFonts w:ascii="Arial" w:hAnsi="Arial" w:cs="Arial"/>
            <w:b/>
            <w:noProof w:val="0"/>
          </w:rPr>
          <w:t>3.5.11.</w:t>
        </w:r>
        <w:r>
          <w:rPr>
            <w:rFonts w:ascii="Arial" w:hAnsi="Arial" w:cs="Arial"/>
            <w:noProof w:val="0"/>
          </w:rPr>
          <w:t xml:space="preserve"> </w:t>
        </w:r>
        <w:r>
          <w:rPr>
            <w:rFonts w:ascii="Arial" w:hAnsi="Arial" w:cs="Arial"/>
          </w:rPr>
          <w:t xml:space="preserve">Tarafların mutabık </w:t>
        </w:r>
        <w:r w:rsidRPr="000520AA">
          <w:rPr>
            <w:rFonts w:ascii="Arial" w:hAnsi="Arial" w:cs="Arial"/>
          </w:rPr>
          <w:t xml:space="preserve">kalmaması veya kayıtlar arasında farklılık olması durumunda </w:t>
        </w:r>
        <w:r>
          <w:rPr>
            <w:rFonts w:ascii="Arial" w:hAnsi="Arial" w:cs="Arial"/>
          </w:rPr>
          <w:t xml:space="preserve">Türk Telekom kayıtları esas alınacaktır. </w:t>
        </w:r>
      </w:ins>
    </w:p>
    <w:p w14:paraId="075044CF" w14:textId="77777777" w:rsidR="00D70A4F" w:rsidRPr="00740AA5" w:rsidRDefault="00D70A4F" w:rsidP="00D70A4F">
      <w:pPr>
        <w:tabs>
          <w:tab w:val="num" w:pos="1146"/>
        </w:tabs>
        <w:spacing w:line="360" w:lineRule="auto"/>
        <w:jc w:val="both"/>
        <w:rPr>
          <w:ins w:id="1966" w:author="Yazar"/>
          <w:rFonts w:ascii="Arial" w:hAnsi="Arial" w:cs="Arial"/>
          <w:noProof w:val="0"/>
        </w:rPr>
      </w:pPr>
    </w:p>
    <w:p w14:paraId="2D6C61F6" w14:textId="36455093" w:rsidR="00D70A4F" w:rsidRPr="00740AA5" w:rsidRDefault="00D70A4F" w:rsidP="00D70A4F">
      <w:pPr>
        <w:tabs>
          <w:tab w:val="num" w:pos="1146"/>
        </w:tabs>
        <w:spacing w:line="360" w:lineRule="auto"/>
        <w:jc w:val="both"/>
        <w:rPr>
          <w:ins w:id="1967" w:author="Yazar"/>
          <w:rFonts w:ascii="Arial" w:hAnsi="Arial" w:cs="Arial"/>
          <w:noProof w:val="0"/>
        </w:rPr>
      </w:pPr>
      <w:ins w:id="1968" w:author="Yazar">
        <w:r>
          <w:rPr>
            <w:rFonts w:ascii="Arial" w:hAnsi="Arial" w:cs="Arial"/>
            <w:b/>
            <w:noProof w:val="0"/>
          </w:rPr>
          <w:t>3.5.12</w:t>
        </w:r>
        <w:r w:rsidRPr="000520AA">
          <w:rPr>
            <w:rFonts w:ascii="Arial" w:hAnsi="Arial" w:cs="Arial"/>
            <w:b/>
            <w:noProof w:val="0"/>
          </w:rPr>
          <w:t>.</w:t>
        </w:r>
        <w:r w:rsidRPr="00740AA5">
          <w:rPr>
            <w:rFonts w:ascii="Arial" w:hAnsi="Arial" w:cs="Arial"/>
            <w:noProof w:val="0"/>
          </w:rPr>
          <w:t xml:space="preserve"> Genel Arıza durumlarında e-YAPA Otomasyon Sistemi üzerinde</w:t>
        </w:r>
        <w:r w:rsidR="007C22DE">
          <w:rPr>
            <w:rFonts w:ascii="Arial" w:hAnsi="Arial" w:cs="Arial"/>
            <w:noProof w:val="0"/>
          </w:rPr>
          <w:t>n</w:t>
        </w:r>
        <w:r w:rsidRPr="00740AA5">
          <w:rPr>
            <w:rFonts w:ascii="Arial" w:hAnsi="Arial" w:cs="Arial"/>
            <w:noProof w:val="0"/>
          </w:rPr>
          <w:t xml:space="preserve"> bilgilendirme yapıl</w:t>
        </w:r>
        <w:r>
          <w:rPr>
            <w:rFonts w:ascii="Arial" w:hAnsi="Arial" w:cs="Arial"/>
            <w:noProof w:val="0"/>
          </w:rPr>
          <w:t>acak</w:t>
        </w:r>
        <w:r w:rsidRPr="00740AA5">
          <w:rPr>
            <w:rFonts w:ascii="Arial" w:hAnsi="Arial" w:cs="Arial"/>
            <w:noProof w:val="0"/>
          </w:rPr>
          <w:t>, gereksiz iş kaybını önlemek için e-YAPA Otomasyon Sistemi üzerinde o Arıza hakkında tek tek Arıza kaydı açılmasına izin verilme</w:t>
        </w:r>
        <w:r>
          <w:rPr>
            <w:rFonts w:ascii="Arial" w:hAnsi="Arial" w:cs="Arial"/>
            <w:noProof w:val="0"/>
          </w:rPr>
          <w:t>yecektir.</w:t>
        </w:r>
        <w:r w:rsidRPr="00740AA5">
          <w:rPr>
            <w:rFonts w:ascii="Arial" w:hAnsi="Arial" w:cs="Arial"/>
            <w:noProof w:val="0"/>
          </w:rPr>
          <w:t xml:space="preserve"> Tek tek açılmayan </w:t>
        </w:r>
        <w:r>
          <w:rPr>
            <w:rFonts w:ascii="Arial" w:hAnsi="Arial" w:cs="Arial"/>
            <w:noProof w:val="0"/>
          </w:rPr>
          <w:t>A</w:t>
        </w:r>
        <w:r w:rsidRPr="00740AA5">
          <w:rPr>
            <w:rFonts w:ascii="Arial" w:hAnsi="Arial" w:cs="Arial"/>
            <w:noProof w:val="0"/>
          </w:rPr>
          <w:t>rıza kayıtları Genel Arızadan etkilenen abonelerin Hizmet Seviyesi Taahhüdünün sağlanamadığı durumlarda İşletmeciye yapılacak HST ödemelerini engellemeyecektir.</w:t>
        </w:r>
      </w:ins>
    </w:p>
    <w:p w14:paraId="31F6ED04" w14:textId="77777777" w:rsidR="00D70A4F" w:rsidRPr="00740AA5" w:rsidRDefault="00D70A4F" w:rsidP="00D70A4F">
      <w:pPr>
        <w:tabs>
          <w:tab w:val="num" w:pos="1146"/>
        </w:tabs>
        <w:spacing w:line="360" w:lineRule="auto"/>
        <w:jc w:val="both"/>
        <w:rPr>
          <w:ins w:id="1969" w:author="Yazar"/>
          <w:rFonts w:ascii="Arial" w:hAnsi="Arial" w:cs="Arial"/>
          <w:noProof w:val="0"/>
        </w:rPr>
      </w:pPr>
    </w:p>
    <w:p w14:paraId="68EF7357" w14:textId="626D1FEA" w:rsidR="00D70A4F" w:rsidRPr="00740AA5" w:rsidRDefault="00D70A4F" w:rsidP="006921DB">
      <w:pPr>
        <w:spacing w:line="360" w:lineRule="auto"/>
        <w:jc w:val="both"/>
        <w:rPr>
          <w:ins w:id="1970" w:author="Yazar"/>
          <w:rFonts w:ascii="Arial" w:hAnsi="Arial" w:cs="Arial"/>
          <w:noProof w:val="0"/>
        </w:rPr>
      </w:pPr>
      <w:ins w:id="1971" w:author="Yazar">
        <w:r w:rsidRPr="00740AA5">
          <w:rPr>
            <w:rFonts w:ascii="Arial" w:hAnsi="Arial" w:cs="Arial"/>
            <w:b/>
            <w:noProof w:val="0"/>
          </w:rPr>
          <w:t>3.5.1</w:t>
        </w:r>
        <w:r>
          <w:rPr>
            <w:rFonts w:ascii="Arial" w:hAnsi="Arial" w:cs="Arial"/>
            <w:b/>
            <w:noProof w:val="0"/>
          </w:rPr>
          <w:t>3</w:t>
        </w:r>
        <w:r w:rsidRPr="000520AA">
          <w:rPr>
            <w:rFonts w:ascii="Arial" w:hAnsi="Arial" w:cs="Arial"/>
            <w:b/>
            <w:noProof w:val="0"/>
          </w:rPr>
          <w:t>.</w:t>
        </w:r>
        <w:r w:rsidRPr="00740AA5">
          <w:rPr>
            <w:rFonts w:ascii="Arial" w:hAnsi="Arial" w:cs="Arial"/>
            <w:noProof w:val="0"/>
          </w:rPr>
          <w:t xml:space="preserve"> Genel Arıza durumlarında da belirtilen ıslah süreleri geçerli</w:t>
        </w:r>
        <w:r>
          <w:rPr>
            <w:rFonts w:ascii="Arial" w:hAnsi="Arial" w:cs="Arial"/>
            <w:noProof w:val="0"/>
          </w:rPr>
          <w:t xml:space="preserve"> olacaktır</w:t>
        </w:r>
        <w:r w:rsidRPr="00740AA5">
          <w:rPr>
            <w:rFonts w:ascii="Arial" w:hAnsi="Arial" w:cs="Arial"/>
            <w:noProof w:val="0"/>
          </w:rPr>
          <w:t>. Genel Arızalara Resmi Tatil günleri ve hafta sonları da dahil olmak üzere gün ve saat ayrımı yapılmaksızın en kısa süre içind</w:t>
        </w:r>
        <w:r>
          <w:rPr>
            <w:rFonts w:ascii="Arial" w:hAnsi="Arial" w:cs="Arial"/>
            <w:noProof w:val="0"/>
          </w:rPr>
          <w:t>e müdahale edilecektir.</w:t>
        </w:r>
        <w:r w:rsidR="00AA7837">
          <w:rPr>
            <w:rFonts w:ascii="Arial" w:hAnsi="Arial" w:cs="Arial"/>
            <w:noProof w:val="0"/>
          </w:rPr>
          <w:t xml:space="preserve"> </w:t>
        </w:r>
      </w:ins>
    </w:p>
    <w:p w14:paraId="4528B5FC" w14:textId="77777777" w:rsidR="00D70A4F" w:rsidRPr="00740AA5" w:rsidRDefault="00D70A4F" w:rsidP="00D70A4F">
      <w:pPr>
        <w:tabs>
          <w:tab w:val="num" w:pos="1146"/>
        </w:tabs>
        <w:spacing w:line="360" w:lineRule="auto"/>
        <w:jc w:val="both"/>
        <w:rPr>
          <w:ins w:id="1972" w:author="Yazar"/>
          <w:rFonts w:ascii="Arial" w:hAnsi="Arial" w:cs="Arial"/>
          <w:noProof w:val="0"/>
        </w:rPr>
      </w:pPr>
    </w:p>
    <w:p w14:paraId="45DA552B" w14:textId="77777777" w:rsidR="00D70A4F" w:rsidRPr="00740AA5" w:rsidRDefault="00D70A4F" w:rsidP="00D70A4F">
      <w:pPr>
        <w:tabs>
          <w:tab w:val="num" w:pos="1146"/>
        </w:tabs>
        <w:spacing w:line="360" w:lineRule="auto"/>
        <w:jc w:val="both"/>
        <w:rPr>
          <w:ins w:id="1973" w:author="Yazar"/>
          <w:rFonts w:ascii="Arial" w:hAnsi="Arial" w:cs="Arial"/>
          <w:noProof w:val="0"/>
        </w:rPr>
      </w:pPr>
      <w:ins w:id="1974" w:author="Yazar">
        <w:r w:rsidRPr="00740AA5">
          <w:rPr>
            <w:rFonts w:ascii="Arial" w:hAnsi="Arial" w:cs="Arial"/>
            <w:b/>
            <w:noProof w:val="0"/>
          </w:rPr>
          <w:t>3.5.1</w:t>
        </w:r>
        <w:r>
          <w:rPr>
            <w:rFonts w:ascii="Arial" w:hAnsi="Arial" w:cs="Arial"/>
            <w:b/>
            <w:noProof w:val="0"/>
          </w:rPr>
          <w:t>4</w:t>
        </w:r>
        <w:r w:rsidRPr="00740AA5">
          <w:rPr>
            <w:rFonts w:ascii="Arial" w:hAnsi="Arial" w:cs="Arial"/>
            <w:b/>
            <w:noProof w:val="0"/>
          </w:rPr>
          <w:t>.</w:t>
        </w:r>
        <w:r w:rsidRPr="00740AA5">
          <w:rPr>
            <w:rFonts w:ascii="Arial" w:hAnsi="Arial" w:cs="Arial"/>
            <w:noProof w:val="0"/>
          </w:rPr>
          <w:t xml:space="preserve"> Arıza bildirimi alma zamanı 7 Gün 24 saattir.</w:t>
        </w:r>
        <w:r w:rsidRPr="00740AA5" w:rsidDel="00F73F3F">
          <w:rPr>
            <w:rFonts w:ascii="Arial" w:hAnsi="Arial" w:cs="Arial"/>
            <w:noProof w:val="0"/>
          </w:rPr>
          <w:t xml:space="preserve"> </w:t>
        </w:r>
        <w:r w:rsidRPr="00740AA5">
          <w:rPr>
            <w:rFonts w:ascii="Arial" w:hAnsi="Arial" w:cs="Arial"/>
            <w:noProof w:val="0"/>
          </w:rPr>
          <w:t xml:space="preserve"> Arıza durumu anlık olarak e-YAPA Otomasyon Sistemi aracılığıyla öğrenilebilecek ve arızanın giderildiğinin teyidi alınabilecektir. İşletmeciye </w:t>
        </w:r>
        <w:r>
          <w:rPr>
            <w:rFonts w:ascii="Arial" w:hAnsi="Arial" w:cs="Arial"/>
            <w:noProof w:val="0"/>
          </w:rPr>
          <w:t>A</w:t>
        </w:r>
        <w:r w:rsidRPr="00740AA5">
          <w:rPr>
            <w:rFonts w:ascii="Arial" w:hAnsi="Arial" w:cs="Arial"/>
            <w:noProof w:val="0"/>
          </w:rPr>
          <w:t xml:space="preserve">rıza giderildiğine dair bildirim yapılmadan </w:t>
        </w:r>
        <w:r>
          <w:rPr>
            <w:rFonts w:ascii="Arial" w:hAnsi="Arial" w:cs="Arial"/>
            <w:noProof w:val="0"/>
          </w:rPr>
          <w:t>A</w:t>
        </w:r>
        <w:r w:rsidRPr="00740AA5">
          <w:rPr>
            <w:rFonts w:ascii="Arial" w:hAnsi="Arial" w:cs="Arial"/>
            <w:noProof w:val="0"/>
          </w:rPr>
          <w:t xml:space="preserve">rıza kaydı kapatılmayacaktır. </w:t>
        </w:r>
      </w:ins>
    </w:p>
    <w:p w14:paraId="40751ED7" w14:textId="77777777" w:rsidR="00D70A4F" w:rsidRPr="0012208F" w:rsidRDefault="00D70A4F" w:rsidP="007B60B6">
      <w:pPr>
        <w:spacing w:line="360" w:lineRule="auto"/>
        <w:jc w:val="both"/>
        <w:rPr>
          <w:rFonts w:ascii="Arial" w:hAnsi="Arial" w:cs="Arial"/>
          <w:noProof w:val="0"/>
        </w:rPr>
      </w:pPr>
    </w:p>
    <w:p w14:paraId="1DDC0C97" w14:textId="6F7BD786" w:rsidR="007B60B6" w:rsidRPr="0012208F" w:rsidDel="00D70A4F" w:rsidRDefault="007B60B6" w:rsidP="007B60B6">
      <w:pPr>
        <w:tabs>
          <w:tab w:val="num" w:pos="1146"/>
        </w:tabs>
        <w:spacing w:line="360" w:lineRule="auto"/>
        <w:jc w:val="both"/>
        <w:rPr>
          <w:del w:id="1975" w:author="Yazar"/>
          <w:rFonts w:ascii="Arial" w:hAnsi="Arial" w:cs="Arial"/>
          <w:noProof w:val="0"/>
        </w:rPr>
      </w:pPr>
      <w:del w:id="1976" w:author="Yazar">
        <w:r w:rsidRPr="0012208F" w:rsidDel="00D70A4F">
          <w:rPr>
            <w:rFonts w:ascii="Arial" w:hAnsi="Arial" w:cs="Arial"/>
            <w:b/>
            <w:noProof w:val="0"/>
          </w:rPr>
          <w:delText>4.5.</w:delText>
        </w:r>
        <w:r w:rsidDel="00D70A4F">
          <w:rPr>
            <w:rFonts w:ascii="Arial" w:hAnsi="Arial" w:cs="Arial"/>
            <w:b/>
            <w:noProof w:val="0"/>
          </w:rPr>
          <w:delText>8</w:delText>
        </w:r>
        <w:r w:rsidRPr="0012208F" w:rsidDel="00D70A4F">
          <w:rPr>
            <w:rFonts w:ascii="Arial" w:hAnsi="Arial" w:cs="Arial"/>
            <w:b/>
            <w:noProof w:val="0"/>
          </w:rPr>
          <w:delText>.</w:delText>
        </w:r>
        <w:r w:rsidRPr="0012208F" w:rsidDel="00D70A4F">
          <w:rPr>
            <w:rFonts w:ascii="Arial" w:hAnsi="Arial" w:cs="Arial"/>
            <w:noProof w:val="0"/>
          </w:rPr>
          <w:tab/>
          <w:delText>Arıza ile ilgili süreler ve zamanlar aşağıdadır.</w:delText>
        </w:r>
      </w:del>
    </w:p>
    <w:p w14:paraId="1DDBC071" w14:textId="7D081E1F" w:rsidR="007B60B6" w:rsidRPr="0012208F" w:rsidDel="00D70A4F" w:rsidRDefault="007B60B6" w:rsidP="007B60B6">
      <w:pPr>
        <w:pStyle w:val="KonuBal"/>
        <w:jc w:val="both"/>
        <w:rPr>
          <w:del w:id="1977" w:author="Yaza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8"/>
      </w:tblGrid>
      <w:tr w:rsidR="007B60B6" w:rsidRPr="0012208F" w:rsidDel="00D70A4F" w14:paraId="246070DB" w14:textId="0AEE2E9D" w:rsidTr="00F6252F">
        <w:trPr>
          <w:trHeight w:val="584"/>
          <w:jc w:val="center"/>
          <w:del w:id="1978" w:author="Yazar"/>
        </w:trPr>
        <w:tc>
          <w:tcPr>
            <w:tcW w:w="3275" w:type="dxa"/>
            <w:shd w:val="clear" w:color="auto" w:fill="FABF8F"/>
            <w:vAlign w:val="center"/>
          </w:tcPr>
          <w:p w14:paraId="127282C0" w14:textId="3B788193" w:rsidR="007B60B6" w:rsidRPr="0012208F" w:rsidDel="00D70A4F" w:rsidRDefault="007B60B6" w:rsidP="00F6252F">
            <w:pPr>
              <w:jc w:val="center"/>
              <w:rPr>
                <w:del w:id="1979" w:author="Yazar"/>
                <w:rFonts w:ascii="Arial" w:hAnsi="Arial" w:cs="Arial"/>
                <w:b/>
                <w:noProof w:val="0"/>
              </w:rPr>
            </w:pPr>
          </w:p>
        </w:tc>
        <w:tc>
          <w:tcPr>
            <w:tcW w:w="3288" w:type="dxa"/>
            <w:shd w:val="clear" w:color="auto" w:fill="FABF8F"/>
            <w:vAlign w:val="center"/>
          </w:tcPr>
          <w:p w14:paraId="4E0EAF1B" w14:textId="190FB70D" w:rsidR="007B60B6" w:rsidRPr="0012208F" w:rsidDel="00D70A4F" w:rsidRDefault="007B60B6" w:rsidP="00F6252F">
            <w:pPr>
              <w:jc w:val="center"/>
              <w:rPr>
                <w:del w:id="1980" w:author="Yazar"/>
                <w:rFonts w:ascii="Arial" w:hAnsi="Arial" w:cs="Arial"/>
                <w:noProof w:val="0"/>
              </w:rPr>
            </w:pPr>
            <w:del w:id="1981" w:author="Yazar">
              <w:r w:rsidRPr="0012208F" w:rsidDel="00D70A4F">
                <w:rPr>
                  <w:rFonts w:ascii="Arial" w:hAnsi="Arial" w:cs="Arial"/>
                  <w:noProof w:val="0"/>
                </w:rPr>
                <w:delText>Varsayılan Zamanlar</w:delText>
              </w:r>
            </w:del>
          </w:p>
        </w:tc>
      </w:tr>
      <w:tr w:rsidR="007B60B6" w:rsidRPr="0012208F" w:rsidDel="00D70A4F" w14:paraId="6A0A19D8" w14:textId="2B0F11E0" w:rsidTr="00F6252F">
        <w:trPr>
          <w:trHeight w:val="804"/>
          <w:jc w:val="center"/>
          <w:del w:id="1982" w:author="Yazar"/>
        </w:trPr>
        <w:tc>
          <w:tcPr>
            <w:tcW w:w="3275" w:type="dxa"/>
            <w:shd w:val="clear" w:color="auto" w:fill="FDE9D9"/>
          </w:tcPr>
          <w:p w14:paraId="22D6576E" w14:textId="6E7EFC0C" w:rsidR="007B60B6" w:rsidRPr="0012208F" w:rsidDel="00D70A4F" w:rsidRDefault="007B60B6" w:rsidP="00F6252F">
            <w:pPr>
              <w:jc w:val="both"/>
              <w:rPr>
                <w:del w:id="1983" w:author="Yazar"/>
                <w:rFonts w:ascii="Arial" w:hAnsi="Arial" w:cs="Arial"/>
                <w:noProof w:val="0"/>
              </w:rPr>
            </w:pPr>
            <w:del w:id="1984" w:author="Yazar">
              <w:r w:rsidRPr="0012208F" w:rsidDel="00D70A4F">
                <w:rPr>
                  <w:rFonts w:ascii="Arial" w:hAnsi="Arial" w:cs="Arial"/>
                  <w:noProof w:val="0"/>
                </w:rPr>
                <w:delText>Arıza Bildirimi Alma Zamanı</w:delText>
              </w:r>
            </w:del>
          </w:p>
        </w:tc>
        <w:tc>
          <w:tcPr>
            <w:tcW w:w="3288" w:type="dxa"/>
            <w:shd w:val="clear" w:color="auto" w:fill="FDE9D9"/>
          </w:tcPr>
          <w:p w14:paraId="13E4D095" w14:textId="066F8563" w:rsidR="007B60B6" w:rsidRPr="0012208F" w:rsidDel="00D70A4F" w:rsidRDefault="007B60B6" w:rsidP="00F6252F">
            <w:pPr>
              <w:jc w:val="center"/>
              <w:rPr>
                <w:del w:id="1985" w:author="Yazar"/>
                <w:rFonts w:ascii="Arial" w:hAnsi="Arial" w:cs="Arial"/>
                <w:noProof w:val="0"/>
              </w:rPr>
            </w:pPr>
            <w:del w:id="1986" w:author="Yazar">
              <w:r w:rsidRPr="0012208F" w:rsidDel="00D70A4F">
                <w:rPr>
                  <w:rFonts w:ascii="Arial" w:hAnsi="Arial" w:cs="Arial"/>
                  <w:noProof w:val="0"/>
                </w:rPr>
                <w:delText xml:space="preserve">7 </w:delText>
              </w:r>
              <w:r w:rsidRPr="0012208F" w:rsidDel="00D70A4F">
                <w:rPr>
                  <w:rFonts w:ascii="Arial" w:hAnsi="Arial" w:cs="Arial"/>
                  <w:b/>
                  <w:noProof w:val="0"/>
                </w:rPr>
                <w:delText>Gün</w:delText>
              </w:r>
              <w:r w:rsidRPr="0012208F" w:rsidDel="00D70A4F">
                <w:rPr>
                  <w:rFonts w:ascii="Arial" w:hAnsi="Arial" w:cs="Arial"/>
                  <w:noProof w:val="0"/>
                </w:rPr>
                <w:delText xml:space="preserve"> 24 Saat </w:delText>
              </w:r>
            </w:del>
          </w:p>
          <w:p w14:paraId="4C22B1C1" w14:textId="7F5CED78" w:rsidR="007B60B6" w:rsidRPr="0012208F" w:rsidDel="00D70A4F" w:rsidRDefault="007B60B6" w:rsidP="00F6252F">
            <w:pPr>
              <w:spacing w:before="120" w:after="120"/>
              <w:jc w:val="center"/>
              <w:outlineLvl w:val="0"/>
              <w:rPr>
                <w:del w:id="1987" w:author="Yazar"/>
                <w:rFonts w:ascii="Arial" w:hAnsi="Arial" w:cs="Arial"/>
                <w:noProof w:val="0"/>
              </w:rPr>
            </w:pPr>
          </w:p>
        </w:tc>
      </w:tr>
    </w:tbl>
    <w:p w14:paraId="208E606B" w14:textId="7C2D8CD2" w:rsidR="007B60B6" w:rsidRPr="0012208F" w:rsidDel="00D70A4F" w:rsidRDefault="007B60B6" w:rsidP="007B60B6">
      <w:pPr>
        <w:jc w:val="both"/>
        <w:rPr>
          <w:del w:id="1988" w:author="Yazar"/>
          <w:rFonts w:ascii="Arial" w:hAnsi="Arial" w:cs="Arial"/>
          <w:noProof w:val="0"/>
        </w:rPr>
      </w:pPr>
    </w:p>
    <w:p w14:paraId="1115A065" w14:textId="48421120" w:rsidR="007B60B6" w:rsidRPr="0012208F" w:rsidRDefault="007B60B6" w:rsidP="003058F5">
      <w:pPr>
        <w:pStyle w:val="GvdeMetniGirintisi"/>
        <w:tabs>
          <w:tab w:val="num" w:pos="851"/>
        </w:tabs>
        <w:spacing w:after="0" w:line="360" w:lineRule="auto"/>
        <w:ind w:left="0"/>
        <w:jc w:val="both"/>
        <w:rPr>
          <w:rFonts w:ascii="Arial" w:hAnsi="Arial" w:cs="Arial"/>
        </w:rPr>
      </w:pPr>
      <w:del w:id="1989" w:author="Yazar">
        <w:r w:rsidRPr="0012208F" w:rsidDel="00D70A4F">
          <w:rPr>
            <w:rFonts w:ascii="Arial" w:hAnsi="Arial" w:cs="Arial"/>
            <w:b/>
          </w:rPr>
          <w:delText>4</w:delText>
        </w:r>
      </w:del>
      <w:ins w:id="1990" w:author="Yazar">
        <w:r w:rsidR="00D70A4F">
          <w:rPr>
            <w:rFonts w:ascii="Arial" w:hAnsi="Arial" w:cs="Arial"/>
            <w:b/>
          </w:rPr>
          <w:t>3</w:t>
        </w:r>
      </w:ins>
      <w:r w:rsidRPr="0012208F">
        <w:rPr>
          <w:rFonts w:ascii="Arial" w:hAnsi="Arial" w:cs="Arial"/>
          <w:b/>
        </w:rPr>
        <w:t>.5.</w:t>
      </w:r>
      <w:del w:id="1991" w:author="Yazar">
        <w:r w:rsidDel="00D70A4F">
          <w:rPr>
            <w:rFonts w:ascii="Arial" w:hAnsi="Arial" w:cs="Arial"/>
            <w:b/>
          </w:rPr>
          <w:delText>9</w:delText>
        </w:r>
      </w:del>
      <w:ins w:id="1992" w:author="Yazar">
        <w:r w:rsidR="00D70A4F">
          <w:rPr>
            <w:rFonts w:ascii="Arial" w:hAnsi="Arial" w:cs="Arial"/>
            <w:b/>
          </w:rPr>
          <w:t>15</w:t>
        </w:r>
      </w:ins>
      <w:r w:rsidRPr="0012208F">
        <w:rPr>
          <w:rFonts w:ascii="Arial" w:hAnsi="Arial" w:cs="Arial"/>
          <w:b/>
        </w:rPr>
        <w:t>.</w:t>
      </w:r>
      <w:del w:id="1993" w:author="Yazar">
        <w:r w:rsidRPr="0012208F" w:rsidDel="003C6E6F">
          <w:rPr>
            <w:rFonts w:ascii="Arial" w:hAnsi="Arial" w:cs="Arial"/>
            <w:b/>
          </w:rPr>
          <w:tab/>
        </w:r>
      </w:del>
      <w:r w:rsidRPr="00B74E3C">
        <w:rPr>
          <w:rFonts w:ascii="Arial" w:hAnsi="Arial" w:cs="Arial"/>
          <w:noProof w:val="0"/>
        </w:rPr>
        <w:t>Türk Telekom’</w:t>
      </w:r>
      <w:r w:rsidRPr="0012208F">
        <w:rPr>
          <w:rFonts w:ascii="Arial" w:hAnsi="Arial" w:cs="Arial"/>
          <w:noProof w:val="0"/>
        </w:rPr>
        <w:t>da kalan</w:t>
      </w:r>
      <w:r w:rsidRPr="0012208F">
        <w:rPr>
          <w:rFonts w:ascii="Arial" w:hAnsi="Arial" w:cs="Arial"/>
        </w:rPr>
        <w:t xml:space="preserve"> </w:t>
      </w:r>
      <w:del w:id="1994" w:author="Yazar">
        <w:r w:rsidRPr="0012208F" w:rsidDel="00D70A4F">
          <w:rPr>
            <w:rFonts w:ascii="Arial" w:hAnsi="Arial" w:cs="Arial"/>
          </w:rPr>
          <w:delText>a</w:delText>
        </w:r>
      </w:del>
      <w:ins w:id="1995" w:author="Yazar">
        <w:r w:rsidR="00D70A4F">
          <w:rPr>
            <w:rFonts w:ascii="Arial" w:hAnsi="Arial" w:cs="Arial"/>
          </w:rPr>
          <w:t>A</w:t>
        </w:r>
      </w:ins>
      <w:r w:rsidRPr="0012208F">
        <w:rPr>
          <w:rFonts w:ascii="Arial" w:hAnsi="Arial" w:cs="Arial"/>
        </w:rPr>
        <w:t>rıza süresi şöyle hesaplanır:</w:t>
      </w:r>
    </w:p>
    <w:p w14:paraId="05B70D06" w14:textId="77777777" w:rsidR="007B60B6" w:rsidRPr="0012208F" w:rsidRDefault="007B60B6" w:rsidP="007B60B6">
      <w:pPr>
        <w:pStyle w:val="KonuBal"/>
        <w:spacing w:line="360" w:lineRule="auto"/>
        <w:jc w:val="both"/>
        <w:rPr>
          <w:rFonts w:cs="Arial"/>
          <w:b w:val="0"/>
          <w:bCs/>
          <w:sz w:val="24"/>
        </w:rPr>
      </w:pPr>
    </w:p>
    <w:p w14:paraId="14DF95E6" w14:textId="77777777" w:rsidR="00D70A4F" w:rsidRPr="00740AA5" w:rsidRDefault="007B60B6" w:rsidP="00D70A4F">
      <w:pPr>
        <w:pStyle w:val="GvdeMetniGirintisi"/>
        <w:tabs>
          <w:tab w:val="num" w:pos="1146"/>
        </w:tabs>
        <w:spacing w:after="0" w:line="360" w:lineRule="auto"/>
        <w:ind w:left="0"/>
        <w:jc w:val="both"/>
        <w:rPr>
          <w:ins w:id="1996" w:author="Yazar"/>
          <w:rFonts w:ascii="Arial" w:hAnsi="Arial" w:cs="Arial"/>
          <w:noProof w:val="0"/>
        </w:rPr>
      </w:pPr>
      <w:r w:rsidRPr="00B74E3C">
        <w:rPr>
          <w:rFonts w:ascii="Arial" w:hAnsi="Arial" w:cs="Arial"/>
          <w:noProof w:val="0"/>
        </w:rPr>
        <w:t>Türk Telekom’da Kalan Ar</w:t>
      </w:r>
      <w:r w:rsidRPr="00B74E3C">
        <w:rPr>
          <w:rFonts w:ascii="Arial" w:hAnsi="Arial" w:cs="Arial" w:hint="eastAsia"/>
          <w:noProof w:val="0"/>
        </w:rPr>
        <w:t>ı</w:t>
      </w:r>
      <w:r w:rsidRPr="00B74E3C">
        <w:rPr>
          <w:rFonts w:ascii="Arial" w:hAnsi="Arial" w:cs="Arial"/>
          <w:noProof w:val="0"/>
        </w:rPr>
        <w:t>za Süresi: Ar</w:t>
      </w:r>
      <w:r w:rsidRPr="00B74E3C">
        <w:rPr>
          <w:rFonts w:ascii="Arial" w:hAnsi="Arial" w:cs="Arial" w:hint="eastAsia"/>
          <w:noProof w:val="0"/>
        </w:rPr>
        <w:t>ı</w:t>
      </w:r>
      <w:r w:rsidRPr="00B74E3C">
        <w:rPr>
          <w:rFonts w:ascii="Arial" w:hAnsi="Arial" w:cs="Arial"/>
          <w:noProof w:val="0"/>
        </w:rPr>
        <w:t>zan</w:t>
      </w:r>
      <w:r w:rsidRPr="00B74E3C">
        <w:rPr>
          <w:rFonts w:ascii="Arial" w:hAnsi="Arial" w:cs="Arial" w:hint="eastAsia"/>
          <w:noProof w:val="0"/>
        </w:rPr>
        <w:t>ı</w:t>
      </w:r>
      <w:r w:rsidRPr="00B74E3C">
        <w:rPr>
          <w:rFonts w:ascii="Arial" w:hAnsi="Arial" w:cs="Arial"/>
          <w:noProof w:val="0"/>
        </w:rPr>
        <w:t>n Türk Telekom taraf</w:t>
      </w:r>
      <w:r w:rsidRPr="00B74E3C">
        <w:rPr>
          <w:rFonts w:ascii="Arial" w:hAnsi="Arial" w:cs="Arial" w:hint="eastAsia"/>
          <w:noProof w:val="0"/>
        </w:rPr>
        <w:t>ı</w:t>
      </w:r>
      <w:r w:rsidRPr="00B74E3C">
        <w:rPr>
          <w:rFonts w:ascii="Arial" w:hAnsi="Arial" w:cs="Arial"/>
          <w:noProof w:val="0"/>
        </w:rPr>
        <w:t xml:space="preserve">ndan </w:t>
      </w:r>
      <w:r w:rsidRPr="00B74E3C">
        <w:rPr>
          <w:rFonts w:ascii="Arial" w:hAnsi="Arial" w:cs="Arial" w:hint="eastAsia"/>
          <w:noProof w:val="0"/>
        </w:rPr>
        <w:t>ı</w:t>
      </w:r>
      <w:r w:rsidRPr="00B74E3C">
        <w:rPr>
          <w:rFonts w:ascii="Arial" w:hAnsi="Arial" w:cs="Arial"/>
          <w:noProof w:val="0"/>
        </w:rPr>
        <w:t>slah edildi</w:t>
      </w:r>
      <w:r w:rsidRPr="00B74E3C">
        <w:rPr>
          <w:rFonts w:ascii="Arial" w:hAnsi="Arial" w:cs="Arial" w:hint="eastAsia"/>
          <w:noProof w:val="0"/>
        </w:rPr>
        <w:t>ğ</w:t>
      </w:r>
      <w:r w:rsidRPr="00B74E3C">
        <w:rPr>
          <w:rFonts w:ascii="Arial" w:hAnsi="Arial" w:cs="Arial"/>
          <w:noProof w:val="0"/>
        </w:rPr>
        <w:t>inin e-YAPA Otomasyon Programına girildi</w:t>
      </w:r>
      <w:r w:rsidRPr="00B74E3C">
        <w:rPr>
          <w:rFonts w:ascii="Arial" w:hAnsi="Arial" w:cs="Arial" w:hint="eastAsia"/>
          <w:noProof w:val="0"/>
        </w:rPr>
        <w:t>ğ</w:t>
      </w:r>
      <w:r w:rsidRPr="00B74E3C">
        <w:rPr>
          <w:rFonts w:ascii="Arial" w:hAnsi="Arial" w:cs="Arial"/>
          <w:noProof w:val="0"/>
        </w:rPr>
        <w:t>i zaman - Ar</w:t>
      </w:r>
      <w:r w:rsidRPr="00B74E3C">
        <w:rPr>
          <w:rFonts w:ascii="Arial" w:hAnsi="Arial" w:cs="Arial" w:hint="eastAsia"/>
          <w:noProof w:val="0"/>
        </w:rPr>
        <w:t>ı</w:t>
      </w:r>
      <w:r w:rsidRPr="00B74E3C">
        <w:rPr>
          <w:rFonts w:ascii="Arial" w:hAnsi="Arial" w:cs="Arial"/>
          <w:noProof w:val="0"/>
        </w:rPr>
        <w:t>zan</w:t>
      </w:r>
      <w:r w:rsidRPr="00B74E3C">
        <w:rPr>
          <w:rFonts w:ascii="Arial" w:hAnsi="Arial" w:cs="Arial" w:hint="eastAsia"/>
          <w:noProof w:val="0"/>
        </w:rPr>
        <w:t>ı</w:t>
      </w:r>
      <w:r w:rsidRPr="00B74E3C">
        <w:rPr>
          <w:rFonts w:ascii="Arial" w:hAnsi="Arial" w:cs="Arial"/>
          <w:noProof w:val="0"/>
        </w:rPr>
        <w:t>n Türk Telekom’a Bildirim Zaman</w:t>
      </w:r>
      <w:r w:rsidRPr="00B74E3C">
        <w:rPr>
          <w:rFonts w:ascii="Arial" w:hAnsi="Arial" w:cs="Arial" w:hint="eastAsia"/>
          <w:noProof w:val="0"/>
        </w:rPr>
        <w:t>ı</w:t>
      </w:r>
      <w:r w:rsidRPr="00B74E3C">
        <w:rPr>
          <w:rFonts w:ascii="Arial" w:hAnsi="Arial" w:cs="Arial"/>
          <w:noProof w:val="0"/>
        </w:rPr>
        <w:t xml:space="preserve">. Türk Telekom’da kalan toplam </w:t>
      </w:r>
      <w:del w:id="1997" w:author="Yazar">
        <w:r w:rsidRPr="00B74E3C" w:rsidDel="00D70A4F">
          <w:rPr>
            <w:rFonts w:ascii="Arial" w:hAnsi="Arial" w:cs="Arial"/>
            <w:noProof w:val="0"/>
          </w:rPr>
          <w:delText>a</w:delText>
        </w:r>
      </w:del>
      <w:ins w:id="1998" w:author="Yazar">
        <w:r w:rsidR="00D70A4F">
          <w:rPr>
            <w:rFonts w:ascii="Arial" w:hAnsi="Arial" w:cs="Arial"/>
            <w:noProof w:val="0"/>
          </w:rPr>
          <w:t>A</w:t>
        </w:r>
      </w:ins>
      <w:r w:rsidRPr="00B74E3C">
        <w:rPr>
          <w:rFonts w:ascii="Arial" w:hAnsi="Arial" w:cs="Arial"/>
          <w:noProof w:val="0"/>
        </w:rPr>
        <w:t>r</w:t>
      </w:r>
      <w:r w:rsidRPr="00B74E3C">
        <w:rPr>
          <w:rFonts w:ascii="Arial" w:hAnsi="Arial" w:cs="Arial" w:hint="eastAsia"/>
          <w:noProof w:val="0"/>
        </w:rPr>
        <w:t>ı</w:t>
      </w:r>
      <w:r w:rsidRPr="00B74E3C">
        <w:rPr>
          <w:rFonts w:ascii="Arial" w:hAnsi="Arial" w:cs="Arial"/>
          <w:noProof w:val="0"/>
        </w:rPr>
        <w:t xml:space="preserve">za </w:t>
      </w:r>
      <w:ins w:id="1999" w:author="Yazar">
        <w:r w:rsidR="00D70A4F" w:rsidRPr="00740AA5">
          <w:rPr>
            <w:rFonts w:ascii="Arial" w:hAnsi="Arial" w:cs="Arial"/>
            <w:noProof w:val="0"/>
          </w:rPr>
          <w:t xml:space="preserve">süresine İşletmecinin teyidinde kalan süreler dâhil </w:t>
        </w:r>
        <w:r w:rsidR="00D70A4F">
          <w:rPr>
            <w:rFonts w:ascii="Arial" w:hAnsi="Arial" w:cs="Arial"/>
            <w:noProof w:val="0"/>
          </w:rPr>
          <w:t>edilmeyecektir</w:t>
        </w:r>
        <w:r w:rsidR="00D70A4F" w:rsidRPr="00740AA5">
          <w:rPr>
            <w:rFonts w:ascii="Arial" w:hAnsi="Arial" w:cs="Arial"/>
            <w:noProof w:val="0"/>
          </w:rPr>
          <w:t xml:space="preserve">.  İşletmeci tarafından Otomasyon Sistemi aracılığıyla, Türk Telekom tarafından kapatılmış olan </w:t>
        </w:r>
        <w:r w:rsidR="00D70A4F">
          <w:rPr>
            <w:rFonts w:ascii="Arial" w:hAnsi="Arial" w:cs="Arial"/>
            <w:noProof w:val="0"/>
          </w:rPr>
          <w:t>A</w:t>
        </w:r>
        <w:r w:rsidR="00D70A4F" w:rsidRPr="00740AA5">
          <w:rPr>
            <w:rFonts w:ascii="Arial" w:hAnsi="Arial" w:cs="Arial"/>
            <w:noProof w:val="0"/>
          </w:rPr>
          <w:t>rıza kaydına ilişkin, olumsuz teyit verilmesi  durumunda, ilk açılan arıza kaydına ilişkin süreç, her iki tarafın arızanın kendi s</w:t>
        </w:r>
        <w:r w:rsidR="00D70A4F">
          <w:rPr>
            <w:rFonts w:ascii="Arial" w:hAnsi="Arial" w:cs="Arial"/>
            <w:noProof w:val="0"/>
          </w:rPr>
          <w:t>orumluluk sahasında olmadığını i</w:t>
        </w:r>
        <w:r w:rsidR="00D70A4F" w:rsidRPr="00740AA5">
          <w:rPr>
            <w:rFonts w:ascii="Arial" w:hAnsi="Arial" w:cs="Arial"/>
            <w:noProof w:val="0"/>
          </w:rPr>
          <w:t xml:space="preserve">spat hakkı saklı kalmak kaydıyla, kaldığı yerden devam edecektir. Arıza kaydının kapatılması ile İşletmecinin süresi içinde arızanın giderilmediğini bildirmesi arasında geçen süre </w:t>
        </w:r>
        <w:r w:rsidR="00D70A4F">
          <w:rPr>
            <w:rFonts w:ascii="Arial" w:hAnsi="Arial" w:cs="Arial"/>
            <w:noProof w:val="0"/>
          </w:rPr>
          <w:t>A</w:t>
        </w:r>
        <w:r w:rsidR="00D70A4F" w:rsidRPr="00740AA5">
          <w:rPr>
            <w:rFonts w:ascii="Arial" w:hAnsi="Arial" w:cs="Arial"/>
            <w:noProof w:val="0"/>
          </w:rPr>
          <w:t>rıza giderme süresine dahil edilmeyecektir.</w:t>
        </w:r>
      </w:ins>
    </w:p>
    <w:p w14:paraId="5A7B59D9" w14:textId="6E6D56B9" w:rsidR="007B60B6" w:rsidRPr="00B74E3C" w:rsidDel="00D70A4F" w:rsidRDefault="007B60B6" w:rsidP="007B60B6">
      <w:pPr>
        <w:tabs>
          <w:tab w:val="num" w:pos="1146"/>
        </w:tabs>
        <w:spacing w:line="360" w:lineRule="auto"/>
        <w:jc w:val="both"/>
        <w:rPr>
          <w:del w:id="2000" w:author="Yazar"/>
          <w:rFonts w:ascii="Arial" w:hAnsi="Arial" w:cs="Arial"/>
          <w:noProof w:val="0"/>
        </w:rPr>
      </w:pPr>
      <w:del w:id="2001" w:author="Yazar">
        <w:r w:rsidRPr="00B74E3C" w:rsidDel="00D70A4F">
          <w:rPr>
            <w:rFonts w:ascii="Arial" w:hAnsi="Arial" w:cs="Arial"/>
            <w:noProof w:val="0"/>
          </w:rPr>
          <w:delText>süresi ise bu sürelerin toplam</w:delText>
        </w:r>
        <w:r w:rsidRPr="00B74E3C" w:rsidDel="00D70A4F">
          <w:rPr>
            <w:rFonts w:ascii="Arial" w:hAnsi="Arial" w:cs="Arial" w:hint="eastAsia"/>
            <w:noProof w:val="0"/>
          </w:rPr>
          <w:delText>ı</w:delText>
        </w:r>
        <w:r w:rsidRPr="00B74E3C" w:rsidDel="00D70A4F">
          <w:rPr>
            <w:rFonts w:ascii="Arial" w:hAnsi="Arial" w:cs="Arial"/>
            <w:noProof w:val="0"/>
          </w:rPr>
          <w:delText>ndan olu</w:delText>
        </w:r>
        <w:r w:rsidRPr="00B74E3C" w:rsidDel="00D70A4F">
          <w:rPr>
            <w:rFonts w:ascii="Arial" w:hAnsi="Arial" w:cs="Arial" w:hint="eastAsia"/>
            <w:noProof w:val="0"/>
          </w:rPr>
          <w:delText>ş</w:delText>
        </w:r>
        <w:r w:rsidRPr="00B74E3C" w:rsidDel="00D70A4F">
          <w:rPr>
            <w:rFonts w:ascii="Arial" w:hAnsi="Arial" w:cs="Arial"/>
            <w:noProof w:val="0"/>
          </w:rPr>
          <w:delText>ur.</w:delText>
        </w:r>
      </w:del>
    </w:p>
    <w:p w14:paraId="4932BC4A" w14:textId="1CB2417B" w:rsidR="007B60B6" w:rsidRDefault="007B60B6" w:rsidP="007B60B6">
      <w:pPr>
        <w:pStyle w:val="KonuBal"/>
        <w:spacing w:line="360" w:lineRule="auto"/>
        <w:jc w:val="both"/>
        <w:rPr>
          <w:ins w:id="2002" w:author="Yazar"/>
          <w:rFonts w:cs="Arial"/>
        </w:rPr>
      </w:pPr>
    </w:p>
    <w:p w14:paraId="7E601BA5" w14:textId="77777777" w:rsidR="00D70A4F" w:rsidRPr="00740AA5" w:rsidRDefault="00D70A4F" w:rsidP="00D70A4F">
      <w:pPr>
        <w:pStyle w:val="GvdeMetniGirintisi"/>
        <w:tabs>
          <w:tab w:val="num" w:pos="1146"/>
        </w:tabs>
        <w:spacing w:after="0" w:line="360" w:lineRule="auto"/>
        <w:ind w:left="0"/>
        <w:jc w:val="both"/>
        <w:rPr>
          <w:ins w:id="2003" w:author="Yazar"/>
          <w:rFonts w:ascii="Arial" w:hAnsi="Arial" w:cs="Arial"/>
          <w:noProof w:val="0"/>
        </w:rPr>
      </w:pPr>
      <w:ins w:id="2004" w:author="Yazar">
        <w:r w:rsidRPr="00740AA5">
          <w:rPr>
            <w:rFonts w:ascii="Arial" w:hAnsi="Arial" w:cs="Arial"/>
            <w:b/>
            <w:noProof w:val="0"/>
          </w:rPr>
          <w:t>3.5.1</w:t>
        </w:r>
        <w:r>
          <w:rPr>
            <w:rFonts w:ascii="Arial" w:hAnsi="Arial" w:cs="Arial"/>
            <w:b/>
            <w:noProof w:val="0"/>
          </w:rPr>
          <w:t>6.</w:t>
        </w:r>
        <w:r w:rsidRPr="00740AA5">
          <w:rPr>
            <w:rFonts w:ascii="Arial" w:hAnsi="Arial" w:cs="Arial"/>
            <w:noProof w:val="0"/>
          </w:rPr>
          <w:t xml:space="preserve"> Bir </w:t>
        </w:r>
        <w:r>
          <w:rPr>
            <w:rFonts w:ascii="Arial" w:hAnsi="Arial" w:cs="Arial"/>
            <w:noProof w:val="0"/>
          </w:rPr>
          <w:t>A</w:t>
        </w:r>
        <w:r w:rsidRPr="00740AA5">
          <w:rPr>
            <w:rFonts w:ascii="Arial" w:hAnsi="Arial" w:cs="Arial"/>
            <w:noProof w:val="0"/>
          </w:rPr>
          <w:t xml:space="preserve">rıza kaydına ilişkin ıslah çalışmaları kapsamında, İşletmecinin teyidinde </w:t>
        </w:r>
        <w:r w:rsidRPr="008668D7">
          <w:rPr>
            <w:rFonts w:ascii="Arial" w:hAnsi="Arial" w:cs="Arial"/>
            <w:noProof w:val="0"/>
          </w:rPr>
          <w:t>kalan ve randevu seçiminden randevunun başlangıcına kadar geçen süreler</w:t>
        </w:r>
        <w:r w:rsidRPr="00740AA5">
          <w:rPr>
            <w:rFonts w:ascii="Arial" w:hAnsi="Arial" w:cs="Arial"/>
            <w:noProof w:val="0"/>
          </w:rPr>
          <w:t xml:space="preserve">, </w:t>
        </w:r>
        <w:r>
          <w:rPr>
            <w:rFonts w:ascii="Arial" w:hAnsi="Arial" w:cs="Arial"/>
            <w:noProof w:val="0"/>
          </w:rPr>
          <w:t>A</w:t>
        </w:r>
        <w:r w:rsidRPr="00740AA5">
          <w:rPr>
            <w:rFonts w:ascii="Arial" w:hAnsi="Arial" w:cs="Arial"/>
            <w:noProof w:val="0"/>
          </w:rPr>
          <w:t xml:space="preserve">rıza giderme süresine dâhil </w:t>
        </w:r>
        <w:r w:rsidRPr="001B5C22">
          <w:rPr>
            <w:rFonts w:ascii="Arial" w:hAnsi="Arial" w:cs="Arial"/>
            <w:noProof w:val="0"/>
          </w:rPr>
          <w:t>edilmeyecektir. Nihai olarak hatalı arıza bildirimi ile kapatılan arızaların ıslah süresi son teyit zamanından itibaren başlatılır.</w:t>
        </w:r>
      </w:ins>
    </w:p>
    <w:p w14:paraId="5E89ACE9" w14:textId="77777777" w:rsidR="00D70A4F" w:rsidRPr="0012208F" w:rsidRDefault="00D70A4F" w:rsidP="007B60B6">
      <w:pPr>
        <w:pStyle w:val="KonuBal"/>
        <w:spacing w:line="360" w:lineRule="auto"/>
        <w:jc w:val="both"/>
        <w:rPr>
          <w:rFonts w:cs="Arial"/>
        </w:rPr>
      </w:pPr>
    </w:p>
    <w:p w14:paraId="3A6E3049" w14:textId="0FEA291B" w:rsidR="007B60B6" w:rsidRPr="0012208F" w:rsidRDefault="00D70A4F" w:rsidP="00B34F68">
      <w:pPr>
        <w:pStyle w:val="GvdeMetniGirintisi"/>
        <w:tabs>
          <w:tab w:val="num" w:pos="851"/>
        </w:tabs>
        <w:spacing w:after="0" w:line="360" w:lineRule="auto"/>
        <w:ind w:left="0"/>
        <w:jc w:val="both"/>
        <w:rPr>
          <w:rFonts w:ascii="Arial" w:hAnsi="Arial" w:cs="Arial"/>
          <w:noProof w:val="0"/>
        </w:rPr>
      </w:pPr>
      <w:ins w:id="2005" w:author="Yazar">
        <w:r>
          <w:rPr>
            <w:rFonts w:ascii="Arial" w:hAnsi="Arial" w:cs="Arial"/>
            <w:b/>
            <w:noProof w:val="0"/>
          </w:rPr>
          <w:t>3</w:t>
        </w:r>
      </w:ins>
      <w:del w:id="2006" w:author="Yazar">
        <w:r w:rsidR="007B60B6" w:rsidRPr="0012208F" w:rsidDel="00D70A4F">
          <w:rPr>
            <w:rFonts w:ascii="Arial" w:hAnsi="Arial" w:cs="Arial"/>
            <w:b/>
            <w:noProof w:val="0"/>
          </w:rPr>
          <w:delText>4</w:delText>
        </w:r>
      </w:del>
      <w:r w:rsidR="007B60B6" w:rsidRPr="0012208F">
        <w:rPr>
          <w:rFonts w:ascii="Arial" w:hAnsi="Arial" w:cs="Arial"/>
          <w:b/>
          <w:noProof w:val="0"/>
        </w:rPr>
        <w:t>.5.</w:t>
      </w:r>
      <w:del w:id="2007" w:author="Yazar">
        <w:r w:rsidR="007B60B6" w:rsidRPr="0012208F" w:rsidDel="00D70A4F">
          <w:rPr>
            <w:rFonts w:ascii="Arial" w:hAnsi="Arial" w:cs="Arial"/>
            <w:b/>
            <w:noProof w:val="0"/>
          </w:rPr>
          <w:delText>1</w:delText>
        </w:r>
        <w:r w:rsidR="007B60B6" w:rsidDel="00D70A4F">
          <w:rPr>
            <w:rFonts w:ascii="Arial" w:hAnsi="Arial" w:cs="Arial"/>
            <w:b/>
            <w:noProof w:val="0"/>
          </w:rPr>
          <w:delText>0</w:delText>
        </w:r>
      </w:del>
      <w:ins w:id="2008" w:author="Yazar">
        <w:r>
          <w:rPr>
            <w:rFonts w:ascii="Arial" w:hAnsi="Arial" w:cs="Arial"/>
            <w:b/>
            <w:noProof w:val="0"/>
          </w:rPr>
          <w:t>17</w:t>
        </w:r>
      </w:ins>
      <w:r w:rsidR="007B60B6" w:rsidRPr="0012208F">
        <w:rPr>
          <w:rFonts w:ascii="Arial" w:hAnsi="Arial" w:cs="Arial"/>
          <w:noProof w:val="0"/>
        </w:rPr>
        <w:t>.</w:t>
      </w:r>
      <w:del w:id="2009" w:author="Yazar">
        <w:r w:rsidR="007B60B6" w:rsidRPr="0012208F" w:rsidDel="003C6E6F">
          <w:rPr>
            <w:rFonts w:ascii="Arial" w:hAnsi="Arial" w:cs="Arial"/>
            <w:noProof w:val="0"/>
          </w:rPr>
          <w:tab/>
        </w:r>
      </w:del>
      <w:r w:rsidR="007B60B6" w:rsidRPr="0012208F">
        <w:rPr>
          <w:rFonts w:ascii="Arial" w:hAnsi="Arial" w:cs="Arial"/>
          <w:noProof w:val="0"/>
        </w:rPr>
        <w:t xml:space="preserve">Arıza ıslahı öncesi ruhsat ya da izin gerektiren özel durumlarda, arıza ıslah süresi başlangıcı ruhsat ya da izin alınmasını müteakip başlar. </w:t>
      </w:r>
    </w:p>
    <w:p w14:paraId="303F2C59" w14:textId="77777777" w:rsidR="007B60B6" w:rsidRPr="0012208F" w:rsidRDefault="007B60B6" w:rsidP="007B60B6">
      <w:pPr>
        <w:pStyle w:val="KonuBal"/>
        <w:spacing w:line="360" w:lineRule="auto"/>
        <w:jc w:val="both"/>
        <w:rPr>
          <w:rFonts w:cs="Arial"/>
        </w:rPr>
      </w:pPr>
    </w:p>
    <w:p w14:paraId="02952548" w14:textId="5A5A9093" w:rsidR="007B60B6" w:rsidRPr="0012208F" w:rsidRDefault="00D70A4F" w:rsidP="00E92AC2">
      <w:pPr>
        <w:pStyle w:val="GvdeMetniGirintisi"/>
        <w:tabs>
          <w:tab w:val="left" w:pos="851"/>
          <w:tab w:val="num" w:pos="1146"/>
        </w:tabs>
        <w:spacing w:after="0" w:line="360" w:lineRule="auto"/>
        <w:ind w:left="0"/>
        <w:jc w:val="both"/>
        <w:rPr>
          <w:rFonts w:ascii="Arial" w:hAnsi="Arial" w:cs="Arial"/>
          <w:noProof w:val="0"/>
        </w:rPr>
      </w:pPr>
      <w:ins w:id="2010" w:author="Yazar">
        <w:r>
          <w:rPr>
            <w:rFonts w:ascii="Arial" w:hAnsi="Arial" w:cs="Arial"/>
            <w:b/>
            <w:noProof w:val="0"/>
          </w:rPr>
          <w:t>3</w:t>
        </w:r>
      </w:ins>
      <w:del w:id="2011" w:author="Yazar">
        <w:r w:rsidR="007B60B6" w:rsidRPr="0012208F" w:rsidDel="00D70A4F">
          <w:rPr>
            <w:rFonts w:ascii="Arial" w:hAnsi="Arial" w:cs="Arial"/>
            <w:b/>
            <w:noProof w:val="0"/>
          </w:rPr>
          <w:delText>4</w:delText>
        </w:r>
      </w:del>
      <w:r w:rsidR="007B60B6" w:rsidRPr="0012208F">
        <w:rPr>
          <w:rFonts w:ascii="Arial" w:hAnsi="Arial" w:cs="Arial"/>
          <w:b/>
          <w:noProof w:val="0"/>
        </w:rPr>
        <w:t>.5.</w:t>
      </w:r>
      <w:del w:id="2012" w:author="Yazar">
        <w:r w:rsidR="007B60B6" w:rsidRPr="0012208F" w:rsidDel="00D70A4F">
          <w:rPr>
            <w:rFonts w:ascii="Arial" w:hAnsi="Arial" w:cs="Arial"/>
            <w:b/>
            <w:noProof w:val="0"/>
          </w:rPr>
          <w:delText>1</w:delText>
        </w:r>
        <w:r w:rsidR="007B60B6" w:rsidDel="00D70A4F">
          <w:rPr>
            <w:rFonts w:ascii="Arial" w:hAnsi="Arial" w:cs="Arial"/>
            <w:b/>
            <w:noProof w:val="0"/>
          </w:rPr>
          <w:delText>1</w:delText>
        </w:r>
      </w:del>
      <w:ins w:id="2013" w:author="Yazar">
        <w:r>
          <w:rPr>
            <w:rFonts w:ascii="Arial" w:hAnsi="Arial" w:cs="Arial"/>
            <w:b/>
            <w:noProof w:val="0"/>
          </w:rPr>
          <w:t>18</w:t>
        </w:r>
      </w:ins>
      <w:r w:rsidR="007B60B6" w:rsidRPr="0012208F">
        <w:rPr>
          <w:rFonts w:ascii="Arial" w:hAnsi="Arial" w:cs="Arial"/>
          <w:b/>
          <w:noProof w:val="0"/>
        </w:rPr>
        <w:t>.</w:t>
      </w:r>
      <w:r w:rsidR="007B60B6" w:rsidRPr="0012208F">
        <w:rPr>
          <w:rFonts w:ascii="Arial" w:hAnsi="Arial" w:cs="Arial"/>
          <w:noProof w:val="0"/>
        </w:rPr>
        <w:tab/>
        <w:t xml:space="preserve">Bireysel </w:t>
      </w:r>
      <w:r w:rsidR="007B60B6" w:rsidRPr="00B74E3C">
        <w:rPr>
          <w:rFonts w:ascii="Arial" w:hAnsi="Arial" w:cs="Arial"/>
          <w:noProof w:val="0"/>
        </w:rPr>
        <w:t>Abone</w:t>
      </w:r>
      <w:r w:rsidR="007B60B6" w:rsidRPr="0012208F">
        <w:rPr>
          <w:rFonts w:ascii="Arial" w:hAnsi="Arial" w:cs="Arial"/>
          <w:noProof w:val="0"/>
        </w:rPr>
        <w:t>lerin özel mülklerine girişin sağlanamadığı durumlarda, arızalı kalma süresinde bu süreler hariç tutulur.</w:t>
      </w:r>
    </w:p>
    <w:p w14:paraId="2EC3F18E" w14:textId="3A8C76A1" w:rsidR="007B60B6" w:rsidRPr="0012208F" w:rsidDel="00E92AC2" w:rsidRDefault="007B60B6" w:rsidP="00E92AC2">
      <w:pPr>
        <w:pStyle w:val="KonuBal"/>
        <w:tabs>
          <w:tab w:val="left" w:pos="851"/>
        </w:tabs>
        <w:spacing w:line="360" w:lineRule="auto"/>
        <w:jc w:val="both"/>
        <w:rPr>
          <w:del w:id="2014" w:author="Yazar"/>
          <w:rFonts w:cs="Arial"/>
        </w:rPr>
      </w:pPr>
    </w:p>
    <w:p w14:paraId="2E16A97C" w14:textId="6B7D873E" w:rsidR="007B60B6" w:rsidRPr="0012208F" w:rsidDel="007F3826" w:rsidRDefault="007B60B6" w:rsidP="00E92AC2">
      <w:pPr>
        <w:pStyle w:val="GvdeMetniGirintisi"/>
        <w:tabs>
          <w:tab w:val="left" w:pos="851"/>
          <w:tab w:val="num" w:pos="1146"/>
        </w:tabs>
        <w:spacing w:after="0" w:line="360" w:lineRule="auto"/>
        <w:ind w:left="0"/>
        <w:jc w:val="both"/>
        <w:rPr>
          <w:moveFrom w:id="2015" w:author="Yazar"/>
          <w:rFonts w:ascii="Arial" w:hAnsi="Arial" w:cs="Arial"/>
        </w:rPr>
      </w:pPr>
      <w:moveFromRangeStart w:id="2016" w:author="Yazar" w:name="move14249963"/>
      <w:moveFrom w:id="2017" w:author="Yazar">
        <w:r w:rsidRPr="0012208F" w:rsidDel="007F3826">
          <w:rPr>
            <w:rFonts w:ascii="Arial" w:hAnsi="Arial" w:cs="Arial"/>
            <w:b/>
          </w:rPr>
          <w:t>4.5.1</w:t>
        </w:r>
        <w:r w:rsidDel="007F3826">
          <w:rPr>
            <w:rFonts w:ascii="Arial" w:hAnsi="Arial" w:cs="Arial"/>
            <w:b/>
          </w:rPr>
          <w:t>2</w:t>
        </w:r>
        <w:r w:rsidRPr="0012208F" w:rsidDel="007F3826">
          <w:rPr>
            <w:rFonts w:ascii="Arial" w:hAnsi="Arial" w:cs="Arial"/>
            <w:b/>
          </w:rPr>
          <w:t>.</w:t>
        </w:r>
        <w:r w:rsidRPr="0012208F" w:rsidDel="007F3826">
          <w:rPr>
            <w:rFonts w:ascii="Arial" w:hAnsi="Arial" w:cs="Arial"/>
          </w:rPr>
          <w:tab/>
        </w:r>
        <w:bookmarkStart w:id="2018" w:name="OLE_LINK20"/>
        <w:r w:rsidRPr="00EB3FC2" w:rsidDel="007F3826">
          <w:rPr>
            <w:rFonts w:ascii="Arial" w:hAnsi="Arial" w:cs="Arial"/>
          </w:rPr>
          <w:t>İşbu Hizmet</w:t>
        </w:r>
        <w:r w:rsidRPr="00EB3FC2" w:rsidDel="007F3826">
          <w:rPr>
            <w:rFonts w:ascii="Arial" w:hAnsi="Arial" w:cs="Arial"/>
            <w:noProof w:val="0"/>
          </w:rPr>
          <w:t xml:space="preserve"> Seviyesi Taahhüdünde yer alan Mücbir Sebeplerden ve Umulmayan Hallerden dolayı belirtilen sürelerde meydana gelen gecikmelerden Türk Telekom sorumlu değildir.</w:t>
        </w:r>
        <w:r w:rsidDel="007F3826">
          <w:rPr>
            <w:rFonts w:ascii="Arial" w:hAnsi="Arial" w:cs="Arial"/>
            <w:noProof w:val="0"/>
          </w:rPr>
          <w:t xml:space="preserve"> </w:t>
        </w:r>
        <w:bookmarkStart w:id="2019" w:name="OLE_LINK13"/>
        <w:bookmarkStart w:id="2020" w:name="OLE_LINK14"/>
        <w:r w:rsidRPr="00CD16B3" w:rsidDel="007F3826">
          <w:rPr>
            <w:rFonts w:ascii="Arial" w:hAnsi="Arial" w:cs="Arial"/>
            <w:noProof w:val="0"/>
          </w:rPr>
          <w:t xml:space="preserve">Mücbir sebepten etkilenen </w:t>
        </w:r>
        <w:r w:rsidRPr="00B74E3C" w:rsidDel="007F3826">
          <w:rPr>
            <w:rFonts w:ascii="Arial" w:hAnsi="Arial" w:cs="Arial"/>
            <w:noProof w:val="0"/>
          </w:rPr>
          <w:t>Taraf</w:t>
        </w:r>
        <w:r w:rsidRPr="00CD16B3" w:rsidDel="007F3826">
          <w:rPr>
            <w:rFonts w:ascii="Arial" w:hAnsi="Arial" w:cs="Arial"/>
            <w:noProof w:val="0"/>
          </w:rPr>
          <w:t xml:space="preserve"> olayı takip eden 30 (otuz) </w:t>
        </w:r>
        <w:r w:rsidRPr="00B74E3C" w:rsidDel="007F3826">
          <w:rPr>
            <w:rFonts w:ascii="Arial" w:hAnsi="Arial" w:cs="Arial"/>
            <w:noProof w:val="0"/>
          </w:rPr>
          <w:t>Gün</w:t>
        </w:r>
        <w:r w:rsidRPr="00CD16B3" w:rsidDel="007F3826">
          <w:rPr>
            <w:rFonts w:ascii="Arial" w:hAnsi="Arial" w:cs="Arial"/>
            <w:noProof w:val="0"/>
          </w:rPr>
          <w:t xml:space="preserve"> içerisinde, umulmayan halden etkilenen </w:t>
        </w:r>
        <w:r w:rsidRPr="00B74E3C" w:rsidDel="007F3826">
          <w:rPr>
            <w:rFonts w:ascii="Arial" w:hAnsi="Arial" w:cs="Arial"/>
            <w:noProof w:val="0"/>
          </w:rPr>
          <w:t>Taraf</w:t>
        </w:r>
        <w:r w:rsidRPr="00CD16B3" w:rsidDel="007F3826">
          <w:rPr>
            <w:rFonts w:ascii="Arial" w:hAnsi="Arial" w:cs="Arial"/>
            <w:noProof w:val="0"/>
          </w:rPr>
          <w:t xml:space="preserve"> olayı takip eden 5 (beş) </w:t>
        </w:r>
        <w:r w:rsidRPr="00B74E3C" w:rsidDel="007F3826">
          <w:rPr>
            <w:rFonts w:ascii="Arial" w:hAnsi="Arial" w:cs="Arial"/>
            <w:noProof w:val="0"/>
          </w:rPr>
          <w:t>Gün</w:t>
        </w:r>
        <w:r w:rsidRPr="00CD16B3" w:rsidDel="007F3826">
          <w:rPr>
            <w:rFonts w:ascii="Arial" w:hAnsi="Arial" w:cs="Arial"/>
            <w:noProof w:val="0"/>
          </w:rPr>
          <w:t xml:space="preserve"> içerisinde diğer </w:t>
        </w:r>
        <w:r w:rsidRPr="00B74E3C" w:rsidDel="007F3826">
          <w:rPr>
            <w:rFonts w:ascii="Arial" w:hAnsi="Arial" w:cs="Arial"/>
            <w:noProof w:val="0"/>
          </w:rPr>
          <w:t>Taraf</w:t>
        </w:r>
        <w:r w:rsidRPr="00CD16B3" w:rsidDel="007F3826">
          <w:rPr>
            <w:rFonts w:ascii="Arial" w:hAnsi="Arial" w:cs="Arial"/>
            <w:noProof w:val="0"/>
          </w:rPr>
          <w:t xml:space="preserve">a, yükümlülüklerini yürütemeyeceği kapsamı ve süreyi yazılı olarak bildirecektir. Mücbir sebep veya umulmayan halden etkilenen </w:t>
        </w:r>
        <w:r w:rsidRPr="00B74E3C" w:rsidDel="007F3826">
          <w:rPr>
            <w:rFonts w:ascii="Arial" w:hAnsi="Arial" w:cs="Arial"/>
            <w:noProof w:val="0"/>
          </w:rPr>
          <w:t>Taraf</w:t>
        </w:r>
        <w:r w:rsidRPr="00CD16B3" w:rsidDel="007F3826">
          <w:rPr>
            <w:rFonts w:ascii="Arial" w:hAnsi="Arial" w:cs="Arial"/>
            <w:noProof w:val="0"/>
          </w:rPr>
          <w:t xml:space="preserve">, gecikme veya arızanın bitmesi üzerine derhal diğer </w:t>
        </w:r>
        <w:r w:rsidRPr="00B74E3C" w:rsidDel="007F3826">
          <w:rPr>
            <w:rFonts w:ascii="Arial" w:hAnsi="Arial" w:cs="Arial"/>
            <w:noProof w:val="0"/>
          </w:rPr>
          <w:t>Taraf</w:t>
        </w:r>
        <w:r w:rsidRPr="00CD16B3" w:rsidDel="007F3826">
          <w:rPr>
            <w:rFonts w:ascii="Arial" w:hAnsi="Arial" w:cs="Arial"/>
            <w:noProof w:val="0"/>
          </w:rPr>
          <w:t>a mücbir sebep veya umulmayan halin bittiğini yazılı olarak haber verecektir.</w:t>
        </w:r>
        <w:bookmarkEnd w:id="2019"/>
        <w:bookmarkEnd w:id="2020"/>
        <w:r w:rsidRPr="00EB3FC2" w:rsidDel="007F3826">
          <w:rPr>
            <w:rFonts w:ascii="Arial" w:hAnsi="Arial" w:cs="Arial"/>
            <w:noProof w:val="0"/>
          </w:rPr>
          <w:t xml:space="preserve"> Umulmayan Hallerde belirtilen hususlardan, giderilmesi doğrudan Türk Telekom’un </w:t>
        </w:r>
        <w:r w:rsidRPr="00EB3FC2" w:rsidDel="007F3826">
          <w:rPr>
            <w:rFonts w:ascii="Arial" w:hAnsi="Arial" w:cs="Arial"/>
          </w:rPr>
          <w:t>yapacağı çalışmalara bağlı olanlar azami 7 (yedi) Gün içerisinde giderilir. Bu sürenin aşılması halinde veya Umulmayan Hallerin oluştuğuna ilişkin İşletmeciler arasında uzlaşmazlık oluştuğunda, Umulmayan Hallerin varlığı ve süresi Türk Telekom tarafından bu duruma dayanak teşkil etmek üzere bilgi ve/veya belgelerle Kuruma sunulur. Umulmayan Hallerde söz edilen durumlardan, giderilmesi doğrudan Türk Telekom’un yapacağı çalışmalara bağlı olmayanlar ile ilgili olarak, Türk Telekom en geç 5 (beş) Gün içerisinde yaptığı çalışmaları İşletmeciye bildirecektir.</w:t>
        </w:r>
        <w:bookmarkEnd w:id="2018"/>
      </w:moveFrom>
    </w:p>
    <w:p w14:paraId="3670BCCF" w14:textId="1623B5D1" w:rsidR="007B60B6" w:rsidDel="007F3826" w:rsidRDefault="007B60B6" w:rsidP="00E92AC2">
      <w:pPr>
        <w:pStyle w:val="GvdeMetniGirintisi"/>
        <w:tabs>
          <w:tab w:val="left" w:pos="851"/>
        </w:tabs>
        <w:spacing w:after="0" w:line="360" w:lineRule="auto"/>
        <w:ind w:left="0"/>
        <w:jc w:val="both"/>
        <w:rPr>
          <w:moveFrom w:id="2021" w:author="Yazar"/>
          <w:rFonts w:ascii="Arial" w:hAnsi="Arial" w:cs="Arial"/>
          <w:b/>
          <w:noProof w:val="0"/>
        </w:rPr>
      </w:pPr>
    </w:p>
    <w:p w14:paraId="1E0824F9" w14:textId="302E0969" w:rsidR="007B60B6" w:rsidRPr="0012208F" w:rsidDel="007F3826" w:rsidRDefault="007B60B6" w:rsidP="00E92AC2">
      <w:pPr>
        <w:pStyle w:val="GvdeMetniGirintisi"/>
        <w:tabs>
          <w:tab w:val="left" w:pos="851"/>
        </w:tabs>
        <w:spacing w:after="0" w:line="360" w:lineRule="auto"/>
        <w:ind w:left="0"/>
        <w:jc w:val="both"/>
        <w:rPr>
          <w:moveFrom w:id="2022" w:author="Yazar"/>
          <w:rFonts w:ascii="Arial" w:hAnsi="Arial" w:cs="Arial"/>
          <w:noProof w:val="0"/>
        </w:rPr>
      </w:pPr>
      <w:moveFrom w:id="2023" w:author="Yazar">
        <w:r w:rsidRPr="0012208F" w:rsidDel="007F3826">
          <w:rPr>
            <w:rFonts w:ascii="Arial" w:hAnsi="Arial" w:cs="Arial"/>
            <w:b/>
            <w:noProof w:val="0"/>
          </w:rPr>
          <w:t>4.5.1</w:t>
        </w:r>
        <w:r w:rsidDel="007F3826">
          <w:rPr>
            <w:rFonts w:ascii="Arial" w:hAnsi="Arial" w:cs="Arial"/>
            <w:b/>
            <w:noProof w:val="0"/>
          </w:rPr>
          <w:t>2</w:t>
        </w:r>
        <w:r w:rsidRPr="0012208F" w:rsidDel="007F3826">
          <w:rPr>
            <w:rFonts w:ascii="Arial" w:hAnsi="Arial" w:cs="Arial"/>
            <w:b/>
            <w:noProof w:val="0"/>
          </w:rPr>
          <w:t>.1.</w:t>
        </w:r>
        <w:r w:rsidRPr="0012208F" w:rsidDel="007F3826">
          <w:rPr>
            <w:rFonts w:ascii="Arial" w:hAnsi="Arial" w:cs="Arial"/>
            <w:noProof w:val="0"/>
          </w:rPr>
          <w:tab/>
        </w:r>
        <w:r w:rsidRPr="000F27FA" w:rsidDel="007F3826">
          <w:rPr>
            <w:rFonts w:ascii="Arial" w:hAnsi="Arial" w:cs="Arial"/>
            <w:b/>
            <w:noProof w:val="0"/>
          </w:rPr>
          <w:t>MÜCBİR SEBEPLER</w:t>
        </w:r>
      </w:moveFrom>
    </w:p>
    <w:p w14:paraId="397F1AC8" w14:textId="712BD67C" w:rsidR="007B60B6" w:rsidRPr="0012208F" w:rsidDel="007F3826" w:rsidRDefault="007B60B6" w:rsidP="00E92AC2">
      <w:pPr>
        <w:pStyle w:val="GvdeMetniGirintisi"/>
        <w:tabs>
          <w:tab w:val="left" w:pos="851"/>
        </w:tabs>
        <w:spacing w:after="0" w:line="360" w:lineRule="auto"/>
        <w:ind w:left="0"/>
        <w:jc w:val="both"/>
        <w:rPr>
          <w:moveFrom w:id="2024" w:author="Yazar"/>
          <w:rFonts w:ascii="Arial" w:hAnsi="Arial" w:cs="Arial"/>
          <w:noProof w:val="0"/>
        </w:rPr>
      </w:pPr>
    </w:p>
    <w:p w14:paraId="5C333895" w14:textId="39D04EFB" w:rsidR="007B60B6" w:rsidRPr="009411E2" w:rsidDel="007F3826" w:rsidRDefault="007B60B6" w:rsidP="00E92AC2">
      <w:pPr>
        <w:widowControl w:val="0"/>
        <w:numPr>
          <w:ilvl w:val="0"/>
          <w:numId w:val="8"/>
        </w:numPr>
        <w:shd w:val="clear" w:color="auto" w:fill="FFFFFF"/>
        <w:tabs>
          <w:tab w:val="clear" w:pos="1337"/>
          <w:tab w:val="num" w:pos="-426"/>
          <w:tab w:val="left" w:pos="-142"/>
          <w:tab w:val="left" w:pos="851"/>
        </w:tabs>
        <w:autoSpaceDE w:val="0"/>
        <w:autoSpaceDN w:val="0"/>
        <w:adjustRightInd w:val="0"/>
        <w:spacing w:line="360" w:lineRule="auto"/>
        <w:ind w:left="426" w:hanging="426"/>
        <w:rPr>
          <w:moveFrom w:id="2025" w:author="Yazar"/>
          <w:rFonts w:ascii="Arial" w:hAnsi="Arial" w:cs="Arial"/>
          <w:noProof w:val="0"/>
        </w:rPr>
      </w:pPr>
      <w:moveFrom w:id="2026" w:author="Yazar">
        <w:r w:rsidRPr="009411E2" w:rsidDel="007F3826">
          <w:rPr>
            <w:rFonts w:ascii="Arial" w:hAnsi="Arial" w:cs="Arial"/>
            <w:noProof w:val="0"/>
          </w:rPr>
          <w:t>Grev, lokavt ve işin yavaşlatılması,</w:t>
        </w:r>
      </w:moveFrom>
    </w:p>
    <w:p w14:paraId="340E825F" w14:textId="0772B772" w:rsidR="007B60B6" w:rsidRPr="009411E2" w:rsidDel="007F3826" w:rsidRDefault="007B60B6" w:rsidP="00E92AC2">
      <w:pPr>
        <w:widowControl w:val="0"/>
        <w:numPr>
          <w:ilvl w:val="0"/>
          <w:numId w:val="8"/>
        </w:numPr>
        <w:shd w:val="clear" w:color="auto" w:fill="FFFFFF"/>
        <w:tabs>
          <w:tab w:val="clear" w:pos="1337"/>
          <w:tab w:val="left" w:pos="-426"/>
          <w:tab w:val="left" w:pos="851"/>
        </w:tabs>
        <w:autoSpaceDE w:val="0"/>
        <w:autoSpaceDN w:val="0"/>
        <w:adjustRightInd w:val="0"/>
        <w:spacing w:line="360" w:lineRule="auto"/>
        <w:ind w:left="426" w:hanging="426"/>
        <w:jc w:val="both"/>
        <w:rPr>
          <w:moveFrom w:id="2027" w:author="Yazar"/>
          <w:rFonts w:ascii="Arial" w:hAnsi="Arial" w:cs="Arial"/>
          <w:noProof w:val="0"/>
        </w:rPr>
      </w:pPr>
      <w:moveFrom w:id="2028" w:author="Yazar">
        <w:r w:rsidRPr="009411E2" w:rsidDel="007F3826">
          <w:rPr>
            <w:rFonts w:ascii="Arial" w:hAnsi="Arial" w:cs="Arial"/>
            <w:noProof w:val="0"/>
          </w:rPr>
          <w:t>Savaş,   seferberlik halleri, saldırı, terör hareketleri, sabotajlar, vb.</w:t>
        </w:r>
      </w:moveFrom>
    </w:p>
    <w:p w14:paraId="2BAC52FA" w14:textId="0163C15A" w:rsidR="007B60B6" w:rsidRPr="009411E2" w:rsidDel="007F3826" w:rsidRDefault="007B60B6" w:rsidP="00E92AC2">
      <w:pPr>
        <w:numPr>
          <w:ilvl w:val="0"/>
          <w:numId w:val="8"/>
        </w:numPr>
        <w:shd w:val="clear" w:color="auto" w:fill="FFFFFF"/>
        <w:tabs>
          <w:tab w:val="clear" w:pos="1337"/>
          <w:tab w:val="num" w:pos="-426"/>
          <w:tab w:val="left" w:pos="-284"/>
          <w:tab w:val="left" w:pos="851"/>
        </w:tabs>
        <w:spacing w:line="360" w:lineRule="auto"/>
        <w:ind w:left="426" w:hanging="426"/>
        <w:jc w:val="both"/>
        <w:rPr>
          <w:moveFrom w:id="2029" w:author="Yazar"/>
          <w:rFonts w:ascii="Arial" w:hAnsi="Arial" w:cs="Arial"/>
          <w:noProof w:val="0"/>
        </w:rPr>
      </w:pPr>
      <w:moveFrom w:id="2030" w:author="Yazar">
        <w:r w:rsidRPr="009411E2" w:rsidDel="007F3826">
          <w:rPr>
            <w:rFonts w:ascii="Arial" w:hAnsi="Arial" w:cs="Arial"/>
            <w:noProof w:val="0"/>
          </w:rPr>
          <w:t xml:space="preserve">Ulaşım Kazaları, doğal afetler (deprem, sel baskını, yıldırım, çığ düşmesi vb.), yangın, veya salgın hastalıklar vb. olaylar başta olmak üzere </w:t>
        </w:r>
        <w:r w:rsidRPr="00B74E3C" w:rsidDel="007F3826">
          <w:rPr>
            <w:rFonts w:ascii="Arial" w:hAnsi="Arial" w:cs="Arial"/>
            <w:noProof w:val="0"/>
          </w:rPr>
          <w:t>Taraf</w:t>
        </w:r>
        <w:r w:rsidRPr="009411E2" w:rsidDel="007F3826">
          <w:rPr>
            <w:rFonts w:ascii="Arial" w:hAnsi="Arial" w:cs="Arial"/>
            <w:noProof w:val="0"/>
          </w:rPr>
          <w:t xml:space="preserve">ların sorumluluğu altında olmayan, üçüncü şahısların hareketleri veya ihmalleri sebebiyle ya da </w:t>
        </w:r>
        <w:r w:rsidRPr="00B74E3C" w:rsidDel="007F3826">
          <w:rPr>
            <w:rFonts w:ascii="Arial" w:hAnsi="Arial" w:cs="Arial"/>
            <w:noProof w:val="0"/>
          </w:rPr>
          <w:t>Taraf</w:t>
        </w:r>
        <w:r w:rsidRPr="009411E2" w:rsidDel="007F3826">
          <w:rPr>
            <w:rFonts w:ascii="Arial" w:hAnsi="Arial" w:cs="Arial"/>
            <w:noProof w:val="0"/>
          </w:rPr>
          <w:t>ların denetimi dışında bulunan herhangi bir sebeple hizmetin aksaması, durması veya kesintiye uğraması.</w:t>
        </w:r>
      </w:moveFrom>
    </w:p>
    <w:p w14:paraId="0CF7F9D8" w14:textId="6AFD4F1E" w:rsidR="007B60B6" w:rsidRPr="0012208F" w:rsidDel="007F3826" w:rsidRDefault="007B60B6" w:rsidP="00E92AC2">
      <w:pPr>
        <w:shd w:val="clear" w:color="auto" w:fill="FFFFFF"/>
        <w:tabs>
          <w:tab w:val="left" w:pos="720"/>
          <w:tab w:val="left" w:pos="851"/>
        </w:tabs>
        <w:spacing w:line="360" w:lineRule="auto"/>
        <w:ind w:left="1337"/>
        <w:rPr>
          <w:moveFrom w:id="2031" w:author="Yazar"/>
          <w:rFonts w:ascii="Arial" w:hAnsi="Arial" w:cs="Arial"/>
          <w:noProof w:val="0"/>
        </w:rPr>
      </w:pPr>
    </w:p>
    <w:p w14:paraId="20388FB7" w14:textId="1AA3E59C" w:rsidR="007B60B6" w:rsidRPr="0012208F" w:rsidDel="007F3826" w:rsidRDefault="007B60B6" w:rsidP="00E92AC2">
      <w:pPr>
        <w:shd w:val="clear" w:color="auto" w:fill="FFFFFF"/>
        <w:tabs>
          <w:tab w:val="left" w:pos="0"/>
          <w:tab w:val="left" w:pos="851"/>
        </w:tabs>
        <w:spacing w:line="360" w:lineRule="auto"/>
        <w:rPr>
          <w:moveFrom w:id="2032" w:author="Yazar"/>
          <w:rFonts w:ascii="Arial" w:hAnsi="Arial" w:cs="Arial"/>
          <w:noProof w:val="0"/>
        </w:rPr>
      </w:pPr>
      <w:moveFrom w:id="2033" w:author="Yazar">
        <w:r w:rsidRPr="0012208F" w:rsidDel="007F3826">
          <w:rPr>
            <w:rFonts w:ascii="Arial" w:hAnsi="Arial" w:cs="Arial"/>
            <w:b/>
            <w:noProof w:val="0"/>
          </w:rPr>
          <w:t>4.5.1</w:t>
        </w:r>
        <w:r w:rsidDel="007F3826">
          <w:rPr>
            <w:rFonts w:ascii="Arial" w:hAnsi="Arial" w:cs="Arial"/>
            <w:b/>
            <w:noProof w:val="0"/>
          </w:rPr>
          <w:t>2</w:t>
        </w:r>
        <w:r w:rsidRPr="0012208F" w:rsidDel="007F3826">
          <w:rPr>
            <w:rFonts w:ascii="Arial" w:hAnsi="Arial" w:cs="Arial"/>
            <w:b/>
            <w:noProof w:val="0"/>
          </w:rPr>
          <w:t>.2.</w:t>
        </w:r>
        <w:r w:rsidRPr="0012208F" w:rsidDel="007F3826">
          <w:rPr>
            <w:rFonts w:ascii="Arial" w:hAnsi="Arial" w:cs="Arial"/>
            <w:noProof w:val="0"/>
          </w:rPr>
          <w:tab/>
        </w:r>
        <w:r w:rsidRPr="000F27FA" w:rsidDel="007F3826">
          <w:rPr>
            <w:rFonts w:ascii="Arial" w:hAnsi="Arial" w:cs="Arial"/>
            <w:b/>
            <w:noProof w:val="0"/>
          </w:rPr>
          <w:t>UMULMAYAN HALLER</w:t>
        </w:r>
      </w:moveFrom>
    </w:p>
    <w:p w14:paraId="34EE1475" w14:textId="1CAC5BA1" w:rsidR="007B60B6" w:rsidRPr="0012208F" w:rsidDel="007F3826" w:rsidRDefault="007B60B6" w:rsidP="00E92AC2">
      <w:pPr>
        <w:shd w:val="clear" w:color="auto" w:fill="FFFFFF"/>
        <w:tabs>
          <w:tab w:val="left" w:pos="0"/>
          <w:tab w:val="left" w:pos="851"/>
        </w:tabs>
        <w:spacing w:line="360" w:lineRule="auto"/>
        <w:ind w:left="426" w:hanging="426"/>
        <w:rPr>
          <w:moveFrom w:id="2034" w:author="Yazar"/>
          <w:rFonts w:ascii="Arial" w:hAnsi="Arial" w:cs="Arial"/>
          <w:noProof w:val="0"/>
        </w:rPr>
      </w:pPr>
    </w:p>
    <w:p w14:paraId="2C939017" w14:textId="61E3D74B" w:rsidR="007B60B6" w:rsidDel="007F3826" w:rsidRDefault="007B60B6" w:rsidP="00E92AC2">
      <w:pPr>
        <w:widowControl w:val="0"/>
        <w:numPr>
          <w:ilvl w:val="0"/>
          <w:numId w:val="8"/>
        </w:numPr>
        <w:shd w:val="clear" w:color="auto" w:fill="FFFFFF"/>
        <w:tabs>
          <w:tab w:val="clear" w:pos="1337"/>
          <w:tab w:val="left" w:pos="-142"/>
          <w:tab w:val="left" w:pos="851"/>
        </w:tabs>
        <w:autoSpaceDE w:val="0"/>
        <w:autoSpaceDN w:val="0"/>
        <w:adjustRightInd w:val="0"/>
        <w:spacing w:line="360" w:lineRule="auto"/>
        <w:ind w:left="426" w:hanging="426"/>
        <w:jc w:val="both"/>
        <w:rPr>
          <w:moveFrom w:id="2035" w:author="Yazar"/>
          <w:rFonts w:ascii="Arial" w:hAnsi="Arial" w:cs="Arial"/>
          <w:noProof w:val="0"/>
        </w:rPr>
      </w:pPr>
      <w:moveFrom w:id="2036" w:author="Yazar">
        <w:r w:rsidRPr="00B74E3C" w:rsidDel="007F3826">
          <w:rPr>
            <w:rFonts w:ascii="Arial" w:hAnsi="Arial" w:cs="Arial"/>
            <w:noProof w:val="0"/>
          </w:rPr>
          <w:t>Türk Telekom’</w:t>
        </w:r>
        <w:r w:rsidRPr="0012208F" w:rsidDel="007F3826">
          <w:rPr>
            <w:rFonts w:ascii="Arial" w:hAnsi="Arial" w:cs="Arial"/>
            <w:noProof w:val="0"/>
          </w:rPr>
          <w:t xml:space="preserve">un bir başka </w:t>
        </w:r>
        <w:r w:rsidDel="007F3826">
          <w:rPr>
            <w:rFonts w:ascii="Arial" w:hAnsi="Arial" w:cs="Arial"/>
            <w:noProof w:val="0"/>
          </w:rPr>
          <w:t>k</w:t>
        </w:r>
        <w:r w:rsidRPr="00E862E4" w:rsidDel="007F3826">
          <w:rPr>
            <w:rFonts w:ascii="Arial" w:hAnsi="Arial" w:cs="Arial"/>
            <w:noProof w:val="0"/>
          </w:rPr>
          <w:t>urum</w:t>
        </w:r>
        <w:r w:rsidRPr="0012208F" w:rsidDel="007F3826">
          <w:rPr>
            <w:rFonts w:ascii="Arial" w:hAnsi="Arial" w:cs="Arial"/>
            <w:noProof w:val="0"/>
          </w:rPr>
          <w:t xml:space="preserve"> veya kuruluştan (Karayolları Genel Müdürlüğü, Belediyeler, Elektrik Dağıtım Şirketleri, İl Özel İdareleri, İnşaat Şirketleri vb.)  aldığı hizmetlerde oluşan aksamalar,</w:t>
        </w:r>
      </w:moveFrom>
    </w:p>
    <w:p w14:paraId="340B960D" w14:textId="7CC73873" w:rsidR="007B60B6" w:rsidRPr="0012208F" w:rsidDel="007F3826" w:rsidRDefault="007B60B6" w:rsidP="00E92AC2">
      <w:pPr>
        <w:widowControl w:val="0"/>
        <w:shd w:val="clear" w:color="auto" w:fill="FFFFFF"/>
        <w:tabs>
          <w:tab w:val="left" w:pos="-142"/>
          <w:tab w:val="left" w:pos="851"/>
        </w:tabs>
        <w:autoSpaceDE w:val="0"/>
        <w:autoSpaceDN w:val="0"/>
        <w:adjustRightInd w:val="0"/>
        <w:spacing w:line="360" w:lineRule="auto"/>
        <w:ind w:left="426"/>
        <w:jc w:val="both"/>
        <w:rPr>
          <w:moveFrom w:id="2037" w:author="Yazar"/>
          <w:rFonts w:ascii="Arial" w:hAnsi="Arial" w:cs="Arial"/>
          <w:noProof w:val="0"/>
        </w:rPr>
      </w:pPr>
    </w:p>
    <w:p w14:paraId="3B884671" w14:textId="043DA708" w:rsidR="007B60B6" w:rsidRPr="0012208F" w:rsidDel="007F3826" w:rsidRDefault="007B60B6" w:rsidP="00E92AC2">
      <w:pPr>
        <w:widowControl w:val="0"/>
        <w:numPr>
          <w:ilvl w:val="0"/>
          <w:numId w:val="8"/>
        </w:numPr>
        <w:shd w:val="clear" w:color="auto" w:fill="FFFFFF"/>
        <w:tabs>
          <w:tab w:val="clear" w:pos="1337"/>
          <w:tab w:val="left" w:pos="-284"/>
          <w:tab w:val="left" w:pos="851"/>
        </w:tabs>
        <w:autoSpaceDE w:val="0"/>
        <w:autoSpaceDN w:val="0"/>
        <w:adjustRightInd w:val="0"/>
        <w:spacing w:line="360" w:lineRule="auto"/>
        <w:ind w:left="426" w:hanging="426"/>
        <w:jc w:val="both"/>
        <w:rPr>
          <w:moveFrom w:id="2038" w:author="Yazar"/>
          <w:rFonts w:ascii="Arial" w:hAnsi="Arial" w:cs="Arial"/>
          <w:noProof w:val="0"/>
        </w:rPr>
      </w:pPr>
      <w:moveFrom w:id="2039" w:author="Yazar">
        <w:r w:rsidRPr="00B74E3C" w:rsidDel="007F3826">
          <w:rPr>
            <w:rFonts w:ascii="Arial" w:hAnsi="Arial" w:cs="Arial"/>
            <w:noProof w:val="0"/>
          </w:rPr>
          <w:t>Türk Telekom’</w:t>
        </w:r>
        <w:r w:rsidRPr="0012208F" w:rsidDel="007F3826">
          <w:rPr>
            <w:rFonts w:ascii="Arial" w:hAnsi="Arial" w:cs="Arial"/>
            <w:noProof w:val="0"/>
          </w:rPr>
          <w:t xml:space="preserve">dan kaynaklanmayan ancak üçüncü şahıslarla, </w:t>
        </w:r>
        <w:r w:rsidDel="007F3826">
          <w:rPr>
            <w:rFonts w:ascii="Arial" w:hAnsi="Arial" w:cs="Arial"/>
            <w:noProof w:val="0"/>
          </w:rPr>
          <w:t>k</w:t>
        </w:r>
        <w:r w:rsidRPr="00E862E4" w:rsidDel="007F3826">
          <w:rPr>
            <w:rFonts w:ascii="Arial" w:hAnsi="Arial" w:cs="Arial"/>
            <w:noProof w:val="0"/>
          </w:rPr>
          <w:t>urum</w:t>
        </w:r>
        <w:r w:rsidRPr="0012208F" w:rsidDel="007F3826">
          <w:rPr>
            <w:rFonts w:ascii="Arial" w:hAnsi="Arial" w:cs="Arial"/>
            <w:noProof w:val="0"/>
          </w:rPr>
          <w:t xml:space="preserve"> veya kuruluşların (Karayolları Genel Müdürlüğü, Belediyeler, Elektrik Dağıtım Şirketleri, İl Özel İdareleri, İnşaat Şirketleri vb.) sebep olduğu hizmet sürekliliğini veya tesisini engelleyen (</w:t>
        </w:r>
        <w:r w:rsidDel="007F3826">
          <w:rPr>
            <w:rFonts w:ascii="Arial" w:hAnsi="Arial" w:cs="Arial"/>
            <w:noProof w:val="0"/>
          </w:rPr>
          <w:t xml:space="preserve">deplase, </w:t>
        </w:r>
        <w:r w:rsidRPr="0012208F" w:rsidDel="007F3826">
          <w:rPr>
            <w:rFonts w:ascii="Arial" w:hAnsi="Arial" w:cs="Arial"/>
            <w:noProof w:val="0"/>
          </w:rPr>
          <w:t>hırsızlık ve enterferans vb.) etkenler.</w:t>
        </w:r>
      </w:moveFrom>
    </w:p>
    <w:moveFromRangeEnd w:id="2016"/>
    <w:p w14:paraId="76032F18" w14:textId="77777777" w:rsidR="007B60B6" w:rsidRPr="0012208F" w:rsidRDefault="007B60B6" w:rsidP="00E92AC2">
      <w:pPr>
        <w:pStyle w:val="KonuBal"/>
        <w:tabs>
          <w:tab w:val="left" w:pos="851"/>
        </w:tabs>
        <w:spacing w:line="360" w:lineRule="auto"/>
        <w:jc w:val="both"/>
        <w:rPr>
          <w:rFonts w:cs="Arial"/>
        </w:rPr>
      </w:pPr>
    </w:p>
    <w:p w14:paraId="7332A7F2" w14:textId="75EC5DD2" w:rsidR="007B60B6" w:rsidRDefault="00D70A4F" w:rsidP="00E92AC2">
      <w:pPr>
        <w:pStyle w:val="GvdeMetniGirintisi"/>
        <w:tabs>
          <w:tab w:val="left" w:pos="851"/>
          <w:tab w:val="num" w:pos="1146"/>
        </w:tabs>
        <w:spacing w:line="360" w:lineRule="auto"/>
        <w:ind w:left="0"/>
        <w:jc w:val="both"/>
        <w:rPr>
          <w:rFonts w:ascii="Arial" w:hAnsi="Arial" w:cs="Arial"/>
          <w:noProof w:val="0"/>
        </w:rPr>
      </w:pPr>
      <w:ins w:id="2040" w:author="Yazar">
        <w:r>
          <w:rPr>
            <w:rFonts w:ascii="Arial" w:hAnsi="Arial" w:cs="Arial"/>
            <w:b/>
          </w:rPr>
          <w:t>3</w:t>
        </w:r>
      </w:ins>
      <w:del w:id="2041" w:author="Yazar">
        <w:r w:rsidR="007B60B6" w:rsidRPr="0012208F" w:rsidDel="00D70A4F">
          <w:rPr>
            <w:rFonts w:ascii="Arial" w:hAnsi="Arial" w:cs="Arial"/>
            <w:b/>
          </w:rPr>
          <w:delText>4</w:delText>
        </w:r>
      </w:del>
      <w:r w:rsidR="007B60B6" w:rsidRPr="0012208F">
        <w:rPr>
          <w:rFonts w:ascii="Arial" w:hAnsi="Arial" w:cs="Arial"/>
          <w:b/>
        </w:rPr>
        <w:t>.5.</w:t>
      </w:r>
      <w:del w:id="2042" w:author="Yazar">
        <w:r w:rsidR="007B60B6" w:rsidRPr="0012208F" w:rsidDel="00D70A4F">
          <w:rPr>
            <w:rFonts w:ascii="Arial" w:hAnsi="Arial" w:cs="Arial"/>
            <w:b/>
          </w:rPr>
          <w:delText>1</w:delText>
        </w:r>
        <w:r w:rsidR="007B60B6" w:rsidDel="00D70A4F">
          <w:rPr>
            <w:rFonts w:ascii="Arial" w:hAnsi="Arial" w:cs="Arial"/>
            <w:b/>
          </w:rPr>
          <w:delText>3</w:delText>
        </w:r>
      </w:del>
      <w:ins w:id="2043" w:author="Yazar">
        <w:r>
          <w:rPr>
            <w:rFonts w:ascii="Arial" w:hAnsi="Arial" w:cs="Arial"/>
            <w:b/>
          </w:rPr>
          <w:t>19</w:t>
        </w:r>
      </w:ins>
      <w:r w:rsidR="007B60B6" w:rsidRPr="0012208F">
        <w:rPr>
          <w:rFonts w:ascii="Arial" w:hAnsi="Arial" w:cs="Arial"/>
          <w:b/>
        </w:rPr>
        <w:t>.</w:t>
      </w:r>
      <w:r w:rsidR="007B60B6" w:rsidRPr="0012208F">
        <w:rPr>
          <w:rFonts w:ascii="Arial" w:hAnsi="Arial" w:cs="Arial"/>
        </w:rPr>
        <w:tab/>
        <w:t>Bir Bakır Çiftin</w:t>
      </w:r>
      <w:r w:rsidR="007B60B6" w:rsidRPr="0012208F">
        <w:rPr>
          <w:rFonts w:ascii="Arial" w:hAnsi="Arial" w:cs="Arial"/>
          <w:noProof w:val="0"/>
        </w:rPr>
        <w:t xml:space="preserve"> </w:t>
      </w:r>
      <w:r w:rsidR="007B60B6" w:rsidRPr="00B74E3C">
        <w:rPr>
          <w:rFonts w:ascii="Arial" w:hAnsi="Arial" w:cs="Arial"/>
          <w:noProof w:val="0"/>
        </w:rPr>
        <w:t>Yıllık Kullanılabilirlik Oranı</w:t>
      </w:r>
      <w:r w:rsidR="007B60B6" w:rsidRPr="0012208F">
        <w:rPr>
          <w:rFonts w:ascii="Arial" w:hAnsi="Arial" w:cs="Arial"/>
          <w:noProof w:val="0"/>
        </w:rPr>
        <w:t xml:space="preserve"> % 99</w:t>
      </w:r>
      <w:r w:rsidR="007B60B6">
        <w:rPr>
          <w:rFonts w:ascii="Arial" w:hAnsi="Arial" w:cs="Arial"/>
          <w:noProof w:val="0"/>
        </w:rPr>
        <w:t>,</w:t>
      </w:r>
      <w:del w:id="2044" w:author="Yazar">
        <w:r w:rsidR="007B60B6" w:rsidDel="00D70A4F">
          <w:rPr>
            <w:rFonts w:ascii="Arial" w:hAnsi="Arial" w:cs="Arial"/>
            <w:noProof w:val="0"/>
          </w:rPr>
          <w:delText>6</w:delText>
        </w:r>
      </w:del>
      <w:ins w:id="2045" w:author="Yazar">
        <w:r>
          <w:rPr>
            <w:rFonts w:ascii="Arial" w:hAnsi="Arial" w:cs="Arial"/>
            <w:noProof w:val="0"/>
          </w:rPr>
          <w:t>2</w:t>
        </w:r>
      </w:ins>
      <w:r w:rsidR="007B60B6" w:rsidRPr="0012208F">
        <w:rPr>
          <w:rFonts w:ascii="Arial" w:hAnsi="Arial" w:cs="Arial"/>
          <w:noProof w:val="0"/>
        </w:rPr>
        <w:t>’d</w:t>
      </w:r>
      <w:del w:id="2046" w:author="Yazar">
        <w:r w:rsidR="007B60B6" w:rsidRPr="0012208F" w:rsidDel="00D70A4F">
          <w:rPr>
            <w:rFonts w:ascii="Arial" w:hAnsi="Arial" w:cs="Arial"/>
            <w:noProof w:val="0"/>
          </w:rPr>
          <w:delText>ı</w:delText>
        </w:r>
      </w:del>
      <w:ins w:id="2047" w:author="Yazar">
        <w:r>
          <w:rPr>
            <w:rFonts w:ascii="Arial" w:hAnsi="Arial" w:cs="Arial"/>
            <w:noProof w:val="0"/>
          </w:rPr>
          <w:t>i</w:t>
        </w:r>
      </w:ins>
      <w:r w:rsidR="007B60B6" w:rsidRPr="0012208F">
        <w:rPr>
          <w:rFonts w:ascii="Arial" w:hAnsi="Arial" w:cs="Arial"/>
          <w:noProof w:val="0"/>
        </w:rPr>
        <w:t>r. Bu oranın sağlanamaması durumunda port başına (aylık kullanım ücreti * yıl içerisinde kullandığı ay sayısı * %8) oranında ücret iadesi yapılacaktır.</w:t>
      </w:r>
    </w:p>
    <w:p w14:paraId="7961F568" w14:textId="0E643C9D" w:rsidR="007B60B6" w:rsidRPr="00BB735E" w:rsidRDefault="007B60B6" w:rsidP="007B60B6">
      <w:pPr>
        <w:pStyle w:val="GvdeMetniGirintisi"/>
        <w:tabs>
          <w:tab w:val="num" w:pos="1146"/>
        </w:tabs>
        <w:spacing w:after="0" w:line="360" w:lineRule="auto"/>
        <w:ind w:left="0"/>
        <w:jc w:val="both"/>
        <w:rPr>
          <w:rFonts w:ascii="Arial" w:hAnsi="Arial" w:cs="Arial"/>
        </w:rPr>
      </w:pPr>
      <w:r w:rsidRPr="00BB735E">
        <w:rPr>
          <w:rFonts w:ascii="Arial" w:hAnsi="Arial" w:cs="Arial"/>
        </w:rPr>
        <w:t xml:space="preserve">Bir önceki yıla ilişkin YKO iade ücretlerinden oluşan toplam </w:t>
      </w:r>
      <w:r>
        <w:rPr>
          <w:rFonts w:ascii="Arial" w:hAnsi="Arial" w:cs="Arial"/>
        </w:rPr>
        <w:t>tutar, Türk Telekom tarafından i</w:t>
      </w:r>
      <w:r w:rsidRPr="00BB735E">
        <w:rPr>
          <w:rFonts w:ascii="Arial" w:hAnsi="Arial" w:cs="Arial"/>
        </w:rPr>
        <w:t xml:space="preserve">şletmeciye </w:t>
      </w:r>
      <w:ins w:id="2048" w:author="Yazar">
        <w:r w:rsidR="00D70A4F">
          <w:rPr>
            <w:rFonts w:ascii="Arial" w:hAnsi="Arial" w:cs="Arial"/>
          </w:rPr>
          <w:t>bir sonraki yılın ilk 3 (üç) ayı</w:t>
        </w:r>
        <w:r w:rsidR="00D70A4F" w:rsidRPr="00BB735E">
          <w:rPr>
            <w:rFonts w:ascii="Arial" w:hAnsi="Arial" w:cs="Arial"/>
          </w:rPr>
          <w:t xml:space="preserve"> </w:t>
        </w:r>
      </w:ins>
      <w:del w:id="2049" w:author="Yazar">
        <w:r w:rsidRPr="00BB735E" w:rsidDel="00D70A4F">
          <w:rPr>
            <w:rFonts w:ascii="Arial" w:hAnsi="Arial" w:cs="Arial"/>
          </w:rPr>
          <w:delText>Ocak ayı</w:delText>
        </w:r>
      </w:del>
      <w:r w:rsidRPr="00BB735E">
        <w:rPr>
          <w:rFonts w:ascii="Arial" w:hAnsi="Arial" w:cs="Arial"/>
        </w:rPr>
        <w:t xml:space="preserve"> içerisinde bildirilecektir. İşletmeci, söz konusu </w:t>
      </w:r>
      <w:ins w:id="2050" w:author="Yazar">
        <w:r w:rsidR="00D70A4F">
          <w:rPr>
            <w:rFonts w:ascii="Arial" w:hAnsi="Arial" w:cs="Arial"/>
          </w:rPr>
          <w:t>bildirimin akabinde</w:t>
        </w:r>
        <w:r w:rsidR="00D70A4F" w:rsidRPr="00BB735E">
          <w:rPr>
            <w:rFonts w:ascii="Arial" w:hAnsi="Arial" w:cs="Arial"/>
          </w:rPr>
          <w:t xml:space="preserve"> </w:t>
        </w:r>
      </w:ins>
      <w:r w:rsidRPr="00BB735E">
        <w:rPr>
          <w:rFonts w:ascii="Arial" w:hAnsi="Arial" w:cs="Arial"/>
        </w:rPr>
        <w:t xml:space="preserve">toplam tutara ilişkin olarak hazırlayacağı </w:t>
      </w:r>
      <w:ins w:id="2051" w:author="Yazar">
        <w:r w:rsidR="00D70A4F">
          <w:rPr>
            <w:rFonts w:ascii="Arial" w:hAnsi="Arial" w:cs="Arial"/>
          </w:rPr>
          <w:t xml:space="preserve">1 (bir) adet </w:t>
        </w:r>
      </w:ins>
      <w:r w:rsidRPr="00BB735E">
        <w:rPr>
          <w:rFonts w:ascii="Arial" w:hAnsi="Arial" w:cs="Arial"/>
        </w:rPr>
        <w:t xml:space="preserve">faturayı </w:t>
      </w:r>
      <w:del w:id="2052" w:author="Yazar">
        <w:r w:rsidRPr="00BB735E" w:rsidDel="00D70A4F">
          <w:rPr>
            <w:rFonts w:ascii="Arial" w:hAnsi="Arial" w:cs="Arial"/>
          </w:rPr>
          <w:delText xml:space="preserve">Türk Telekom’a </w:delText>
        </w:r>
      </w:del>
      <w:ins w:id="2053" w:author="Yazar">
        <w:r w:rsidR="00D70A4F">
          <w:rPr>
            <w:rFonts w:ascii="Arial" w:hAnsi="Arial" w:cs="Arial"/>
          </w:rPr>
          <w:t xml:space="preserve">7 (yedi) gün içerisinde düzenleyecek ve </w:t>
        </w:r>
        <w:r w:rsidR="00D70A4F" w:rsidRPr="005400B2">
          <w:rPr>
            <w:rFonts w:ascii="Arial" w:hAnsi="Arial" w:cs="Arial"/>
          </w:rPr>
          <w:t xml:space="preserve">Türk Telekom’a </w:t>
        </w:r>
      </w:ins>
      <w:r w:rsidRPr="00BB735E">
        <w:rPr>
          <w:rFonts w:ascii="Arial" w:hAnsi="Arial" w:cs="Arial"/>
        </w:rPr>
        <w:t>t</w:t>
      </w:r>
      <w:r>
        <w:rPr>
          <w:rFonts w:ascii="Arial" w:hAnsi="Arial" w:cs="Arial"/>
        </w:rPr>
        <w:t>eslim edecektir. Türk Telekom, i</w:t>
      </w:r>
      <w:r w:rsidRPr="00BB735E">
        <w:rPr>
          <w:rFonts w:ascii="Arial" w:hAnsi="Arial" w:cs="Arial"/>
        </w:rPr>
        <w:t xml:space="preserve">şletmecinin düzenlediği faturadaki bedeli, takip eden </w:t>
      </w:r>
      <w:del w:id="2054" w:author="Yazar">
        <w:r w:rsidRPr="00BB735E" w:rsidDel="00D70A4F">
          <w:rPr>
            <w:rFonts w:ascii="Arial" w:hAnsi="Arial" w:cs="Arial"/>
          </w:rPr>
          <w:delText>fatura</w:delText>
        </w:r>
      </w:del>
      <w:r w:rsidRPr="00BB735E">
        <w:rPr>
          <w:rFonts w:ascii="Arial" w:hAnsi="Arial" w:cs="Arial"/>
        </w:rPr>
        <w:t xml:space="preserve"> dönem</w:t>
      </w:r>
      <w:del w:id="2055" w:author="Yazar">
        <w:r w:rsidRPr="00BB735E" w:rsidDel="00D70A4F">
          <w:rPr>
            <w:rFonts w:ascii="Arial" w:hAnsi="Arial" w:cs="Arial"/>
          </w:rPr>
          <w:delText>in</w:delText>
        </w:r>
      </w:del>
      <w:r w:rsidRPr="00BB735E">
        <w:rPr>
          <w:rFonts w:ascii="Arial" w:hAnsi="Arial" w:cs="Arial"/>
        </w:rPr>
        <w:t>de</w:t>
      </w:r>
      <w:ins w:id="2056" w:author="Yazar">
        <w:r w:rsidR="00D70A4F">
          <w:rPr>
            <w:rFonts w:ascii="Arial" w:hAnsi="Arial" w:cs="Arial"/>
          </w:rPr>
          <w:t>,</w:t>
        </w:r>
      </w:ins>
      <w:r w:rsidRPr="00BB735E">
        <w:rPr>
          <w:rFonts w:ascii="Arial" w:hAnsi="Arial" w:cs="Arial"/>
        </w:rPr>
        <w:t xml:space="preserve"> </w:t>
      </w:r>
      <w:ins w:id="2057" w:author="Yazar">
        <w:r w:rsidR="00D70A4F">
          <w:rPr>
            <w:rFonts w:ascii="Arial" w:hAnsi="Arial" w:cs="Arial"/>
          </w:rPr>
          <w:t>işletmeci için düzenleyeceği</w:t>
        </w:r>
        <w:r w:rsidR="00D70A4F" w:rsidRPr="002C40EC">
          <w:rPr>
            <w:rFonts w:ascii="Arial" w:hAnsi="Arial" w:cs="Arial"/>
          </w:rPr>
          <w:t xml:space="preserve"> </w:t>
        </w:r>
      </w:ins>
      <w:del w:id="2058" w:author="Yazar">
        <w:r w:rsidRPr="00BB735E" w:rsidDel="00D70A4F">
          <w:rPr>
            <w:rFonts w:ascii="Arial" w:hAnsi="Arial" w:cs="Arial"/>
          </w:rPr>
          <w:delText>e</w:delText>
        </w:r>
      </w:del>
      <w:ins w:id="2059" w:author="Yazar">
        <w:r w:rsidR="00D70A4F">
          <w:rPr>
            <w:rFonts w:ascii="Arial" w:hAnsi="Arial" w:cs="Arial"/>
          </w:rPr>
          <w:t>E</w:t>
        </w:r>
      </w:ins>
      <w:r w:rsidRPr="00BB735E">
        <w:rPr>
          <w:rFonts w:ascii="Arial" w:hAnsi="Arial" w:cs="Arial"/>
        </w:rPr>
        <w:t xml:space="preserve">lektronik </w:t>
      </w:r>
      <w:del w:id="2060" w:author="Yazar">
        <w:r w:rsidRPr="00BB735E" w:rsidDel="00D70A4F">
          <w:rPr>
            <w:rFonts w:ascii="Arial" w:hAnsi="Arial" w:cs="Arial"/>
          </w:rPr>
          <w:delText>h</w:delText>
        </w:r>
      </w:del>
      <w:ins w:id="2061" w:author="Yazar">
        <w:r w:rsidR="00D70A4F">
          <w:rPr>
            <w:rFonts w:ascii="Arial" w:hAnsi="Arial" w:cs="Arial"/>
          </w:rPr>
          <w:t>H</w:t>
        </w:r>
      </w:ins>
      <w:r w:rsidRPr="00BB735E">
        <w:rPr>
          <w:rFonts w:ascii="Arial" w:hAnsi="Arial" w:cs="Arial"/>
        </w:rPr>
        <w:t xml:space="preserve">aberleşme </w:t>
      </w:r>
      <w:del w:id="2062" w:author="Yazar">
        <w:r w:rsidRPr="00BB735E" w:rsidDel="00D70A4F">
          <w:rPr>
            <w:rFonts w:ascii="Arial" w:hAnsi="Arial" w:cs="Arial"/>
          </w:rPr>
          <w:delText>h</w:delText>
        </w:r>
      </w:del>
      <w:ins w:id="2063" w:author="Yazar">
        <w:r w:rsidR="00D70A4F">
          <w:rPr>
            <w:rFonts w:ascii="Arial" w:hAnsi="Arial" w:cs="Arial"/>
          </w:rPr>
          <w:t>H</w:t>
        </w:r>
      </w:ins>
      <w:r w:rsidRPr="00BB735E">
        <w:rPr>
          <w:rFonts w:ascii="Arial" w:hAnsi="Arial" w:cs="Arial"/>
        </w:rPr>
        <w:t>izmetleri</w:t>
      </w:r>
      <w:ins w:id="2064" w:author="Yazar">
        <w:r w:rsidR="00D70A4F">
          <w:rPr>
            <w:rFonts w:ascii="Arial" w:hAnsi="Arial" w:cs="Arial"/>
          </w:rPr>
          <w:t xml:space="preserve">ne ait </w:t>
        </w:r>
      </w:ins>
      <w:del w:id="2065" w:author="Yazar">
        <w:r w:rsidRPr="00BB735E" w:rsidDel="00D70A4F">
          <w:rPr>
            <w:rFonts w:ascii="Arial" w:hAnsi="Arial" w:cs="Arial"/>
          </w:rPr>
          <w:delText xml:space="preserve"> kapsamındaki alacaklarına </w:delText>
        </w:r>
      </w:del>
      <w:ins w:id="2066" w:author="Yazar">
        <w:r w:rsidR="00D70A4F">
          <w:rPr>
            <w:rFonts w:ascii="Arial" w:hAnsi="Arial" w:cs="Arial"/>
          </w:rPr>
          <w:t xml:space="preserve">faturaların bedeline </w:t>
        </w:r>
      </w:ins>
      <w:r w:rsidRPr="00BB735E">
        <w:rPr>
          <w:rFonts w:ascii="Arial" w:hAnsi="Arial" w:cs="Arial"/>
        </w:rPr>
        <w:t>mahsuben öde</w:t>
      </w:r>
      <w:ins w:id="2067" w:author="Yazar">
        <w:r w:rsidR="00D70A4F">
          <w:rPr>
            <w:rFonts w:ascii="Arial" w:hAnsi="Arial" w:cs="Arial"/>
          </w:rPr>
          <w:t>meyi</w:t>
        </w:r>
      </w:ins>
      <w:del w:id="2068" w:author="Yazar">
        <w:r w:rsidRPr="00BB735E" w:rsidDel="009C0B57">
          <w:rPr>
            <w:rFonts w:ascii="Arial" w:hAnsi="Arial" w:cs="Arial"/>
          </w:rPr>
          <w:delText>yecektir</w:delText>
        </w:r>
      </w:del>
      <w:ins w:id="2069" w:author="Yazar">
        <w:r w:rsidR="009C0B57">
          <w:rPr>
            <w:rFonts w:ascii="Arial" w:hAnsi="Arial" w:cs="Arial"/>
          </w:rPr>
          <w:t xml:space="preserve"> gerçekleştirecektir</w:t>
        </w:r>
      </w:ins>
      <w:r w:rsidRPr="00BB735E">
        <w:rPr>
          <w:rFonts w:ascii="Arial" w:hAnsi="Arial" w:cs="Arial"/>
        </w:rPr>
        <w:t>. İşletmeci tarafından fatura edilen tutarın Türk Telekom tarafından mahsup işleminin yapılacağı aydaki faturaların tutarını</w:t>
      </w:r>
      <w:r>
        <w:rPr>
          <w:rFonts w:ascii="Arial" w:hAnsi="Arial" w:cs="Arial"/>
        </w:rPr>
        <w:t xml:space="preserve"> aşması durumunda, kalan kısım i</w:t>
      </w:r>
      <w:r w:rsidRPr="00BB735E">
        <w:rPr>
          <w:rFonts w:ascii="Arial" w:hAnsi="Arial" w:cs="Arial"/>
        </w:rPr>
        <w:t>şletmeciye defaten ödenecektir.</w:t>
      </w:r>
      <w:ins w:id="2070" w:author="Yazar">
        <w:r w:rsidR="00C9704E" w:rsidRPr="00C9704E">
          <w:rPr>
            <w:rFonts w:ascii="Arial" w:hAnsi="Arial" w:cs="Arial"/>
          </w:rPr>
          <w:t xml:space="preserve"> </w:t>
        </w:r>
        <w:r w:rsidR="00C9704E" w:rsidRPr="007558A0">
          <w:rPr>
            <w:rFonts w:ascii="Arial" w:hAnsi="Arial" w:cs="Arial"/>
          </w:rPr>
          <w:t>YKO  hesaplamasında planlı çalışma, mücbir sebep ve umulmayan hal sebebiyle yaşanan kesintiler hariç tutulacaktır.</w:t>
        </w:r>
      </w:ins>
    </w:p>
    <w:p w14:paraId="26FBEEAE" w14:textId="53D622D2" w:rsidR="007F3826" w:rsidRDefault="007F3826" w:rsidP="007F3826">
      <w:pPr>
        <w:pStyle w:val="GvdeMetniGirintisi"/>
        <w:tabs>
          <w:tab w:val="num" w:pos="1146"/>
        </w:tabs>
        <w:spacing w:after="0" w:line="360" w:lineRule="auto"/>
        <w:ind w:left="0"/>
        <w:jc w:val="both"/>
        <w:rPr>
          <w:ins w:id="2071" w:author="Yazar"/>
          <w:rFonts w:ascii="Arial" w:hAnsi="Arial" w:cs="Arial"/>
          <w:b/>
        </w:rPr>
      </w:pPr>
    </w:p>
    <w:p w14:paraId="73558CF7" w14:textId="77777777" w:rsidR="007F3826" w:rsidRDefault="007F3826" w:rsidP="007F3826">
      <w:pPr>
        <w:spacing w:line="360" w:lineRule="auto"/>
        <w:jc w:val="both"/>
        <w:rPr>
          <w:ins w:id="2072" w:author="Yazar"/>
          <w:rFonts w:ascii="Arial" w:hAnsi="Arial" w:cs="Arial"/>
          <w:b/>
        </w:rPr>
      </w:pPr>
      <w:ins w:id="2073" w:author="Yazar">
        <w:r>
          <w:rPr>
            <w:rFonts w:ascii="Arial" w:hAnsi="Arial" w:cs="Arial"/>
            <w:b/>
          </w:rPr>
          <w:t>4. MÜCBİR SEBEPLER VE UMULMAYAN HALLER</w:t>
        </w:r>
      </w:ins>
    </w:p>
    <w:p w14:paraId="340DD72B" w14:textId="77777777" w:rsidR="007F3826" w:rsidRDefault="007F3826" w:rsidP="007F3826">
      <w:pPr>
        <w:spacing w:line="360" w:lineRule="auto"/>
        <w:jc w:val="both"/>
        <w:rPr>
          <w:ins w:id="2074" w:author="Yazar"/>
          <w:rFonts w:ascii="Arial" w:hAnsi="Arial" w:cs="Arial"/>
          <w:b/>
        </w:rPr>
      </w:pPr>
    </w:p>
    <w:p w14:paraId="120454C8" w14:textId="01A2BE36" w:rsidR="007F3826" w:rsidRPr="005400B2" w:rsidRDefault="007F3826" w:rsidP="007F3826">
      <w:pPr>
        <w:pStyle w:val="GvdeMetniGirintisi"/>
        <w:tabs>
          <w:tab w:val="num" w:pos="1146"/>
        </w:tabs>
        <w:spacing w:after="0" w:line="360" w:lineRule="auto"/>
        <w:ind w:left="0"/>
        <w:jc w:val="both"/>
        <w:rPr>
          <w:ins w:id="2075" w:author="Yazar"/>
          <w:rFonts w:ascii="Arial" w:hAnsi="Arial" w:cs="Arial"/>
        </w:rPr>
      </w:pPr>
      <w:ins w:id="2076" w:author="Yazar">
        <w:r>
          <w:rPr>
            <w:rFonts w:ascii="Arial" w:hAnsi="Arial" w:cs="Arial"/>
          </w:rPr>
          <w:t>Ana Metinin 5.1</w:t>
        </w:r>
        <w:r w:rsidR="00BA5719">
          <w:rPr>
            <w:rFonts w:ascii="Arial" w:hAnsi="Arial" w:cs="Arial"/>
          </w:rPr>
          <w:t>4</w:t>
        </w:r>
        <w:r>
          <w:rPr>
            <w:rFonts w:ascii="Arial" w:hAnsi="Arial" w:cs="Arial"/>
          </w:rPr>
          <w:t xml:space="preserve"> maddesinde kapsamı, hak ve yükümlülükleri belirlenen Mücbir Sebep ve Umulmayan Hallerden dolayı işbu taahhütte belirtilen sürelerde meydana gelen gecikmelerden ve/veya Sözleşmenin ihlalinden taraflar sorumlu olmayacaktır.</w:t>
        </w:r>
      </w:ins>
    </w:p>
    <w:p w14:paraId="7E27207A" w14:textId="04BBD0C9" w:rsidR="007F3826" w:rsidRPr="0012208F" w:rsidDel="007F3826" w:rsidRDefault="007F3826" w:rsidP="007F3826">
      <w:pPr>
        <w:pStyle w:val="GvdeMetniGirintisi"/>
        <w:tabs>
          <w:tab w:val="num" w:pos="1146"/>
        </w:tabs>
        <w:spacing w:after="0" w:line="360" w:lineRule="auto"/>
        <w:ind w:left="0"/>
        <w:jc w:val="both"/>
        <w:rPr>
          <w:del w:id="2077" w:author="Yazar"/>
          <w:moveTo w:id="2078" w:author="Yazar"/>
          <w:rFonts w:ascii="Arial" w:hAnsi="Arial" w:cs="Arial"/>
        </w:rPr>
      </w:pPr>
      <w:moveToRangeStart w:id="2079" w:author="Yazar" w:name="move14249963"/>
      <w:moveTo w:id="2080" w:author="Yazar">
        <w:del w:id="2081" w:author="Yazar">
          <w:r w:rsidRPr="0012208F" w:rsidDel="007F3826">
            <w:rPr>
              <w:rFonts w:ascii="Arial" w:hAnsi="Arial" w:cs="Arial"/>
              <w:b/>
            </w:rPr>
            <w:delText>4.5.1</w:delText>
          </w:r>
          <w:r w:rsidDel="007F3826">
            <w:rPr>
              <w:rFonts w:ascii="Arial" w:hAnsi="Arial" w:cs="Arial"/>
              <w:b/>
            </w:rPr>
            <w:delText>2</w:delText>
          </w:r>
          <w:r w:rsidRPr="0012208F" w:rsidDel="007F3826">
            <w:rPr>
              <w:rFonts w:ascii="Arial" w:hAnsi="Arial" w:cs="Arial"/>
              <w:b/>
            </w:rPr>
            <w:delText>.</w:delText>
          </w:r>
          <w:r w:rsidRPr="0012208F" w:rsidDel="007F3826">
            <w:rPr>
              <w:rFonts w:ascii="Arial" w:hAnsi="Arial" w:cs="Arial"/>
            </w:rPr>
            <w:tab/>
          </w:r>
          <w:r w:rsidRPr="00EB3FC2" w:rsidDel="007F3826">
            <w:rPr>
              <w:rFonts w:ascii="Arial" w:hAnsi="Arial" w:cs="Arial"/>
            </w:rPr>
            <w:delText>İşbu Hizmet</w:delText>
          </w:r>
          <w:r w:rsidRPr="00EB3FC2" w:rsidDel="007F3826">
            <w:rPr>
              <w:rFonts w:ascii="Arial" w:hAnsi="Arial" w:cs="Arial"/>
              <w:noProof w:val="0"/>
            </w:rPr>
            <w:delText xml:space="preserve"> Seviyesi Taahhüdünde yer alan Mücbir Sebeplerden ve Umulmayan Hallerden dolayı belirtilen sürelerde meydana gelen gecikmelerden Türk Telekom sorumlu değildir.</w:delText>
          </w:r>
          <w:r w:rsidDel="007F3826">
            <w:rPr>
              <w:rFonts w:ascii="Arial" w:hAnsi="Arial" w:cs="Arial"/>
              <w:noProof w:val="0"/>
            </w:rPr>
            <w:delText xml:space="preserve"> </w:delText>
          </w:r>
          <w:r w:rsidRPr="00CD16B3" w:rsidDel="007F3826">
            <w:rPr>
              <w:rFonts w:ascii="Arial" w:hAnsi="Arial" w:cs="Arial"/>
              <w:noProof w:val="0"/>
            </w:rPr>
            <w:delText xml:space="preserve">Mücbir sebepten etkilenen </w:delText>
          </w:r>
          <w:r w:rsidRPr="00B74E3C" w:rsidDel="007F3826">
            <w:rPr>
              <w:rFonts w:ascii="Arial" w:hAnsi="Arial" w:cs="Arial"/>
              <w:noProof w:val="0"/>
            </w:rPr>
            <w:delText>Taraf</w:delText>
          </w:r>
          <w:r w:rsidRPr="00CD16B3" w:rsidDel="007F3826">
            <w:rPr>
              <w:rFonts w:ascii="Arial" w:hAnsi="Arial" w:cs="Arial"/>
              <w:noProof w:val="0"/>
            </w:rPr>
            <w:delText xml:space="preserve"> olayı takip eden 30 (otuz) </w:delText>
          </w:r>
          <w:r w:rsidRPr="00B74E3C" w:rsidDel="007F3826">
            <w:rPr>
              <w:rFonts w:ascii="Arial" w:hAnsi="Arial" w:cs="Arial"/>
              <w:noProof w:val="0"/>
            </w:rPr>
            <w:delText>Gün</w:delText>
          </w:r>
          <w:r w:rsidRPr="00CD16B3" w:rsidDel="007F3826">
            <w:rPr>
              <w:rFonts w:ascii="Arial" w:hAnsi="Arial" w:cs="Arial"/>
              <w:noProof w:val="0"/>
            </w:rPr>
            <w:delText xml:space="preserve"> içerisinde, umulmayan halden etkilenen </w:delText>
          </w:r>
          <w:r w:rsidRPr="00B74E3C" w:rsidDel="007F3826">
            <w:rPr>
              <w:rFonts w:ascii="Arial" w:hAnsi="Arial" w:cs="Arial"/>
              <w:noProof w:val="0"/>
            </w:rPr>
            <w:delText>Taraf</w:delText>
          </w:r>
          <w:r w:rsidRPr="00CD16B3" w:rsidDel="007F3826">
            <w:rPr>
              <w:rFonts w:ascii="Arial" w:hAnsi="Arial" w:cs="Arial"/>
              <w:noProof w:val="0"/>
            </w:rPr>
            <w:delText xml:space="preserve"> olayı takip eden 5 (beş) </w:delText>
          </w:r>
          <w:r w:rsidRPr="00B74E3C" w:rsidDel="007F3826">
            <w:rPr>
              <w:rFonts w:ascii="Arial" w:hAnsi="Arial" w:cs="Arial"/>
              <w:noProof w:val="0"/>
            </w:rPr>
            <w:delText>Gün</w:delText>
          </w:r>
          <w:r w:rsidRPr="00CD16B3" w:rsidDel="007F3826">
            <w:rPr>
              <w:rFonts w:ascii="Arial" w:hAnsi="Arial" w:cs="Arial"/>
              <w:noProof w:val="0"/>
            </w:rPr>
            <w:delText xml:space="preserve"> içerisinde diğer </w:delText>
          </w:r>
          <w:r w:rsidRPr="00B74E3C" w:rsidDel="007F3826">
            <w:rPr>
              <w:rFonts w:ascii="Arial" w:hAnsi="Arial" w:cs="Arial"/>
              <w:noProof w:val="0"/>
            </w:rPr>
            <w:delText>Taraf</w:delText>
          </w:r>
          <w:r w:rsidRPr="00CD16B3" w:rsidDel="007F3826">
            <w:rPr>
              <w:rFonts w:ascii="Arial" w:hAnsi="Arial" w:cs="Arial"/>
              <w:noProof w:val="0"/>
            </w:rPr>
            <w:delText xml:space="preserve">a, yükümlülüklerini yürütemeyeceği kapsamı ve süreyi yazılı olarak bildirecektir. Mücbir sebep veya umulmayan halden etkilenen </w:delText>
          </w:r>
          <w:r w:rsidRPr="00B74E3C" w:rsidDel="007F3826">
            <w:rPr>
              <w:rFonts w:ascii="Arial" w:hAnsi="Arial" w:cs="Arial"/>
              <w:noProof w:val="0"/>
            </w:rPr>
            <w:delText>Taraf</w:delText>
          </w:r>
          <w:r w:rsidRPr="00CD16B3" w:rsidDel="007F3826">
            <w:rPr>
              <w:rFonts w:ascii="Arial" w:hAnsi="Arial" w:cs="Arial"/>
              <w:noProof w:val="0"/>
            </w:rPr>
            <w:delText xml:space="preserve">, gecikme veya arızanın bitmesi üzerine derhal diğer </w:delText>
          </w:r>
          <w:r w:rsidRPr="00B74E3C" w:rsidDel="007F3826">
            <w:rPr>
              <w:rFonts w:ascii="Arial" w:hAnsi="Arial" w:cs="Arial"/>
              <w:noProof w:val="0"/>
            </w:rPr>
            <w:delText>Taraf</w:delText>
          </w:r>
          <w:r w:rsidRPr="00CD16B3" w:rsidDel="007F3826">
            <w:rPr>
              <w:rFonts w:ascii="Arial" w:hAnsi="Arial" w:cs="Arial"/>
              <w:noProof w:val="0"/>
            </w:rPr>
            <w:delText>a mücbir sebep veya umulmayan halin bittiğini yazılı olarak haber verecektir.</w:delText>
          </w:r>
          <w:r w:rsidRPr="00EB3FC2" w:rsidDel="007F3826">
            <w:rPr>
              <w:rFonts w:ascii="Arial" w:hAnsi="Arial" w:cs="Arial"/>
              <w:noProof w:val="0"/>
            </w:rPr>
            <w:delText xml:space="preserve"> Umulmayan Hallerde belirtilen hususlardan, giderilmesi doğrudan Türk Telekom’un </w:delText>
          </w:r>
          <w:r w:rsidRPr="00EB3FC2" w:rsidDel="007F3826">
            <w:rPr>
              <w:rFonts w:ascii="Arial" w:hAnsi="Arial" w:cs="Arial"/>
            </w:rPr>
            <w:delText>yapacağı çalışmalara bağlı olanlar azami 7 (yedi) Gün içerisinde giderilir. Bu sürenin aşılması halinde veya Umulmayan Hallerin oluştuğuna ilişkin İşletmeciler arasında uzlaşmazlık oluştuğunda, Umulmayan Hallerin varlığı ve süresi Türk Telekom tarafından bu duruma dayanak teşkil etmek üzere bilgi ve/veya belgelerle Kuruma sunulur. Umulmayan Hallerde söz edilen durumlardan, giderilmesi doğrudan Türk Telekom’un yapacağı çalışmalara bağlı olmayanlar ile ilgili olarak, Türk Telekom en geç 5 (beş) Gün içerisinde yaptığı çalışmaları İşletmeciye bildirecektir.</w:delText>
          </w:r>
        </w:del>
      </w:moveTo>
    </w:p>
    <w:p w14:paraId="3E15E5FA" w14:textId="750F212A" w:rsidR="007F3826" w:rsidDel="009D4D14" w:rsidRDefault="007F3826" w:rsidP="007F3826">
      <w:pPr>
        <w:pStyle w:val="GvdeMetniGirintisi"/>
        <w:spacing w:after="0" w:line="360" w:lineRule="auto"/>
        <w:ind w:left="0"/>
        <w:jc w:val="both"/>
        <w:rPr>
          <w:del w:id="2082" w:author="Yazar"/>
          <w:moveTo w:id="2083" w:author="Yazar"/>
          <w:rFonts w:ascii="Arial" w:hAnsi="Arial" w:cs="Arial"/>
          <w:b/>
          <w:noProof w:val="0"/>
        </w:rPr>
      </w:pPr>
    </w:p>
    <w:p w14:paraId="692472D2" w14:textId="563E5146" w:rsidR="007F3826" w:rsidRPr="0012208F" w:rsidDel="007F3826" w:rsidRDefault="007F3826" w:rsidP="007F3826">
      <w:pPr>
        <w:pStyle w:val="GvdeMetniGirintisi"/>
        <w:spacing w:after="0" w:line="360" w:lineRule="auto"/>
        <w:ind w:left="0"/>
        <w:jc w:val="both"/>
        <w:rPr>
          <w:del w:id="2084" w:author="Yazar"/>
          <w:moveTo w:id="2085" w:author="Yazar"/>
          <w:rFonts w:ascii="Arial" w:hAnsi="Arial" w:cs="Arial"/>
          <w:noProof w:val="0"/>
        </w:rPr>
      </w:pPr>
      <w:moveTo w:id="2086" w:author="Yazar">
        <w:del w:id="2087" w:author="Yazar">
          <w:r w:rsidRPr="0012208F" w:rsidDel="007F3826">
            <w:rPr>
              <w:rFonts w:ascii="Arial" w:hAnsi="Arial" w:cs="Arial"/>
              <w:b/>
              <w:noProof w:val="0"/>
            </w:rPr>
            <w:delText>4.5.1</w:delText>
          </w:r>
          <w:r w:rsidDel="007F3826">
            <w:rPr>
              <w:rFonts w:ascii="Arial" w:hAnsi="Arial" w:cs="Arial"/>
              <w:b/>
              <w:noProof w:val="0"/>
            </w:rPr>
            <w:delText>2</w:delText>
          </w:r>
          <w:r w:rsidRPr="0012208F" w:rsidDel="007F3826">
            <w:rPr>
              <w:rFonts w:ascii="Arial" w:hAnsi="Arial" w:cs="Arial"/>
              <w:b/>
              <w:noProof w:val="0"/>
            </w:rPr>
            <w:delText>.1.</w:delText>
          </w:r>
          <w:r w:rsidRPr="0012208F" w:rsidDel="007F3826">
            <w:rPr>
              <w:rFonts w:ascii="Arial" w:hAnsi="Arial" w:cs="Arial"/>
              <w:noProof w:val="0"/>
            </w:rPr>
            <w:tab/>
          </w:r>
          <w:r w:rsidRPr="000F27FA" w:rsidDel="007F3826">
            <w:rPr>
              <w:rFonts w:ascii="Arial" w:hAnsi="Arial" w:cs="Arial"/>
              <w:b/>
              <w:noProof w:val="0"/>
            </w:rPr>
            <w:delText>MÜCBİR SEBEPLER</w:delText>
          </w:r>
        </w:del>
      </w:moveTo>
    </w:p>
    <w:p w14:paraId="3655DBAC" w14:textId="2FC0CF36" w:rsidR="007F3826" w:rsidRPr="0012208F" w:rsidDel="007F3826" w:rsidRDefault="007F3826" w:rsidP="007F3826">
      <w:pPr>
        <w:pStyle w:val="GvdeMetniGirintisi"/>
        <w:spacing w:after="0" w:line="360" w:lineRule="auto"/>
        <w:ind w:left="0"/>
        <w:jc w:val="both"/>
        <w:rPr>
          <w:del w:id="2088" w:author="Yazar"/>
          <w:moveTo w:id="2089" w:author="Yazar"/>
          <w:rFonts w:ascii="Arial" w:hAnsi="Arial" w:cs="Arial"/>
          <w:noProof w:val="0"/>
        </w:rPr>
      </w:pPr>
    </w:p>
    <w:p w14:paraId="16D93937" w14:textId="12DA09DC" w:rsidR="007F3826" w:rsidRPr="009411E2" w:rsidDel="007F3826" w:rsidRDefault="007F3826" w:rsidP="007F3826">
      <w:pPr>
        <w:widowControl w:val="0"/>
        <w:numPr>
          <w:ilvl w:val="0"/>
          <w:numId w:val="8"/>
        </w:numPr>
        <w:shd w:val="clear" w:color="auto" w:fill="FFFFFF"/>
        <w:tabs>
          <w:tab w:val="clear" w:pos="1337"/>
          <w:tab w:val="num" w:pos="-426"/>
          <w:tab w:val="left" w:pos="-142"/>
        </w:tabs>
        <w:autoSpaceDE w:val="0"/>
        <w:autoSpaceDN w:val="0"/>
        <w:adjustRightInd w:val="0"/>
        <w:spacing w:line="360" w:lineRule="auto"/>
        <w:ind w:left="426" w:hanging="426"/>
        <w:rPr>
          <w:del w:id="2090" w:author="Yazar"/>
          <w:moveTo w:id="2091" w:author="Yazar"/>
          <w:rFonts w:ascii="Arial" w:hAnsi="Arial" w:cs="Arial"/>
          <w:noProof w:val="0"/>
        </w:rPr>
      </w:pPr>
      <w:moveTo w:id="2092" w:author="Yazar">
        <w:del w:id="2093" w:author="Yazar">
          <w:r w:rsidRPr="009411E2" w:rsidDel="007F3826">
            <w:rPr>
              <w:rFonts w:ascii="Arial" w:hAnsi="Arial" w:cs="Arial"/>
              <w:noProof w:val="0"/>
            </w:rPr>
            <w:delText>Grev, lokavt ve işin yavaşlatılması,</w:delText>
          </w:r>
        </w:del>
      </w:moveTo>
    </w:p>
    <w:p w14:paraId="2674C3C1" w14:textId="51B8FC16" w:rsidR="007F3826" w:rsidRPr="009411E2" w:rsidDel="007F3826" w:rsidRDefault="007F3826" w:rsidP="007F3826">
      <w:pPr>
        <w:widowControl w:val="0"/>
        <w:numPr>
          <w:ilvl w:val="0"/>
          <w:numId w:val="8"/>
        </w:numPr>
        <w:shd w:val="clear" w:color="auto" w:fill="FFFFFF"/>
        <w:tabs>
          <w:tab w:val="clear" w:pos="1337"/>
          <w:tab w:val="left" w:pos="-426"/>
        </w:tabs>
        <w:autoSpaceDE w:val="0"/>
        <w:autoSpaceDN w:val="0"/>
        <w:adjustRightInd w:val="0"/>
        <w:spacing w:line="360" w:lineRule="auto"/>
        <w:ind w:left="426" w:hanging="426"/>
        <w:jc w:val="both"/>
        <w:rPr>
          <w:del w:id="2094" w:author="Yazar"/>
          <w:moveTo w:id="2095" w:author="Yazar"/>
          <w:rFonts w:ascii="Arial" w:hAnsi="Arial" w:cs="Arial"/>
          <w:noProof w:val="0"/>
        </w:rPr>
      </w:pPr>
      <w:moveTo w:id="2096" w:author="Yazar">
        <w:del w:id="2097" w:author="Yazar">
          <w:r w:rsidRPr="009411E2" w:rsidDel="007F3826">
            <w:rPr>
              <w:rFonts w:ascii="Arial" w:hAnsi="Arial" w:cs="Arial"/>
              <w:noProof w:val="0"/>
            </w:rPr>
            <w:delText>Savaş,   seferberlik halleri, saldırı, terör hareketleri, sabotajlar, vb.</w:delText>
          </w:r>
        </w:del>
      </w:moveTo>
    </w:p>
    <w:p w14:paraId="6886959B" w14:textId="17D87A4E" w:rsidR="007F3826" w:rsidRPr="009411E2" w:rsidDel="007F3826" w:rsidRDefault="007F3826" w:rsidP="007F3826">
      <w:pPr>
        <w:numPr>
          <w:ilvl w:val="0"/>
          <w:numId w:val="8"/>
        </w:numPr>
        <w:shd w:val="clear" w:color="auto" w:fill="FFFFFF"/>
        <w:tabs>
          <w:tab w:val="clear" w:pos="1337"/>
          <w:tab w:val="num" w:pos="-426"/>
          <w:tab w:val="left" w:pos="-284"/>
        </w:tabs>
        <w:spacing w:line="360" w:lineRule="auto"/>
        <w:ind w:left="426" w:hanging="426"/>
        <w:jc w:val="both"/>
        <w:rPr>
          <w:del w:id="2098" w:author="Yazar"/>
          <w:moveTo w:id="2099" w:author="Yazar"/>
          <w:rFonts w:ascii="Arial" w:hAnsi="Arial" w:cs="Arial"/>
          <w:noProof w:val="0"/>
        </w:rPr>
      </w:pPr>
      <w:moveTo w:id="2100" w:author="Yazar">
        <w:del w:id="2101" w:author="Yazar">
          <w:r w:rsidRPr="009411E2" w:rsidDel="007F3826">
            <w:rPr>
              <w:rFonts w:ascii="Arial" w:hAnsi="Arial" w:cs="Arial"/>
              <w:noProof w:val="0"/>
            </w:rPr>
            <w:delText xml:space="preserve">Ulaşım Kazaları, doğal afetler (deprem, sel baskını, yıldırım, çığ düşmesi vb.), yangın, veya salgın hastalıklar vb. olaylar başta olmak üzere </w:delText>
          </w:r>
          <w:r w:rsidRPr="00B74E3C" w:rsidDel="007F3826">
            <w:rPr>
              <w:rFonts w:ascii="Arial" w:hAnsi="Arial" w:cs="Arial"/>
              <w:noProof w:val="0"/>
            </w:rPr>
            <w:delText>Taraf</w:delText>
          </w:r>
          <w:r w:rsidRPr="009411E2" w:rsidDel="007F3826">
            <w:rPr>
              <w:rFonts w:ascii="Arial" w:hAnsi="Arial" w:cs="Arial"/>
              <w:noProof w:val="0"/>
            </w:rPr>
            <w:delText xml:space="preserve">ların sorumluluğu altında olmayan, üçüncü şahısların hareketleri veya ihmalleri sebebiyle ya da </w:delText>
          </w:r>
          <w:r w:rsidRPr="00B74E3C" w:rsidDel="007F3826">
            <w:rPr>
              <w:rFonts w:ascii="Arial" w:hAnsi="Arial" w:cs="Arial"/>
              <w:noProof w:val="0"/>
            </w:rPr>
            <w:delText>Taraf</w:delText>
          </w:r>
          <w:r w:rsidRPr="009411E2" w:rsidDel="007F3826">
            <w:rPr>
              <w:rFonts w:ascii="Arial" w:hAnsi="Arial" w:cs="Arial"/>
              <w:noProof w:val="0"/>
            </w:rPr>
            <w:delText>ların denetimi dışında bulunan herhangi bir sebeple hizmetin aksaması, durması veya kesintiye uğraması.</w:delText>
          </w:r>
        </w:del>
      </w:moveTo>
    </w:p>
    <w:p w14:paraId="0E265AFD" w14:textId="48F3FD98" w:rsidR="007F3826" w:rsidRPr="0012208F" w:rsidDel="009D4D14" w:rsidRDefault="007F3826" w:rsidP="007F3826">
      <w:pPr>
        <w:shd w:val="clear" w:color="auto" w:fill="FFFFFF"/>
        <w:tabs>
          <w:tab w:val="left" w:pos="720"/>
        </w:tabs>
        <w:spacing w:line="360" w:lineRule="auto"/>
        <w:ind w:left="1337"/>
        <w:rPr>
          <w:del w:id="2102" w:author="Yazar"/>
          <w:moveTo w:id="2103" w:author="Yazar"/>
          <w:rFonts w:ascii="Arial" w:hAnsi="Arial" w:cs="Arial"/>
          <w:noProof w:val="0"/>
        </w:rPr>
      </w:pPr>
    </w:p>
    <w:p w14:paraId="707D632A" w14:textId="5286632B" w:rsidR="007F3826" w:rsidRPr="0012208F" w:rsidDel="007F3826" w:rsidRDefault="007F3826" w:rsidP="007F3826">
      <w:pPr>
        <w:shd w:val="clear" w:color="auto" w:fill="FFFFFF"/>
        <w:tabs>
          <w:tab w:val="left" w:pos="0"/>
        </w:tabs>
        <w:spacing w:line="360" w:lineRule="auto"/>
        <w:rPr>
          <w:del w:id="2104" w:author="Yazar"/>
          <w:moveTo w:id="2105" w:author="Yazar"/>
          <w:rFonts w:ascii="Arial" w:hAnsi="Arial" w:cs="Arial"/>
          <w:noProof w:val="0"/>
        </w:rPr>
      </w:pPr>
      <w:moveTo w:id="2106" w:author="Yazar">
        <w:del w:id="2107" w:author="Yazar">
          <w:r w:rsidRPr="0012208F" w:rsidDel="007F3826">
            <w:rPr>
              <w:rFonts w:ascii="Arial" w:hAnsi="Arial" w:cs="Arial"/>
              <w:b/>
              <w:noProof w:val="0"/>
            </w:rPr>
            <w:delText>4.5.1</w:delText>
          </w:r>
          <w:r w:rsidDel="007F3826">
            <w:rPr>
              <w:rFonts w:ascii="Arial" w:hAnsi="Arial" w:cs="Arial"/>
              <w:b/>
              <w:noProof w:val="0"/>
            </w:rPr>
            <w:delText>2</w:delText>
          </w:r>
          <w:r w:rsidRPr="0012208F" w:rsidDel="007F3826">
            <w:rPr>
              <w:rFonts w:ascii="Arial" w:hAnsi="Arial" w:cs="Arial"/>
              <w:b/>
              <w:noProof w:val="0"/>
            </w:rPr>
            <w:delText>.2.</w:delText>
          </w:r>
          <w:r w:rsidRPr="0012208F" w:rsidDel="007F3826">
            <w:rPr>
              <w:rFonts w:ascii="Arial" w:hAnsi="Arial" w:cs="Arial"/>
              <w:noProof w:val="0"/>
            </w:rPr>
            <w:tab/>
          </w:r>
          <w:r w:rsidRPr="000F27FA" w:rsidDel="007F3826">
            <w:rPr>
              <w:rFonts w:ascii="Arial" w:hAnsi="Arial" w:cs="Arial"/>
              <w:b/>
              <w:noProof w:val="0"/>
            </w:rPr>
            <w:delText>UMULMAYAN HALLER</w:delText>
          </w:r>
        </w:del>
      </w:moveTo>
    </w:p>
    <w:p w14:paraId="1552387F" w14:textId="089737AD" w:rsidR="007F3826" w:rsidRPr="0012208F" w:rsidDel="007F3826" w:rsidRDefault="007F3826" w:rsidP="007F3826">
      <w:pPr>
        <w:shd w:val="clear" w:color="auto" w:fill="FFFFFF"/>
        <w:tabs>
          <w:tab w:val="left" w:pos="0"/>
        </w:tabs>
        <w:spacing w:line="360" w:lineRule="auto"/>
        <w:ind w:left="426" w:hanging="426"/>
        <w:rPr>
          <w:del w:id="2108" w:author="Yazar"/>
          <w:moveTo w:id="2109" w:author="Yazar"/>
          <w:rFonts w:ascii="Arial" w:hAnsi="Arial" w:cs="Arial"/>
          <w:noProof w:val="0"/>
        </w:rPr>
      </w:pPr>
    </w:p>
    <w:p w14:paraId="0E4E2BE5" w14:textId="3C3A4F87" w:rsidR="007F3826" w:rsidDel="007F3826" w:rsidRDefault="007F3826" w:rsidP="007F3826">
      <w:pPr>
        <w:widowControl w:val="0"/>
        <w:numPr>
          <w:ilvl w:val="0"/>
          <w:numId w:val="8"/>
        </w:numPr>
        <w:shd w:val="clear" w:color="auto" w:fill="FFFFFF"/>
        <w:tabs>
          <w:tab w:val="clear" w:pos="1337"/>
          <w:tab w:val="left" w:pos="-142"/>
        </w:tabs>
        <w:autoSpaceDE w:val="0"/>
        <w:autoSpaceDN w:val="0"/>
        <w:adjustRightInd w:val="0"/>
        <w:spacing w:line="360" w:lineRule="auto"/>
        <w:ind w:left="426" w:hanging="426"/>
        <w:jc w:val="both"/>
        <w:rPr>
          <w:del w:id="2110" w:author="Yazar"/>
          <w:moveTo w:id="2111" w:author="Yazar"/>
          <w:rFonts w:ascii="Arial" w:hAnsi="Arial" w:cs="Arial"/>
          <w:noProof w:val="0"/>
        </w:rPr>
      </w:pPr>
      <w:moveTo w:id="2112" w:author="Yazar">
        <w:del w:id="2113" w:author="Yazar">
          <w:r w:rsidRPr="00B74E3C" w:rsidDel="007F3826">
            <w:rPr>
              <w:rFonts w:ascii="Arial" w:hAnsi="Arial" w:cs="Arial"/>
              <w:noProof w:val="0"/>
            </w:rPr>
            <w:delText>Türk Telekom’</w:delText>
          </w:r>
          <w:r w:rsidRPr="0012208F" w:rsidDel="007F3826">
            <w:rPr>
              <w:rFonts w:ascii="Arial" w:hAnsi="Arial" w:cs="Arial"/>
              <w:noProof w:val="0"/>
            </w:rPr>
            <w:delText xml:space="preserve">un bir başka </w:delText>
          </w:r>
          <w:r w:rsidDel="007F3826">
            <w:rPr>
              <w:rFonts w:ascii="Arial" w:hAnsi="Arial" w:cs="Arial"/>
              <w:noProof w:val="0"/>
            </w:rPr>
            <w:delText>k</w:delText>
          </w:r>
          <w:r w:rsidRPr="00E862E4" w:rsidDel="007F3826">
            <w:rPr>
              <w:rFonts w:ascii="Arial" w:hAnsi="Arial" w:cs="Arial"/>
              <w:noProof w:val="0"/>
            </w:rPr>
            <w:delText>urum</w:delText>
          </w:r>
          <w:r w:rsidRPr="0012208F" w:rsidDel="007F3826">
            <w:rPr>
              <w:rFonts w:ascii="Arial" w:hAnsi="Arial" w:cs="Arial"/>
              <w:noProof w:val="0"/>
            </w:rPr>
            <w:delText xml:space="preserve"> veya kuruluştan (Karayolları Genel Müdürlüğü, Belediyeler, Elektrik Dağıtım Şirketleri, İl Özel İdareleri, İnşaat Şirketleri vb.)  aldığı hizmetlerde oluşan aksamalar,</w:delText>
          </w:r>
        </w:del>
      </w:moveTo>
    </w:p>
    <w:p w14:paraId="67F695CE" w14:textId="2409C629" w:rsidR="007F3826" w:rsidRPr="0012208F" w:rsidDel="007F3826" w:rsidRDefault="007F3826" w:rsidP="007F3826">
      <w:pPr>
        <w:widowControl w:val="0"/>
        <w:shd w:val="clear" w:color="auto" w:fill="FFFFFF"/>
        <w:tabs>
          <w:tab w:val="left" w:pos="-142"/>
        </w:tabs>
        <w:autoSpaceDE w:val="0"/>
        <w:autoSpaceDN w:val="0"/>
        <w:adjustRightInd w:val="0"/>
        <w:spacing w:line="360" w:lineRule="auto"/>
        <w:ind w:left="426"/>
        <w:jc w:val="both"/>
        <w:rPr>
          <w:del w:id="2114" w:author="Yazar"/>
          <w:moveTo w:id="2115" w:author="Yazar"/>
          <w:rFonts w:ascii="Arial" w:hAnsi="Arial" w:cs="Arial"/>
          <w:noProof w:val="0"/>
        </w:rPr>
      </w:pPr>
    </w:p>
    <w:p w14:paraId="79DDE0B7" w14:textId="5C9B75F3" w:rsidR="007F3826" w:rsidRPr="0012208F" w:rsidDel="009D4D14" w:rsidRDefault="007F3826" w:rsidP="009D4D14">
      <w:pPr>
        <w:widowControl w:val="0"/>
        <w:numPr>
          <w:ilvl w:val="0"/>
          <w:numId w:val="8"/>
        </w:numPr>
        <w:shd w:val="clear" w:color="auto" w:fill="FFFFFF"/>
        <w:tabs>
          <w:tab w:val="clear" w:pos="1337"/>
          <w:tab w:val="left" w:pos="-284"/>
        </w:tabs>
        <w:autoSpaceDE w:val="0"/>
        <w:autoSpaceDN w:val="0"/>
        <w:adjustRightInd w:val="0"/>
        <w:spacing w:line="360" w:lineRule="auto"/>
        <w:ind w:left="426" w:hanging="426"/>
        <w:jc w:val="both"/>
        <w:rPr>
          <w:del w:id="2116" w:author="Yazar"/>
          <w:moveTo w:id="2117" w:author="Yazar"/>
          <w:rFonts w:ascii="Arial" w:hAnsi="Arial" w:cs="Arial"/>
          <w:noProof w:val="0"/>
        </w:rPr>
      </w:pPr>
      <w:moveTo w:id="2118" w:author="Yazar">
        <w:del w:id="2119" w:author="Yazar">
          <w:r w:rsidRPr="009D4D14" w:rsidDel="007F3826">
            <w:rPr>
              <w:rFonts w:ascii="Arial" w:hAnsi="Arial" w:cs="Arial"/>
              <w:noProof w:val="0"/>
            </w:rPr>
            <w:delText>Türk Telekom’dan kaynaklanmayan ancak üçüncü şahıslarla, k</w:delText>
          </w:r>
          <w:r w:rsidRPr="00B452C3" w:rsidDel="007F3826">
            <w:rPr>
              <w:rFonts w:ascii="Arial" w:hAnsi="Arial" w:cs="Arial"/>
              <w:noProof w:val="0"/>
            </w:rPr>
            <w:delText>urum</w:delText>
          </w:r>
          <w:r w:rsidRPr="00563B34" w:rsidDel="007F3826">
            <w:rPr>
              <w:rFonts w:ascii="Arial" w:hAnsi="Arial" w:cs="Arial"/>
              <w:noProof w:val="0"/>
            </w:rPr>
            <w:delText xml:space="preserve"> veya k</w:delText>
          </w:r>
          <w:r w:rsidRPr="00250DE8" w:rsidDel="007F3826">
            <w:rPr>
              <w:rFonts w:ascii="Arial" w:hAnsi="Arial" w:cs="Arial"/>
              <w:noProof w:val="0"/>
            </w:rPr>
            <w:delText xml:space="preserve">uruluşların (Karayolları Genel Müdürlüğü, Belediyeler, Elektrik Dağıtım Şirketleri, İl Özel İdareleri, İnşaat Şirketleri vb.) sebep olduğu hizmet sürekliliğini veya tesisini engelleyen (deplase, </w:delText>
          </w:r>
          <w:r w:rsidRPr="006532C3" w:rsidDel="007F3826">
            <w:rPr>
              <w:rFonts w:ascii="Arial" w:hAnsi="Arial" w:cs="Arial"/>
              <w:noProof w:val="0"/>
            </w:rPr>
            <w:delText>hırsızlık ve enterferans vb.) etkenler.</w:delText>
          </w:r>
        </w:del>
      </w:moveTo>
    </w:p>
    <w:moveToRangeEnd w:id="2079"/>
    <w:p w14:paraId="3E1098C8" w14:textId="77777777" w:rsidR="007B60B6" w:rsidRPr="009D4D14" w:rsidRDefault="007B60B6" w:rsidP="000934AB">
      <w:pPr>
        <w:widowControl w:val="0"/>
        <w:shd w:val="clear" w:color="auto" w:fill="FFFFFF"/>
        <w:tabs>
          <w:tab w:val="left" w:pos="-284"/>
        </w:tabs>
        <w:autoSpaceDE w:val="0"/>
        <w:autoSpaceDN w:val="0"/>
        <w:adjustRightInd w:val="0"/>
        <w:spacing w:line="360" w:lineRule="auto"/>
        <w:ind w:left="426"/>
        <w:jc w:val="both"/>
        <w:rPr>
          <w:rFonts w:cs="Arial"/>
        </w:rPr>
      </w:pPr>
    </w:p>
    <w:p w14:paraId="1DC21031" w14:textId="645600F6" w:rsidR="007B60B6" w:rsidRPr="0012208F" w:rsidDel="009D4D14" w:rsidRDefault="007B60B6" w:rsidP="00BE17FD">
      <w:pPr>
        <w:pStyle w:val="GvdeMetniGirintisi"/>
        <w:tabs>
          <w:tab w:val="left" w:pos="426"/>
        </w:tabs>
        <w:spacing w:after="0" w:line="360" w:lineRule="auto"/>
        <w:ind w:left="0"/>
        <w:jc w:val="both"/>
        <w:rPr>
          <w:del w:id="2120" w:author="Yazar"/>
          <w:rFonts w:ascii="Arial" w:hAnsi="Arial" w:cs="Arial"/>
          <w:b/>
          <w:noProof w:val="0"/>
        </w:rPr>
      </w:pPr>
      <w:r w:rsidRPr="0012208F">
        <w:rPr>
          <w:rFonts w:ascii="Arial" w:hAnsi="Arial" w:cs="Arial"/>
          <w:b/>
          <w:noProof w:val="0"/>
        </w:rPr>
        <w:t>5.</w:t>
      </w:r>
      <w:r w:rsidRPr="0012208F">
        <w:rPr>
          <w:rFonts w:ascii="Arial" w:hAnsi="Arial" w:cs="Arial"/>
          <w:b/>
          <w:noProof w:val="0"/>
        </w:rPr>
        <w:tab/>
        <w:t>SORUMLULUKLAR</w:t>
      </w:r>
    </w:p>
    <w:p w14:paraId="38F3F1FB" w14:textId="79994BD9" w:rsidR="007B60B6" w:rsidRDefault="007B60B6" w:rsidP="00BE17FD">
      <w:pPr>
        <w:pStyle w:val="GvdeMetniGirintisi"/>
        <w:tabs>
          <w:tab w:val="left" w:pos="426"/>
        </w:tabs>
        <w:spacing w:after="0" w:line="360" w:lineRule="auto"/>
        <w:ind w:left="0"/>
        <w:jc w:val="both"/>
        <w:rPr>
          <w:ins w:id="2121" w:author="Yazar"/>
          <w:rFonts w:cs="Arial"/>
        </w:rPr>
      </w:pPr>
    </w:p>
    <w:p w14:paraId="08FFADEF" w14:textId="77777777" w:rsidR="009D4D14" w:rsidRPr="0012208F" w:rsidRDefault="009D4D14" w:rsidP="00BE17FD">
      <w:pPr>
        <w:pStyle w:val="GvdeMetniGirintisi"/>
        <w:tabs>
          <w:tab w:val="left" w:pos="426"/>
        </w:tabs>
        <w:spacing w:after="0" w:line="360" w:lineRule="auto"/>
        <w:ind w:left="0"/>
        <w:jc w:val="both"/>
        <w:rPr>
          <w:rFonts w:cs="Arial"/>
        </w:rPr>
      </w:pPr>
    </w:p>
    <w:p w14:paraId="0196FD49" w14:textId="77777777" w:rsidR="007B60B6" w:rsidRPr="0012208F" w:rsidRDefault="007B60B6" w:rsidP="00BE17FD">
      <w:pPr>
        <w:pStyle w:val="GvdeMetniGirintisi"/>
        <w:tabs>
          <w:tab w:val="left" w:pos="426"/>
        </w:tabs>
        <w:spacing w:after="0" w:line="360" w:lineRule="auto"/>
        <w:ind w:left="0"/>
        <w:jc w:val="both"/>
        <w:rPr>
          <w:rFonts w:ascii="Arial" w:hAnsi="Arial" w:cs="Arial"/>
          <w:b/>
          <w:noProof w:val="0"/>
        </w:rPr>
      </w:pPr>
      <w:r w:rsidRPr="0012208F">
        <w:rPr>
          <w:rFonts w:ascii="Arial" w:hAnsi="Arial" w:cs="Arial"/>
          <w:b/>
          <w:noProof w:val="0"/>
        </w:rPr>
        <w:t>5.1.</w:t>
      </w:r>
      <w:r w:rsidRPr="0012208F">
        <w:rPr>
          <w:rFonts w:ascii="Arial" w:hAnsi="Arial" w:cs="Arial"/>
          <w:b/>
          <w:noProof w:val="0"/>
        </w:rPr>
        <w:tab/>
        <w:t>TÜRK TELEKOM</w:t>
      </w:r>
      <w:r>
        <w:rPr>
          <w:rFonts w:ascii="Arial" w:hAnsi="Arial" w:cs="Arial"/>
          <w:b/>
          <w:noProof w:val="0"/>
        </w:rPr>
        <w:t>’</w:t>
      </w:r>
      <w:r w:rsidRPr="0012208F">
        <w:rPr>
          <w:rFonts w:ascii="Arial" w:hAnsi="Arial" w:cs="Arial"/>
          <w:b/>
          <w:noProof w:val="0"/>
        </w:rPr>
        <w:t>UN SORUMLULUKLARI</w:t>
      </w:r>
    </w:p>
    <w:p w14:paraId="187F777E" w14:textId="2D60D557" w:rsidR="007B60B6" w:rsidRPr="0012208F" w:rsidDel="009D4D14" w:rsidRDefault="007B60B6" w:rsidP="007B60B6">
      <w:pPr>
        <w:pStyle w:val="GvdeMetniGirintisi"/>
        <w:spacing w:after="0" w:line="360" w:lineRule="auto"/>
        <w:rPr>
          <w:del w:id="2122" w:author="Yazar"/>
          <w:rFonts w:ascii="Arial" w:hAnsi="Arial" w:cs="Arial"/>
          <w:noProof w:val="0"/>
        </w:rPr>
      </w:pPr>
    </w:p>
    <w:p w14:paraId="6D17E96C" w14:textId="056E103B" w:rsidR="007B60B6" w:rsidDel="00B141A5" w:rsidRDefault="007B60B6" w:rsidP="007B60B6">
      <w:pPr>
        <w:pStyle w:val="GvdeMetniGirintisi"/>
        <w:spacing w:after="0" w:line="360" w:lineRule="auto"/>
        <w:ind w:left="0"/>
        <w:jc w:val="both"/>
        <w:rPr>
          <w:del w:id="2123" w:author="Yazar"/>
          <w:rFonts w:ascii="Arial" w:hAnsi="Arial" w:cs="Arial"/>
          <w:noProof w:val="0"/>
        </w:rPr>
      </w:pPr>
      <w:del w:id="2124" w:author="Yazar">
        <w:r w:rsidRPr="0012208F" w:rsidDel="00B141A5">
          <w:rPr>
            <w:rFonts w:ascii="Arial" w:hAnsi="Arial" w:cs="Arial"/>
            <w:b/>
            <w:noProof w:val="0"/>
          </w:rPr>
          <w:delText>5.1.1.</w:delText>
        </w:r>
        <w:r w:rsidRPr="0012208F" w:rsidDel="00B141A5">
          <w:rPr>
            <w:rFonts w:ascii="Arial" w:hAnsi="Arial" w:cs="Arial"/>
            <w:b/>
            <w:noProof w:val="0"/>
          </w:rPr>
          <w:tab/>
        </w:r>
        <w:r w:rsidRPr="00B74E3C" w:rsidDel="00B141A5">
          <w:rPr>
            <w:rFonts w:ascii="Arial" w:hAnsi="Arial" w:cs="Arial"/>
          </w:rPr>
          <w:delText>Türk Telekom</w:delText>
        </w:r>
        <w:r w:rsidRPr="0012208F" w:rsidDel="00B141A5">
          <w:rPr>
            <w:rFonts w:ascii="Arial" w:hAnsi="Arial" w:cs="Arial"/>
          </w:rPr>
          <w:delText xml:space="preserve">, </w:delText>
        </w:r>
        <w:r w:rsidRPr="00B74E3C" w:rsidDel="00B141A5">
          <w:rPr>
            <w:rFonts w:ascii="Arial" w:hAnsi="Arial" w:cs="Arial"/>
          </w:rPr>
          <w:delText>Yerel Ağa Ayrıştırılmış Erişim</w:delText>
        </w:r>
        <w:r w:rsidRPr="0012208F" w:rsidDel="00B141A5">
          <w:rPr>
            <w:rFonts w:ascii="Arial" w:hAnsi="Arial" w:cs="Arial"/>
          </w:rPr>
          <w:delText xml:space="preserve"> Hizmetinin yürütülmesi esnasında bağlantı kurulacak </w:delText>
        </w:r>
        <w:r w:rsidRPr="00B74E3C" w:rsidDel="00B141A5">
          <w:rPr>
            <w:rFonts w:ascii="Arial" w:hAnsi="Arial" w:cs="Arial"/>
          </w:rPr>
          <w:delText>yetkili birimlerin isimleri</w:delText>
        </w:r>
        <w:r w:rsidRPr="0012208F" w:rsidDel="00B141A5">
          <w:rPr>
            <w:rFonts w:ascii="Arial" w:hAnsi="Arial" w:cs="Arial"/>
          </w:rPr>
          <w:delText xml:space="preserve">, görev alanları, irtibat adresleri, telefon ve faks numaraları ve e-posta adreslerini </w:delText>
        </w:r>
        <w:r w:rsidRPr="00B74E3C" w:rsidDel="00B141A5">
          <w:rPr>
            <w:rFonts w:ascii="Arial" w:hAnsi="Arial" w:cs="Arial"/>
          </w:rPr>
          <w:delText>İşletmeci</w:delText>
        </w:r>
        <w:r w:rsidRPr="0012208F" w:rsidDel="00B141A5">
          <w:rPr>
            <w:rFonts w:ascii="Arial" w:hAnsi="Arial" w:cs="Arial"/>
          </w:rPr>
          <w:delText xml:space="preserve">ye Sözleşme imzalandığı tarihte </w:delText>
        </w:r>
        <w:r w:rsidRPr="0012208F" w:rsidDel="002A4288">
          <w:rPr>
            <w:rFonts w:ascii="Arial" w:hAnsi="Arial" w:cs="Arial"/>
          </w:rPr>
          <w:delText>www.yapa</w:delText>
        </w:r>
        <w:r w:rsidRPr="0012208F" w:rsidDel="00B141A5">
          <w:rPr>
            <w:rFonts w:ascii="Arial" w:hAnsi="Arial" w:cs="Arial"/>
          </w:rPr>
          <w:delText xml:space="preserve">.turktelekom.com.tr adresinden sağlayacaktır. </w:delText>
        </w:r>
        <w:r w:rsidRPr="00B74E3C" w:rsidDel="00B141A5">
          <w:rPr>
            <w:rFonts w:ascii="Arial" w:hAnsi="Arial" w:cs="Arial"/>
          </w:rPr>
          <w:delText>Türk Telekom</w:delText>
        </w:r>
        <w:r w:rsidRPr="0012208F" w:rsidDel="00B141A5">
          <w:rPr>
            <w:rFonts w:ascii="Arial" w:hAnsi="Arial" w:cs="Arial"/>
          </w:rPr>
          <w:delText xml:space="preserve"> bu bilgilerde değişiklik olması durumunda, değişiklikleri en kısa sürede güncelleyecektir</w:delText>
        </w:r>
        <w:r w:rsidRPr="0012208F" w:rsidDel="00B141A5">
          <w:rPr>
            <w:rFonts w:ascii="Arial" w:hAnsi="Arial" w:cs="Arial"/>
            <w:noProof w:val="0"/>
          </w:rPr>
          <w:delText>.</w:delText>
        </w:r>
      </w:del>
    </w:p>
    <w:p w14:paraId="4962D8F8" w14:textId="77777777" w:rsidR="007B60B6" w:rsidRPr="0012208F" w:rsidRDefault="007B60B6" w:rsidP="007B60B6">
      <w:pPr>
        <w:pStyle w:val="GvdeMetniGirintisi"/>
        <w:spacing w:after="0" w:line="360" w:lineRule="auto"/>
        <w:ind w:left="0"/>
        <w:jc w:val="both"/>
        <w:rPr>
          <w:rFonts w:ascii="Arial" w:hAnsi="Arial" w:cs="Arial"/>
          <w:noProof w:val="0"/>
        </w:rPr>
      </w:pPr>
    </w:p>
    <w:p w14:paraId="702A8692" w14:textId="0093F72F" w:rsidR="007B60B6" w:rsidRPr="0012208F" w:rsidRDefault="007B60B6" w:rsidP="00F22B79">
      <w:pPr>
        <w:pStyle w:val="GvdeMetniGirintisi"/>
        <w:tabs>
          <w:tab w:val="num" w:pos="709"/>
          <w:tab w:val="left" w:pos="851"/>
        </w:tabs>
        <w:spacing w:after="0" w:line="360" w:lineRule="auto"/>
        <w:ind w:left="0"/>
        <w:jc w:val="both"/>
        <w:rPr>
          <w:rFonts w:ascii="Arial" w:hAnsi="Arial" w:cs="Arial"/>
          <w:noProof w:val="0"/>
        </w:rPr>
      </w:pPr>
      <w:r w:rsidRPr="0012208F">
        <w:rPr>
          <w:rFonts w:ascii="Arial" w:hAnsi="Arial" w:cs="Arial"/>
          <w:b/>
          <w:noProof w:val="0"/>
        </w:rPr>
        <w:t>5.1.</w:t>
      </w:r>
      <w:ins w:id="2125" w:author="Yazar">
        <w:r w:rsidR="00B141A5">
          <w:rPr>
            <w:rFonts w:ascii="Arial" w:hAnsi="Arial" w:cs="Arial"/>
            <w:b/>
            <w:noProof w:val="0"/>
          </w:rPr>
          <w:t>1</w:t>
        </w:r>
      </w:ins>
      <w:del w:id="2126" w:author="Yazar">
        <w:r w:rsidRPr="0012208F" w:rsidDel="00B141A5">
          <w:rPr>
            <w:rFonts w:ascii="Arial" w:hAnsi="Arial" w:cs="Arial"/>
            <w:b/>
            <w:noProof w:val="0"/>
          </w:rPr>
          <w:delText>2</w:delText>
        </w:r>
      </w:del>
      <w:r w:rsidRPr="0012208F">
        <w:rPr>
          <w:rFonts w:ascii="Arial" w:hAnsi="Arial" w:cs="Arial"/>
          <w:b/>
          <w:noProof w:val="0"/>
        </w:rPr>
        <w:t>.</w:t>
      </w:r>
      <w:r w:rsidRPr="0012208F">
        <w:rPr>
          <w:rFonts w:ascii="Arial" w:hAnsi="Arial" w:cs="Arial"/>
          <w:b/>
          <w:noProof w:val="0"/>
        </w:rPr>
        <w:tab/>
      </w:r>
      <w:r w:rsidRPr="00B74E3C">
        <w:rPr>
          <w:rFonts w:ascii="Arial" w:hAnsi="Arial" w:cs="Arial"/>
        </w:rPr>
        <w:t>Türk Telekom</w:t>
      </w:r>
      <w:r w:rsidRPr="0012208F">
        <w:rPr>
          <w:rFonts w:ascii="Arial" w:hAnsi="Arial" w:cs="Arial"/>
        </w:rPr>
        <w:t xml:space="preserve"> tarafından devrelerde planlı bakım, yenileme</w:t>
      </w:r>
      <w:ins w:id="2127" w:author="Yazar">
        <w:r w:rsidR="00B141A5">
          <w:rPr>
            <w:rFonts w:ascii="Arial" w:hAnsi="Arial" w:cs="Arial"/>
          </w:rPr>
          <w:t>, dönüşüm, kart tipi değişikliği</w:t>
        </w:r>
      </w:ins>
      <w:r w:rsidRPr="0012208F">
        <w:rPr>
          <w:rFonts w:ascii="Arial" w:hAnsi="Arial" w:cs="Arial"/>
        </w:rPr>
        <w:t xml:space="preserve"> vb. gibi çalışmaların yapılması durumunda </w:t>
      </w:r>
      <w:r w:rsidRPr="00B74E3C">
        <w:rPr>
          <w:rFonts w:ascii="Arial" w:hAnsi="Arial" w:cs="Arial"/>
        </w:rPr>
        <w:t>İşletmeci</w:t>
      </w:r>
      <w:r w:rsidRPr="0012208F">
        <w:rPr>
          <w:rFonts w:ascii="Arial" w:hAnsi="Arial" w:cs="Arial"/>
        </w:rPr>
        <w:t xml:space="preserve">ye </w:t>
      </w:r>
      <w:del w:id="2128" w:author="Yazar">
        <w:r w:rsidRPr="0012208F" w:rsidDel="00B141A5">
          <w:rPr>
            <w:rFonts w:ascii="Arial" w:hAnsi="Arial" w:cs="Arial"/>
          </w:rPr>
          <w:delText>en az</w:delText>
        </w:r>
      </w:del>
      <w:ins w:id="2129" w:author="Yazar">
        <w:r w:rsidR="00B141A5">
          <w:rPr>
            <w:rFonts w:ascii="Arial" w:hAnsi="Arial" w:cs="Arial"/>
          </w:rPr>
          <w:t>asgari</w:t>
        </w:r>
      </w:ins>
      <w:r w:rsidRPr="0012208F">
        <w:rPr>
          <w:rFonts w:ascii="Arial" w:hAnsi="Arial" w:cs="Arial"/>
        </w:rPr>
        <w:t xml:space="preserve"> </w:t>
      </w:r>
      <w:del w:id="2130" w:author="Yazar">
        <w:r w:rsidRPr="0012208F" w:rsidDel="00B141A5">
          <w:rPr>
            <w:rFonts w:ascii="Arial" w:hAnsi="Arial" w:cs="Arial"/>
          </w:rPr>
          <w:delText>7</w:delText>
        </w:r>
      </w:del>
      <w:ins w:id="2131" w:author="Yazar">
        <w:r w:rsidR="00B141A5">
          <w:rPr>
            <w:rFonts w:ascii="Arial" w:hAnsi="Arial" w:cs="Arial"/>
          </w:rPr>
          <w:t>10</w:t>
        </w:r>
      </w:ins>
      <w:r w:rsidRPr="0012208F">
        <w:rPr>
          <w:rFonts w:ascii="Arial" w:hAnsi="Arial" w:cs="Arial"/>
        </w:rPr>
        <w:t xml:space="preserve"> (</w:t>
      </w:r>
      <w:del w:id="2132" w:author="Yazar">
        <w:r w:rsidRPr="0012208F" w:rsidDel="00B141A5">
          <w:rPr>
            <w:rFonts w:ascii="Arial" w:hAnsi="Arial" w:cs="Arial"/>
          </w:rPr>
          <w:delText>yedi</w:delText>
        </w:r>
      </w:del>
      <w:ins w:id="2133" w:author="Yazar">
        <w:r w:rsidR="00B141A5">
          <w:rPr>
            <w:rFonts w:ascii="Arial" w:hAnsi="Arial" w:cs="Arial"/>
          </w:rPr>
          <w:t>on</w:t>
        </w:r>
      </w:ins>
      <w:r w:rsidRPr="0012208F">
        <w:rPr>
          <w:rFonts w:ascii="Arial" w:hAnsi="Arial" w:cs="Arial"/>
        </w:rPr>
        <w:t xml:space="preserve">) </w:t>
      </w:r>
      <w:r w:rsidRPr="00B74E3C">
        <w:rPr>
          <w:rFonts w:ascii="Arial" w:hAnsi="Arial" w:cs="Arial"/>
        </w:rPr>
        <w:t>Gün</w:t>
      </w:r>
      <w:r w:rsidRPr="0012208F">
        <w:rPr>
          <w:rFonts w:ascii="Arial" w:hAnsi="Arial" w:cs="Arial"/>
        </w:rPr>
        <w:t xml:space="preserve"> önceden</w:t>
      </w:r>
      <w:r w:rsidRPr="0012208F">
        <w:rPr>
          <w:rFonts w:ascii="Arial" w:hAnsi="Arial" w:cs="Arial"/>
          <w:noProof w:val="0"/>
        </w:rPr>
        <w:t xml:space="preserve"> haber verilecektir. </w:t>
      </w:r>
      <w:ins w:id="2134" w:author="Yazar">
        <w:r w:rsidR="00B141A5">
          <w:rPr>
            <w:rFonts w:ascii="Arial" w:hAnsi="Arial" w:cs="Arial"/>
          </w:rPr>
          <w:t>Yapılacak p</w:t>
        </w:r>
        <w:r w:rsidR="00B141A5" w:rsidRPr="00AA07F4">
          <w:rPr>
            <w:rFonts w:ascii="Arial" w:hAnsi="Arial" w:cs="Arial"/>
          </w:rPr>
          <w:t xml:space="preserve">lanlı </w:t>
        </w:r>
        <w:r w:rsidR="00B141A5">
          <w:rPr>
            <w:rFonts w:ascii="Arial" w:hAnsi="Arial" w:cs="Arial"/>
          </w:rPr>
          <w:t>bakım, yenileme, dönüşüm,</w:t>
        </w:r>
        <w:r w:rsidR="00B141A5" w:rsidRPr="000D5C15">
          <w:rPr>
            <w:rFonts w:ascii="Arial" w:hAnsi="Arial" w:cs="Arial"/>
          </w:rPr>
          <w:t xml:space="preserve"> kart tipi değişikliğ</w:t>
        </w:r>
        <w:r w:rsidR="00F22B79">
          <w:rPr>
            <w:rFonts w:ascii="Arial" w:hAnsi="Arial" w:cs="Arial"/>
          </w:rPr>
          <w:t>i</w:t>
        </w:r>
        <w:r w:rsidR="00B141A5">
          <w:rPr>
            <w:rFonts w:ascii="Arial" w:hAnsi="Arial" w:cs="Arial"/>
          </w:rPr>
          <w:t xml:space="preserve"> vb. </w:t>
        </w:r>
        <w:r w:rsidR="00B141A5" w:rsidRPr="00AA07F4">
          <w:rPr>
            <w:rFonts w:ascii="Arial" w:hAnsi="Arial" w:cs="Arial"/>
          </w:rPr>
          <w:t xml:space="preserve">çalışmalar </w:t>
        </w:r>
        <w:r w:rsidR="00B141A5">
          <w:rPr>
            <w:rFonts w:ascii="Arial" w:hAnsi="Arial" w:cs="Arial"/>
          </w:rPr>
          <w:t xml:space="preserve">kapsamında, </w:t>
        </w:r>
        <w:r w:rsidR="00B141A5" w:rsidRPr="00AA07F4">
          <w:rPr>
            <w:rFonts w:ascii="Arial" w:hAnsi="Arial" w:cs="Arial"/>
          </w:rPr>
          <w:t xml:space="preserve">çalışmanın nedeni, </w:t>
        </w:r>
        <w:r w:rsidR="00B141A5">
          <w:rPr>
            <w:rFonts w:ascii="Arial" w:hAnsi="Arial" w:cs="Arial"/>
          </w:rPr>
          <w:t xml:space="preserve">planlanan </w:t>
        </w:r>
        <w:r w:rsidR="00B141A5" w:rsidRPr="00AA07F4">
          <w:rPr>
            <w:rFonts w:ascii="Arial" w:hAnsi="Arial" w:cs="Arial"/>
          </w:rPr>
          <w:t xml:space="preserve">kesinti süresi, çalışma yapılacak sistemler, etkilenecek </w:t>
        </w:r>
        <w:r w:rsidR="00B141A5">
          <w:rPr>
            <w:rFonts w:ascii="Arial" w:hAnsi="Arial" w:cs="Arial"/>
          </w:rPr>
          <w:t>bölge bilgisi (</w:t>
        </w:r>
        <w:r w:rsidR="00B141A5" w:rsidRPr="00AA07F4">
          <w:rPr>
            <w:rFonts w:ascii="Arial" w:hAnsi="Arial" w:cs="Arial"/>
          </w:rPr>
          <w:t>aboneler/devreler/sistemler vb.</w:t>
        </w:r>
        <w:r w:rsidR="00B141A5">
          <w:rPr>
            <w:rFonts w:ascii="Arial" w:hAnsi="Arial" w:cs="Arial"/>
          </w:rPr>
          <w:t>)</w:t>
        </w:r>
        <w:r w:rsidR="00B141A5" w:rsidRPr="00AA07F4">
          <w:rPr>
            <w:rFonts w:ascii="Arial" w:hAnsi="Arial" w:cs="Arial"/>
          </w:rPr>
          <w:t xml:space="preserve"> hakkında</w:t>
        </w:r>
        <w:r w:rsidR="00B141A5">
          <w:rPr>
            <w:rFonts w:ascii="Arial" w:hAnsi="Arial" w:cs="Arial"/>
          </w:rPr>
          <w:t xml:space="preserve"> </w:t>
        </w:r>
        <w:r w:rsidR="00F14742" w:rsidRPr="001C605E">
          <w:rPr>
            <w:rFonts w:ascii="Arial" w:hAnsi="Arial" w:cs="Arial"/>
          </w:rPr>
          <w:t>e-posta, kayıtlı e-posta, çağrı merkezi veya</w:t>
        </w:r>
        <w:r w:rsidR="00F14742">
          <w:rPr>
            <w:rFonts w:ascii="Arial" w:hAnsi="Arial" w:cs="Arial"/>
          </w:rPr>
          <w:t xml:space="preserve"> </w:t>
        </w:r>
        <w:r w:rsidR="009D4D14">
          <w:rPr>
            <w:rFonts w:ascii="Arial" w:hAnsi="Arial" w:cs="Arial"/>
          </w:rPr>
          <w:t xml:space="preserve">ilgili </w:t>
        </w:r>
        <w:r w:rsidR="00B141A5">
          <w:rPr>
            <w:rFonts w:ascii="Arial" w:hAnsi="Arial" w:cs="Arial"/>
          </w:rPr>
          <w:t xml:space="preserve">Otomasyon Sistemi üzerinden bilgi verilecektir. Planlı çalışmalar (günışığında yapılması zorunlu değilse) </w:t>
        </w:r>
        <w:r w:rsidR="00B141A5" w:rsidRPr="00AA07F4">
          <w:rPr>
            <w:rFonts w:ascii="Arial" w:hAnsi="Arial" w:cs="Arial"/>
          </w:rPr>
          <w:t xml:space="preserve">00:00 – 08:00 saatleri arasında gerçekleştirilecek ve </w:t>
        </w:r>
        <w:r w:rsidR="00B141A5">
          <w:rPr>
            <w:rFonts w:ascii="Arial" w:hAnsi="Arial" w:cs="Arial"/>
          </w:rPr>
          <w:t xml:space="preserve">yaşanabilecek kesinti süresinin asgari düzeyde tutulması için azami özen </w:t>
        </w:r>
        <w:r w:rsidR="00B141A5" w:rsidRPr="00AA07F4">
          <w:rPr>
            <w:rFonts w:ascii="Arial" w:hAnsi="Arial" w:cs="Arial"/>
          </w:rPr>
          <w:t>gösterilecektir.</w:t>
        </w:r>
        <w:r w:rsidR="00F14742">
          <w:rPr>
            <w:rFonts w:ascii="Arial" w:hAnsi="Arial" w:cs="Arial"/>
          </w:rPr>
          <w:t xml:space="preserve"> </w:t>
        </w:r>
      </w:ins>
    </w:p>
    <w:p w14:paraId="2A797F22" w14:textId="15A7F0F8" w:rsidR="007B60B6" w:rsidRDefault="007B60B6" w:rsidP="007B60B6">
      <w:pPr>
        <w:pStyle w:val="KonuBal"/>
        <w:spacing w:line="360" w:lineRule="auto"/>
        <w:jc w:val="both"/>
        <w:rPr>
          <w:ins w:id="2135" w:author="Yazar"/>
          <w:rFonts w:cs="Arial"/>
        </w:rPr>
      </w:pPr>
    </w:p>
    <w:p w14:paraId="66D405A0" w14:textId="2B42EA3A" w:rsidR="00B141A5" w:rsidRPr="00B141A5" w:rsidRDefault="00B141A5" w:rsidP="007B60B6">
      <w:pPr>
        <w:pStyle w:val="KonuBal"/>
        <w:spacing w:line="360" w:lineRule="auto"/>
        <w:jc w:val="both"/>
        <w:rPr>
          <w:ins w:id="2136" w:author="Yazar"/>
          <w:rFonts w:cs="Arial"/>
          <w:b w:val="0"/>
          <w:noProof/>
          <w:sz w:val="24"/>
        </w:rPr>
      </w:pPr>
      <w:ins w:id="2137" w:author="Yazar">
        <w:r w:rsidRPr="00B141A5">
          <w:rPr>
            <w:rFonts w:cs="Arial"/>
            <w:b w:val="0"/>
            <w:noProof/>
            <w:sz w:val="24"/>
          </w:rPr>
          <w:t xml:space="preserve">Acil bakım ve yenileme durumlarında ise süre kıstı olmamakla birlikte mutlaka işletmeciye önceden haber verilecektir. Acil bakım ve yenilemenin kapsamı, hizmetin durması, mevcut abonelerin hizmet seviyesini engelleyecek bir durum oluşması ya da servisler mevcut durumda etkilenmeyip, müdahale edilmemesi durumunda çok daha büyük hizmet kesintilerinin yaşanması ihtimalinin olması durumları ile sınırlıdır. Acil bakım ve yenileme çalışmalarında yaşanabilecek kesinti süresinin asgari düzeyde tutulması için azami özen gösterilecektir. </w:t>
        </w:r>
      </w:ins>
    </w:p>
    <w:p w14:paraId="41208185" w14:textId="77777777" w:rsidR="00B141A5" w:rsidRPr="0012208F" w:rsidRDefault="00B141A5" w:rsidP="007B60B6">
      <w:pPr>
        <w:pStyle w:val="KonuBal"/>
        <w:spacing w:line="360" w:lineRule="auto"/>
        <w:jc w:val="both"/>
        <w:rPr>
          <w:rFonts w:cs="Arial"/>
        </w:rPr>
      </w:pPr>
    </w:p>
    <w:p w14:paraId="120F0B01" w14:textId="3ABE79B2" w:rsidR="007B60B6" w:rsidRPr="0012208F" w:rsidRDefault="007B60B6" w:rsidP="00C471F3">
      <w:pPr>
        <w:pStyle w:val="GvdeMetniGirintisi"/>
        <w:tabs>
          <w:tab w:val="num" w:pos="709"/>
          <w:tab w:val="left" w:pos="851"/>
        </w:tabs>
        <w:spacing w:after="0" w:line="360" w:lineRule="auto"/>
        <w:ind w:left="0"/>
        <w:jc w:val="both"/>
        <w:rPr>
          <w:rFonts w:ascii="Arial" w:hAnsi="Arial" w:cs="Arial"/>
          <w:noProof w:val="0"/>
        </w:rPr>
      </w:pPr>
      <w:r w:rsidRPr="0012208F">
        <w:rPr>
          <w:rFonts w:ascii="Arial" w:hAnsi="Arial" w:cs="Arial"/>
          <w:b/>
          <w:noProof w:val="0"/>
        </w:rPr>
        <w:t>5.1.</w:t>
      </w:r>
      <w:ins w:id="2138" w:author="Yazar">
        <w:r w:rsidR="009D0148">
          <w:rPr>
            <w:rFonts w:ascii="Arial" w:hAnsi="Arial" w:cs="Arial"/>
            <w:b/>
            <w:noProof w:val="0"/>
          </w:rPr>
          <w:t>2</w:t>
        </w:r>
      </w:ins>
      <w:del w:id="2139" w:author="Yazar">
        <w:r w:rsidRPr="0012208F" w:rsidDel="009D0148">
          <w:rPr>
            <w:rFonts w:ascii="Arial" w:hAnsi="Arial" w:cs="Arial"/>
            <w:b/>
            <w:noProof w:val="0"/>
          </w:rPr>
          <w:delText>3</w:delText>
        </w:r>
      </w:del>
      <w:r w:rsidRPr="0012208F">
        <w:rPr>
          <w:rFonts w:ascii="Arial" w:hAnsi="Arial" w:cs="Arial"/>
          <w:b/>
          <w:noProof w:val="0"/>
        </w:rPr>
        <w:t>.</w:t>
      </w:r>
      <w:r w:rsidRPr="0012208F">
        <w:rPr>
          <w:rFonts w:ascii="Arial" w:hAnsi="Arial" w:cs="Arial"/>
          <w:noProof w:val="0"/>
        </w:rPr>
        <w:tab/>
        <w:t xml:space="preserve">Teslim </w:t>
      </w:r>
      <w:r w:rsidRPr="0012208F">
        <w:rPr>
          <w:rFonts w:ascii="Arial" w:hAnsi="Arial" w:cs="Arial"/>
        </w:rPr>
        <w:t xml:space="preserve">Noktası olan </w:t>
      </w:r>
      <w:r w:rsidRPr="00B74E3C">
        <w:rPr>
          <w:rFonts w:ascii="Arial" w:hAnsi="Arial" w:cs="Arial"/>
        </w:rPr>
        <w:t>TÇ</w:t>
      </w:r>
      <w:r w:rsidRPr="0012208F">
        <w:rPr>
          <w:rFonts w:ascii="Arial" w:hAnsi="Arial" w:cs="Arial"/>
        </w:rPr>
        <w:t xml:space="preserve">’ye kadar bakır kablonun bakım, arıza takip ve ıslahından </w:t>
      </w:r>
      <w:r w:rsidRPr="00B74E3C">
        <w:rPr>
          <w:rFonts w:ascii="Arial" w:hAnsi="Arial" w:cs="Arial"/>
        </w:rPr>
        <w:t>Türk Telekom</w:t>
      </w:r>
      <w:r w:rsidRPr="0012208F">
        <w:rPr>
          <w:rFonts w:ascii="Arial" w:hAnsi="Arial" w:cs="Arial"/>
        </w:rPr>
        <w:t xml:space="preserve"> sorumludur.</w:t>
      </w:r>
      <w:r w:rsidRPr="0012208F">
        <w:rPr>
          <w:rFonts w:ascii="Arial" w:hAnsi="Arial" w:cs="Arial"/>
          <w:noProof w:val="0"/>
        </w:rPr>
        <w:t xml:space="preserve"> </w:t>
      </w:r>
    </w:p>
    <w:p w14:paraId="6625DC0F" w14:textId="19A5FE2E" w:rsidR="007B60B6" w:rsidRPr="0012208F" w:rsidDel="00E92AC2" w:rsidRDefault="007B60B6" w:rsidP="007B60B6">
      <w:pPr>
        <w:pStyle w:val="KonuBal"/>
        <w:spacing w:line="360" w:lineRule="auto"/>
        <w:jc w:val="both"/>
        <w:rPr>
          <w:del w:id="2140" w:author="Yazar"/>
          <w:rFonts w:cs="Arial"/>
        </w:rPr>
      </w:pPr>
    </w:p>
    <w:p w14:paraId="55781C37" w14:textId="55FFF1E7" w:rsidR="007B60B6" w:rsidRPr="0012208F" w:rsidDel="009D0148" w:rsidRDefault="007B60B6" w:rsidP="007B60B6">
      <w:pPr>
        <w:tabs>
          <w:tab w:val="left" w:pos="567"/>
          <w:tab w:val="num" w:pos="1146"/>
        </w:tabs>
        <w:autoSpaceDE w:val="0"/>
        <w:autoSpaceDN w:val="0"/>
        <w:adjustRightInd w:val="0"/>
        <w:spacing w:line="360" w:lineRule="auto"/>
        <w:jc w:val="both"/>
        <w:rPr>
          <w:del w:id="2141" w:author="Yazar"/>
          <w:rFonts w:ascii="Arial" w:hAnsi="Arial" w:cs="Arial"/>
          <w:noProof w:val="0"/>
        </w:rPr>
      </w:pPr>
      <w:del w:id="2142" w:author="Yazar">
        <w:r w:rsidRPr="0012208F" w:rsidDel="009D0148">
          <w:rPr>
            <w:rFonts w:ascii="Arial" w:hAnsi="Arial" w:cs="Arial"/>
            <w:b/>
            <w:noProof w:val="0"/>
          </w:rPr>
          <w:delText>5.1.4.</w:delText>
        </w:r>
        <w:r w:rsidRPr="0012208F" w:rsidDel="009D0148">
          <w:rPr>
            <w:rFonts w:ascii="Arial" w:hAnsi="Arial" w:cs="Arial"/>
            <w:b/>
            <w:noProof w:val="0"/>
          </w:rPr>
          <w:tab/>
        </w:r>
        <w:r w:rsidRPr="00B74E3C" w:rsidDel="009D0148">
          <w:rPr>
            <w:rFonts w:ascii="Arial" w:hAnsi="Arial" w:cs="Arial"/>
          </w:rPr>
          <w:delText>Türk Telekom’</w:delText>
        </w:r>
        <w:r w:rsidRPr="0012208F" w:rsidDel="009D0148">
          <w:rPr>
            <w:rFonts w:ascii="Arial" w:hAnsi="Arial" w:cs="Arial"/>
          </w:rPr>
          <w:delText xml:space="preserve">un, herhangi bir santralde veya </w:delText>
        </w:r>
        <w:r w:rsidRPr="00B74E3C" w:rsidDel="009D0148">
          <w:rPr>
            <w:rFonts w:ascii="Arial" w:hAnsi="Arial" w:cs="Arial"/>
          </w:rPr>
          <w:delText>Santral Sahası</w:delText>
        </w:r>
        <w:r w:rsidRPr="0012208F" w:rsidDel="009D0148">
          <w:rPr>
            <w:rFonts w:ascii="Arial" w:hAnsi="Arial" w:cs="Arial"/>
          </w:rPr>
          <w:delText xml:space="preserve">nda yapmak zorunda kalacağı değişikliklerin, </w:delText>
        </w:r>
        <w:r w:rsidRPr="00B74E3C" w:rsidDel="009D0148">
          <w:rPr>
            <w:rFonts w:ascii="Arial" w:hAnsi="Arial" w:cs="Arial"/>
          </w:rPr>
          <w:delText>İşletmeci</w:delText>
        </w:r>
        <w:r w:rsidRPr="0012208F" w:rsidDel="009D0148">
          <w:rPr>
            <w:rFonts w:ascii="Arial" w:hAnsi="Arial" w:cs="Arial"/>
          </w:rPr>
          <w:delText xml:space="preserve">nin sunmakta olduğu hizmetin sona ermesine sebep olması durumunda 180 (yüz seksen) </w:delText>
        </w:r>
        <w:r w:rsidRPr="00B74E3C" w:rsidDel="009D0148">
          <w:rPr>
            <w:rFonts w:ascii="Arial" w:hAnsi="Arial" w:cs="Arial"/>
          </w:rPr>
          <w:delText>Gün</w:delText>
        </w:r>
        <w:r w:rsidRPr="0012208F" w:rsidDel="009D0148">
          <w:rPr>
            <w:rFonts w:ascii="Arial" w:hAnsi="Arial" w:cs="Arial"/>
          </w:rPr>
          <w:delText xml:space="preserve"> önceden </w:delText>
        </w:r>
        <w:r w:rsidRPr="00B74E3C" w:rsidDel="009D0148">
          <w:rPr>
            <w:rFonts w:ascii="Arial" w:hAnsi="Arial" w:cs="Arial"/>
          </w:rPr>
          <w:delText>İşletmeci</w:delText>
        </w:r>
        <w:r w:rsidRPr="0012208F" w:rsidDel="009D0148">
          <w:rPr>
            <w:rFonts w:ascii="Arial" w:hAnsi="Arial" w:cs="Arial"/>
          </w:rPr>
          <w:delText>ye haber verilecektir.</w:delText>
        </w:r>
      </w:del>
    </w:p>
    <w:p w14:paraId="7BDF51FA" w14:textId="56F01FA8" w:rsidR="007B60B6" w:rsidRPr="0012208F" w:rsidRDefault="007B60B6" w:rsidP="007B60B6">
      <w:pPr>
        <w:tabs>
          <w:tab w:val="left" w:pos="567"/>
        </w:tabs>
        <w:autoSpaceDE w:val="0"/>
        <w:autoSpaceDN w:val="0"/>
        <w:adjustRightInd w:val="0"/>
        <w:spacing w:line="360" w:lineRule="auto"/>
        <w:jc w:val="both"/>
        <w:rPr>
          <w:rFonts w:ascii="Arial" w:hAnsi="Arial" w:cs="Arial"/>
          <w:noProof w:val="0"/>
        </w:rPr>
      </w:pPr>
      <w:del w:id="2143" w:author="Yazar">
        <w:r w:rsidRPr="0012208F" w:rsidDel="009D0148">
          <w:rPr>
            <w:rFonts w:ascii="Arial" w:hAnsi="Arial" w:cs="Arial"/>
            <w:noProof w:val="0"/>
          </w:rPr>
          <w:delText xml:space="preserve"> </w:delText>
        </w:r>
      </w:del>
    </w:p>
    <w:p w14:paraId="4158E885" w14:textId="77777777" w:rsidR="007B60B6" w:rsidRPr="0012208F" w:rsidRDefault="007B60B6" w:rsidP="00635EAE">
      <w:pPr>
        <w:pStyle w:val="GvdeMetniGirintisi"/>
        <w:tabs>
          <w:tab w:val="left" w:pos="567"/>
        </w:tabs>
        <w:spacing w:after="0" w:line="360" w:lineRule="auto"/>
        <w:ind w:left="0"/>
        <w:jc w:val="both"/>
        <w:rPr>
          <w:rFonts w:ascii="Arial" w:hAnsi="Arial" w:cs="Arial"/>
          <w:b/>
          <w:noProof w:val="0"/>
        </w:rPr>
      </w:pPr>
      <w:r w:rsidRPr="0012208F">
        <w:rPr>
          <w:rFonts w:ascii="Arial" w:hAnsi="Arial" w:cs="Arial"/>
          <w:b/>
          <w:noProof w:val="0"/>
        </w:rPr>
        <w:t>5.2.</w:t>
      </w:r>
      <w:r w:rsidRPr="0012208F">
        <w:rPr>
          <w:rFonts w:ascii="Arial" w:hAnsi="Arial" w:cs="Arial"/>
          <w:b/>
          <w:noProof w:val="0"/>
        </w:rPr>
        <w:tab/>
        <w:t>İŞLETMECİNİN SORUMLULUKLARI</w:t>
      </w:r>
    </w:p>
    <w:p w14:paraId="0ADD042C" w14:textId="77777777" w:rsidR="007B60B6" w:rsidRPr="0012208F" w:rsidRDefault="007B60B6" w:rsidP="007B60B6">
      <w:pPr>
        <w:pStyle w:val="KonuBal"/>
        <w:spacing w:line="360" w:lineRule="auto"/>
        <w:jc w:val="both"/>
        <w:rPr>
          <w:rFonts w:cs="Arial"/>
        </w:rPr>
      </w:pPr>
    </w:p>
    <w:p w14:paraId="5BF5B4E5" w14:textId="77777777" w:rsidR="007B60B6" w:rsidRPr="0012208F" w:rsidRDefault="007B60B6" w:rsidP="009D4D14">
      <w:pPr>
        <w:pStyle w:val="GvdeMetniGirintisi"/>
        <w:tabs>
          <w:tab w:val="left" w:pos="709"/>
          <w:tab w:val="num" w:pos="1146"/>
        </w:tabs>
        <w:spacing w:after="0" w:line="360" w:lineRule="auto"/>
        <w:ind w:left="0"/>
        <w:jc w:val="both"/>
        <w:rPr>
          <w:rFonts w:ascii="Arial" w:hAnsi="Arial" w:cs="Arial"/>
          <w:noProof w:val="0"/>
        </w:rPr>
      </w:pPr>
      <w:r w:rsidRPr="0012208F">
        <w:rPr>
          <w:rFonts w:ascii="Arial" w:hAnsi="Arial" w:cs="Arial"/>
          <w:b/>
          <w:noProof w:val="0"/>
        </w:rPr>
        <w:t>5.2.1.</w:t>
      </w:r>
      <w:r w:rsidRPr="0012208F">
        <w:rPr>
          <w:rFonts w:ascii="Arial" w:hAnsi="Arial" w:cs="Arial"/>
          <w:b/>
          <w:noProof w:val="0"/>
        </w:rPr>
        <w:tab/>
      </w:r>
      <w:r w:rsidRPr="00B74E3C">
        <w:rPr>
          <w:rFonts w:ascii="Arial" w:hAnsi="Arial" w:cs="Arial"/>
        </w:rPr>
        <w:t>Türk Telekom</w:t>
      </w:r>
      <w:r w:rsidRPr="0012208F">
        <w:rPr>
          <w:rFonts w:ascii="Arial" w:hAnsi="Arial" w:cs="Arial"/>
        </w:rPr>
        <w:t xml:space="preserve"> tarafından Bakır Çiftin hazır hale getirilmesi, ancak </w:t>
      </w:r>
      <w:r w:rsidRPr="00B74E3C">
        <w:rPr>
          <w:rFonts w:ascii="Arial" w:hAnsi="Arial" w:cs="Arial"/>
        </w:rPr>
        <w:t>İşletmeci</w:t>
      </w:r>
      <w:r w:rsidRPr="0012208F">
        <w:rPr>
          <w:rFonts w:ascii="Arial" w:hAnsi="Arial" w:cs="Arial"/>
        </w:rPr>
        <w:t>den kaynaklanan nedenlerden dolayı devrenin hizmete verilememesi (</w:t>
      </w:r>
      <w:r w:rsidRPr="00B74E3C">
        <w:rPr>
          <w:rFonts w:ascii="Arial" w:hAnsi="Arial" w:cs="Arial"/>
        </w:rPr>
        <w:t>İşletmeci</w:t>
      </w:r>
      <w:r w:rsidRPr="0012208F">
        <w:rPr>
          <w:rFonts w:ascii="Arial" w:hAnsi="Arial" w:cs="Arial"/>
        </w:rPr>
        <w:t>nin cihazını temin edememesi, binasının hazır olmaması vb.) ilgili ücretlerin ödenmemesi için bir gerekçe değildir.</w:t>
      </w:r>
      <w:r w:rsidRPr="0012208F">
        <w:rPr>
          <w:rFonts w:ascii="Arial" w:hAnsi="Arial" w:cs="Arial"/>
          <w:noProof w:val="0"/>
        </w:rPr>
        <w:t xml:space="preserve"> </w:t>
      </w:r>
    </w:p>
    <w:p w14:paraId="7C2995C5" w14:textId="77777777" w:rsidR="007B60B6" w:rsidRPr="0012208F" w:rsidRDefault="007B60B6" w:rsidP="009D4D14">
      <w:pPr>
        <w:pStyle w:val="GvdeMetniGirintisi"/>
        <w:tabs>
          <w:tab w:val="left" w:pos="709"/>
        </w:tabs>
        <w:spacing w:after="0" w:line="360" w:lineRule="auto"/>
        <w:rPr>
          <w:rFonts w:ascii="Arial" w:hAnsi="Arial" w:cs="Arial"/>
          <w:noProof w:val="0"/>
        </w:rPr>
      </w:pPr>
    </w:p>
    <w:p w14:paraId="6263ABF0" w14:textId="77777777" w:rsidR="007B60B6" w:rsidRPr="0012208F" w:rsidRDefault="007B60B6" w:rsidP="009D4D14">
      <w:pPr>
        <w:pStyle w:val="GvdeMetniGirintisi"/>
        <w:tabs>
          <w:tab w:val="left" w:pos="709"/>
          <w:tab w:val="num" w:pos="1146"/>
        </w:tabs>
        <w:spacing w:after="0" w:line="360" w:lineRule="auto"/>
        <w:ind w:left="0"/>
        <w:jc w:val="both"/>
        <w:rPr>
          <w:rFonts w:ascii="Arial" w:hAnsi="Arial" w:cs="Arial"/>
          <w:noProof w:val="0"/>
        </w:rPr>
      </w:pPr>
      <w:r w:rsidRPr="0012208F">
        <w:rPr>
          <w:rFonts w:ascii="Arial" w:hAnsi="Arial" w:cs="Arial"/>
          <w:b/>
          <w:noProof w:val="0"/>
        </w:rPr>
        <w:t>5.2.2.</w:t>
      </w:r>
      <w:r w:rsidRPr="0012208F">
        <w:rPr>
          <w:rFonts w:ascii="Arial" w:hAnsi="Arial" w:cs="Arial"/>
          <w:b/>
          <w:noProof w:val="0"/>
        </w:rPr>
        <w:tab/>
      </w:r>
      <w:r w:rsidRPr="00B74E3C">
        <w:rPr>
          <w:rFonts w:ascii="Arial" w:hAnsi="Arial" w:cs="Arial"/>
        </w:rPr>
        <w:t>Türk Telekom’</w:t>
      </w:r>
      <w:r w:rsidRPr="0012208F">
        <w:rPr>
          <w:rFonts w:ascii="Arial" w:hAnsi="Arial" w:cs="Arial"/>
        </w:rPr>
        <w:t xml:space="preserve">un sunduğu </w:t>
      </w:r>
      <w:r w:rsidRPr="00B74E3C">
        <w:rPr>
          <w:rFonts w:ascii="Arial" w:hAnsi="Arial" w:cs="Arial"/>
        </w:rPr>
        <w:t>Yerel Ağa Ayrıştırılmış Erişim</w:t>
      </w:r>
      <w:r w:rsidRPr="0012208F">
        <w:rPr>
          <w:rFonts w:ascii="Arial" w:hAnsi="Arial" w:cs="Arial"/>
        </w:rPr>
        <w:t xml:space="preserve"> Hizmetlerinde </w:t>
      </w:r>
      <w:r w:rsidRPr="00B74E3C">
        <w:rPr>
          <w:rFonts w:ascii="Arial" w:hAnsi="Arial" w:cs="Arial"/>
        </w:rPr>
        <w:t>İşletmeci</w:t>
      </w:r>
      <w:r w:rsidRPr="0012208F">
        <w:rPr>
          <w:rFonts w:ascii="Arial" w:hAnsi="Arial" w:cs="Arial"/>
        </w:rPr>
        <w:t>den kaynaklanan (</w:t>
      </w:r>
      <w:r w:rsidRPr="00B74E3C">
        <w:rPr>
          <w:rFonts w:ascii="Arial" w:hAnsi="Arial" w:cs="Arial"/>
        </w:rPr>
        <w:t>İşletmeci</w:t>
      </w:r>
      <w:r w:rsidRPr="0012208F">
        <w:rPr>
          <w:rFonts w:ascii="Arial" w:hAnsi="Arial" w:cs="Arial"/>
        </w:rPr>
        <w:t xml:space="preserve"> tarafından temin edilecek cihazların hazır olmaması, </w:t>
      </w:r>
      <w:r w:rsidRPr="00B74E3C">
        <w:rPr>
          <w:rFonts w:ascii="Arial" w:hAnsi="Arial" w:cs="Arial"/>
        </w:rPr>
        <w:t>İşletmeci</w:t>
      </w:r>
      <w:r w:rsidRPr="0012208F">
        <w:rPr>
          <w:rFonts w:ascii="Arial" w:hAnsi="Arial" w:cs="Arial"/>
        </w:rPr>
        <w:t xml:space="preserve">ye ait cihazların arızalanması vb.) aksamalardan </w:t>
      </w:r>
      <w:r w:rsidRPr="00B74E3C">
        <w:rPr>
          <w:rFonts w:ascii="Arial" w:hAnsi="Arial" w:cs="Arial"/>
        </w:rPr>
        <w:t>İşletmeci</w:t>
      </w:r>
      <w:r w:rsidRPr="0012208F">
        <w:rPr>
          <w:rFonts w:ascii="Arial" w:hAnsi="Arial" w:cs="Arial"/>
        </w:rPr>
        <w:t xml:space="preserve"> sorumludur.</w:t>
      </w:r>
      <w:r w:rsidRPr="0012208F">
        <w:rPr>
          <w:rFonts w:ascii="Arial" w:hAnsi="Arial" w:cs="Arial"/>
          <w:noProof w:val="0"/>
        </w:rPr>
        <w:t xml:space="preserve"> </w:t>
      </w:r>
    </w:p>
    <w:p w14:paraId="24C7FC51" w14:textId="0F9C5848" w:rsidR="007B60B6" w:rsidRPr="0012208F" w:rsidDel="00E92AC2" w:rsidRDefault="007B60B6" w:rsidP="007B60B6">
      <w:pPr>
        <w:pStyle w:val="GvdeMetniGirintisi"/>
        <w:spacing w:after="0" w:line="360" w:lineRule="auto"/>
        <w:ind w:left="284"/>
        <w:rPr>
          <w:del w:id="2144" w:author="Yazar"/>
          <w:rFonts w:ascii="Arial" w:hAnsi="Arial" w:cs="Arial"/>
          <w:noProof w:val="0"/>
        </w:rPr>
      </w:pPr>
    </w:p>
    <w:p w14:paraId="27277902" w14:textId="43BC9019" w:rsidR="007B60B6" w:rsidRPr="0012208F" w:rsidDel="009D0148" w:rsidRDefault="007B60B6" w:rsidP="007B60B6">
      <w:pPr>
        <w:pStyle w:val="GvdeMetniGirintisi"/>
        <w:spacing w:after="0" w:line="360" w:lineRule="auto"/>
        <w:ind w:left="0"/>
        <w:jc w:val="both"/>
        <w:rPr>
          <w:del w:id="2145" w:author="Yazar"/>
          <w:rFonts w:ascii="Arial" w:hAnsi="Arial" w:cs="Arial"/>
        </w:rPr>
      </w:pPr>
      <w:del w:id="2146" w:author="Yazar">
        <w:r w:rsidRPr="0012208F" w:rsidDel="009D0148">
          <w:rPr>
            <w:rFonts w:ascii="Arial" w:hAnsi="Arial" w:cs="Arial"/>
            <w:b/>
            <w:noProof w:val="0"/>
          </w:rPr>
          <w:delText>5.2.3.</w:delText>
        </w:r>
        <w:r w:rsidRPr="0012208F" w:rsidDel="009D0148">
          <w:rPr>
            <w:rFonts w:ascii="Arial" w:hAnsi="Arial" w:cs="Arial"/>
            <w:b/>
            <w:noProof w:val="0"/>
          </w:rPr>
          <w:tab/>
        </w:r>
        <w:r w:rsidRPr="00B74E3C" w:rsidDel="009D0148">
          <w:rPr>
            <w:rFonts w:ascii="Arial" w:hAnsi="Arial" w:cs="Arial"/>
          </w:rPr>
          <w:delText>İşletmeci</w:delText>
        </w:r>
        <w:r w:rsidRPr="0012208F" w:rsidDel="009D0148">
          <w:rPr>
            <w:rFonts w:ascii="Arial" w:hAnsi="Arial" w:cs="Arial"/>
          </w:rPr>
          <w:delText xml:space="preserve">nin irtibat bilgilerinde oluşabilecek değişiklikler </w:delText>
        </w:r>
        <w:r w:rsidRPr="00B74E3C" w:rsidDel="009D0148">
          <w:rPr>
            <w:rFonts w:ascii="Arial" w:hAnsi="Arial" w:cs="Arial"/>
          </w:rPr>
          <w:delText>Türk Telekom’</w:delText>
        </w:r>
        <w:r w:rsidRPr="0012208F" w:rsidDel="009D0148">
          <w:rPr>
            <w:rFonts w:ascii="Arial" w:hAnsi="Arial" w:cs="Arial"/>
          </w:rPr>
          <w:delText>a en kısa sürede bildirilecektir</w:delText>
        </w:r>
        <w:r w:rsidRPr="0012208F" w:rsidDel="009D0148">
          <w:rPr>
            <w:rFonts w:ascii="Arial" w:hAnsi="Arial" w:cs="Arial"/>
            <w:noProof w:val="0"/>
          </w:rPr>
          <w:delText xml:space="preserve">. </w:delText>
        </w:r>
        <w:r w:rsidRPr="0012208F" w:rsidDel="00890592">
          <w:rPr>
            <w:rFonts w:ascii="Arial" w:hAnsi="Arial" w:cs="Arial"/>
            <w:noProof w:val="0"/>
          </w:rPr>
          <w:delText>B</w:delText>
        </w:r>
        <w:r w:rsidRPr="0012208F" w:rsidDel="009D4D14">
          <w:rPr>
            <w:rFonts w:ascii="Arial" w:hAnsi="Arial" w:cs="Arial"/>
            <w:noProof w:val="0"/>
          </w:rPr>
          <w:delText xml:space="preserve">ildirilmemesi halinde adrese yapılan </w:delText>
        </w:r>
        <w:r w:rsidRPr="0012208F" w:rsidDel="009D4D14">
          <w:rPr>
            <w:rFonts w:ascii="Arial" w:hAnsi="Arial" w:cs="Arial"/>
          </w:rPr>
          <w:delText xml:space="preserve">tebliğler </w:delText>
        </w:r>
        <w:r w:rsidRPr="00B74E3C" w:rsidDel="009D4D14">
          <w:rPr>
            <w:rFonts w:ascii="Arial" w:hAnsi="Arial" w:cs="Arial"/>
          </w:rPr>
          <w:delText>İşletmeci</w:delText>
        </w:r>
        <w:r w:rsidRPr="0012208F" w:rsidDel="009D4D14">
          <w:rPr>
            <w:rFonts w:ascii="Arial" w:hAnsi="Arial" w:cs="Arial"/>
          </w:rPr>
          <w:delText>ye yapılmış sayılacaktır</w:delText>
        </w:r>
        <w:r w:rsidRPr="0012208F" w:rsidDel="009D0148">
          <w:rPr>
            <w:rFonts w:ascii="Arial" w:hAnsi="Arial" w:cs="Arial"/>
          </w:rPr>
          <w:delText>.</w:delText>
        </w:r>
      </w:del>
    </w:p>
    <w:p w14:paraId="305A0371" w14:textId="77777777" w:rsidR="007B60B6" w:rsidRPr="0012208F" w:rsidRDefault="007B60B6" w:rsidP="007B60B6">
      <w:pPr>
        <w:pStyle w:val="GvdeMetniGirintisi"/>
        <w:spacing w:after="0" w:line="360" w:lineRule="auto"/>
        <w:ind w:left="0"/>
        <w:jc w:val="both"/>
        <w:rPr>
          <w:rFonts w:ascii="Arial" w:hAnsi="Arial" w:cs="Arial"/>
        </w:rPr>
      </w:pPr>
    </w:p>
    <w:p w14:paraId="0842C4FF" w14:textId="2D2A8A3F" w:rsidR="007B60B6" w:rsidRPr="0012208F" w:rsidRDefault="007B60B6" w:rsidP="00B7602B">
      <w:pPr>
        <w:pStyle w:val="GvdeMetniGirintisi"/>
        <w:tabs>
          <w:tab w:val="left" w:pos="709"/>
          <w:tab w:val="left" w:pos="851"/>
          <w:tab w:val="num" w:pos="1146"/>
        </w:tabs>
        <w:spacing w:after="0" w:line="360" w:lineRule="auto"/>
        <w:ind w:left="0"/>
        <w:jc w:val="both"/>
        <w:rPr>
          <w:rFonts w:ascii="Arial" w:hAnsi="Arial" w:cs="Arial"/>
          <w:noProof w:val="0"/>
        </w:rPr>
      </w:pPr>
      <w:r w:rsidRPr="0012208F">
        <w:rPr>
          <w:rFonts w:ascii="Arial" w:hAnsi="Arial" w:cs="Arial"/>
          <w:b/>
          <w:noProof w:val="0"/>
        </w:rPr>
        <w:t>5.2.</w:t>
      </w:r>
      <w:del w:id="2147" w:author="Yazar">
        <w:r w:rsidRPr="0012208F" w:rsidDel="009D0148">
          <w:rPr>
            <w:rFonts w:ascii="Arial" w:hAnsi="Arial" w:cs="Arial"/>
            <w:b/>
            <w:noProof w:val="0"/>
          </w:rPr>
          <w:delText>4</w:delText>
        </w:r>
      </w:del>
      <w:ins w:id="2148" w:author="Yazar">
        <w:r w:rsidR="009D0148">
          <w:rPr>
            <w:rFonts w:ascii="Arial" w:hAnsi="Arial" w:cs="Arial"/>
            <w:b/>
            <w:noProof w:val="0"/>
          </w:rPr>
          <w:t>3</w:t>
        </w:r>
      </w:ins>
      <w:r w:rsidRPr="0012208F">
        <w:rPr>
          <w:rFonts w:ascii="Arial" w:hAnsi="Arial" w:cs="Arial"/>
          <w:b/>
          <w:noProof w:val="0"/>
        </w:rPr>
        <w:t>.</w:t>
      </w:r>
      <w:r w:rsidRPr="0012208F">
        <w:rPr>
          <w:rFonts w:ascii="Arial" w:hAnsi="Arial" w:cs="Arial"/>
          <w:noProof w:val="0"/>
        </w:rPr>
        <w:tab/>
        <w:t xml:space="preserve">Haberleşmeye </w:t>
      </w:r>
      <w:r w:rsidRPr="0012208F">
        <w:rPr>
          <w:rFonts w:ascii="Arial" w:hAnsi="Arial" w:cs="Arial"/>
        </w:rPr>
        <w:t>kapatılan hizmetin, ilgili devrenin iptalinin yapılmaması durumunda, ilgili ücretlerin tahakkuku devam eder.</w:t>
      </w:r>
    </w:p>
    <w:p w14:paraId="048C0DEF" w14:textId="77777777" w:rsidR="007B60B6" w:rsidRPr="0012208F" w:rsidRDefault="007B60B6" w:rsidP="00B7602B">
      <w:pPr>
        <w:pStyle w:val="GvdeMetniGirintisi"/>
        <w:tabs>
          <w:tab w:val="left" w:pos="709"/>
          <w:tab w:val="left" w:pos="851"/>
        </w:tabs>
        <w:spacing w:after="0" w:line="360" w:lineRule="auto"/>
        <w:ind w:left="284"/>
        <w:rPr>
          <w:rFonts w:ascii="Arial" w:hAnsi="Arial" w:cs="Arial"/>
          <w:noProof w:val="0"/>
        </w:rPr>
      </w:pPr>
    </w:p>
    <w:p w14:paraId="0BFF2C25" w14:textId="705E7A3C" w:rsidR="007B60B6" w:rsidRPr="0012208F" w:rsidRDefault="007B60B6" w:rsidP="00B7602B">
      <w:pPr>
        <w:tabs>
          <w:tab w:val="left" w:pos="709"/>
          <w:tab w:val="left" w:pos="851"/>
          <w:tab w:val="num" w:pos="1146"/>
        </w:tabs>
        <w:spacing w:line="360" w:lineRule="auto"/>
        <w:jc w:val="both"/>
        <w:rPr>
          <w:rFonts w:ascii="Arial" w:hAnsi="Arial" w:cs="Arial"/>
          <w:noProof w:val="0"/>
        </w:rPr>
      </w:pPr>
      <w:r w:rsidRPr="0012208F">
        <w:rPr>
          <w:rFonts w:ascii="Arial" w:hAnsi="Arial" w:cs="Arial"/>
          <w:b/>
          <w:noProof w:val="0"/>
        </w:rPr>
        <w:t>5.2.</w:t>
      </w:r>
      <w:ins w:id="2149" w:author="Yazar">
        <w:r w:rsidR="009D0148">
          <w:rPr>
            <w:rFonts w:ascii="Arial" w:hAnsi="Arial" w:cs="Arial"/>
            <w:b/>
            <w:noProof w:val="0"/>
          </w:rPr>
          <w:t>3</w:t>
        </w:r>
      </w:ins>
      <w:del w:id="2150" w:author="Yazar">
        <w:r w:rsidRPr="0012208F" w:rsidDel="009D0148">
          <w:rPr>
            <w:rFonts w:ascii="Arial" w:hAnsi="Arial" w:cs="Arial"/>
            <w:b/>
            <w:noProof w:val="0"/>
          </w:rPr>
          <w:delText>5</w:delText>
        </w:r>
      </w:del>
      <w:r w:rsidRPr="0012208F">
        <w:rPr>
          <w:rFonts w:ascii="Arial" w:hAnsi="Arial" w:cs="Arial"/>
          <w:b/>
          <w:noProof w:val="0"/>
        </w:rPr>
        <w:t>.</w:t>
      </w:r>
      <w:r w:rsidRPr="0012208F">
        <w:rPr>
          <w:rFonts w:ascii="Arial" w:hAnsi="Arial" w:cs="Arial"/>
          <w:b/>
          <w:noProof w:val="0"/>
        </w:rPr>
        <w:tab/>
      </w:r>
      <w:r w:rsidRPr="00B74E3C">
        <w:rPr>
          <w:rFonts w:ascii="Arial" w:hAnsi="Arial" w:cs="Arial"/>
        </w:rPr>
        <w:t>İşletmeci</w:t>
      </w:r>
      <w:r w:rsidRPr="0012208F">
        <w:rPr>
          <w:rFonts w:ascii="Arial" w:hAnsi="Arial" w:cs="Arial"/>
        </w:rPr>
        <w:t xml:space="preserve">nin hizmeti ile ilişkili </w:t>
      </w:r>
      <w:r w:rsidRPr="00B74E3C">
        <w:rPr>
          <w:rFonts w:ascii="Arial" w:hAnsi="Arial" w:cs="Arial"/>
        </w:rPr>
        <w:t>Ankastre</w:t>
      </w:r>
      <w:r w:rsidRPr="0012208F">
        <w:rPr>
          <w:rFonts w:ascii="Arial" w:hAnsi="Arial" w:cs="Arial"/>
        </w:rPr>
        <w:t xml:space="preserve"> tesis </w:t>
      </w:r>
      <w:del w:id="2151" w:author="Yazar">
        <w:r w:rsidRPr="0012208F" w:rsidDel="00890592">
          <w:rPr>
            <w:rFonts w:ascii="Arial" w:hAnsi="Arial" w:cs="Arial"/>
          </w:rPr>
          <w:delText xml:space="preserve">(Bina ana giriş terminal kutusundan itibaren </w:delText>
        </w:r>
        <w:r w:rsidRPr="00B74E3C" w:rsidDel="00890592">
          <w:rPr>
            <w:rFonts w:ascii="Arial" w:hAnsi="Arial" w:cs="Arial"/>
          </w:rPr>
          <w:delText>Abone</w:delText>
        </w:r>
        <w:r w:rsidRPr="0012208F" w:rsidDel="00890592">
          <w:rPr>
            <w:rFonts w:ascii="Arial" w:hAnsi="Arial" w:cs="Arial"/>
          </w:rPr>
          <w:delText xml:space="preserve"> nezdindeki cihazların telefon şebekesine bağlantısını sağlayan tesisat)</w:delText>
        </w:r>
      </w:del>
      <w:r w:rsidRPr="0012208F">
        <w:rPr>
          <w:rFonts w:ascii="Arial" w:hAnsi="Arial" w:cs="Arial"/>
        </w:rPr>
        <w:t xml:space="preserve"> ve arızası</w:t>
      </w:r>
      <w:r>
        <w:rPr>
          <w:rFonts w:ascii="Arial" w:hAnsi="Arial" w:cs="Arial"/>
        </w:rPr>
        <w:t xml:space="preserve"> </w:t>
      </w:r>
      <w:del w:id="2152" w:author="Yazar">
        <w:r w:rsidRPr="00B74E3C" w:rsidDel="00890592">
          <w:rPr>
            <w:rFonts w:ascii="Arial" w:hAnsi="Arial" w:cs="Arial"/>
          </w:rPr>
          <w:delText>Türk Telekom’</w:delText>
        </w:r>
        <w:r w:rsidRPr="0012208F" w:rsidDel="00890592">
          <w:rPr>
            <w:rFonts w:ascii="Arial" w:hAnsi="Arial" w:cs="Arial"/>
          </w:rPr>
          <w:delText>un</w:delText>
        </w:r>
      </w:del>
      <w:ins w:id="2153" w:author="Yazar">
        <w:r w:rsidR="00890592">
          <w:rPr>
            <w:rFonts w:ascii="Arial" w:hAnsi="Arial" w:cs="Arial"/>
          </w:rPr>
          <w:t>İşletmeci</w:t>
        </w:r>
      </w:ins>
      <w:r w:rsidRPr="0012208F">
        <w:rPr>
          <w:rFonts w:ascii="Arial" w:hAnsi="Arial" w:cs="Arial"/>
        </w:rPr>
        <w:t xml:space="preserve"> sorumluluğunda</w:t>
      </w:r>
      <w:ins w:id="2154" w:author="Yazar">
        <w:r w:rsidR="00890592">
          <w:rPr>
            <w:rFonts w:ascii="Arial" w:hAnsi="Arial" w:cs="Arial"/>
          </w:rPr>
          <w:t>dır.</w:t>
        </w:r>
      </w:ins>
      <w:del w:id="2155" w:author="Yazar">
        <w:r w:rsidRPr="0012208F" w:rsidDel="00890592">
          <w:rPr>
            <w:rFonts w:ascii="Arial" w:hAnsi="Arial" w:cs="Arial"/>
            <w:noProof w:val="0"/>
          </w:rPr>
          <w:delText xml:space="preserve"> değildir.</w:delText>
        </w:r>
      </w:del>
    </w:p>
    <w:p w14:paraId="574D4242" w14:textId="77777777" w:rsidR="007B60B6" w:rsidRPr="0012208F" w:rsidRDefault="007B60B6" w:rsidP="00B7602B">
      <w:pPr>
        <w:pStyle w:val="GvdeMetniGirintisi"/>
        <w:tabs>
          <w:tab w:val="left" w:pos="709"/>
        </w:tabs>
        <w:spacing w:after="0" w:line="360" w:lineRule="auto"/>
        <w:ind w:left="284"/>
        <w:rPr>
          <w:rFonts w:ascii="Arial" w:hAnsi="Arial" w:cs="Arial"/>
          <w:iCs/>
          <w:noProof w:val="0"/>
        </w:rPr>
      </w:pPr>
    </w:p>
    <w:p w14:paraId="49F3CE5E" w14:textId="77777777" w:rsidR="007B60B6" w:rsidRPr="0012208F" w:rsidRDefault="007B60B6" w:rsidP="00F1057F">
      <w:pPr>
        <w:pStyle w:val="GvdeMetniGirintisi"/>
        <w:tabs>
          <w:tab w:val="left" w:pos="567"/>
        </w:tabs>
        <w:spacing w:after="0" w:line="360" w:lineRule="auto"/>
        <w:ind w:left="0"/>
        <w:jc w:val="both"/>
        <w:rPr>
          <w:rFonts w:ascii="Arial" w:hAnsi="Arial" w:cs="Arial"/>
          <w:b/>
          <w:noProof w:val="0"/>
        </w:rPr>
      </w:pPr>
      <w:r w:rsidRPr="0012208F">
        <w:rPr>
          <w:rFonts w:ascii="Arial" w:hAnsi="Arial" w:cs="Arial"/>
          <w:b/>
          <w:iCs/>
          <w:noProof w:val="0"/>
        </w:rPr>
        <w:t>5.3.</w:t>
      </w:r>
      <w:r w:rsidRPr="0012208F">
        <w:rPr>
          <w:rFonts w:ascii="Arial" w:hAnsi="Arial" w:cs="Arial"/>
          <w:b/>
          <w:iCs/>
          <w:noProof w:val="0"/>
        </w:rPr>
        <w:tab/>
        <w:t>SORUMLULUĞUN SINIRLANDIRILMASI</w:t>
      </w:r>
    </w:p>
    <w:p w14:paraId="2940D7AC" w14:textId="234A2E04" w:rsidR="007B60B6" w:rsidRPr="0012208F" w:rsidDel="00CA51F9" w:rsidRDefault="007B60B6" w:rsidP="007B60B6">
      <w:pPr>
        <w:pStyle w:val="GvdeMetniGirintisi"/>
        <w:spacing w:after="0" w:line="360" w:lineRule="auto"/>
        <w:ind w:left="284"/>
        <w:rPr>
          <w:del w:id="2156" w:author="Yazar"/>
          <w:rFonts w:ascii="Arial" w:hAnsi="Arial" w:cs="Arial"/>
          <w:noProof w:val="0"/>
        </w:rPr>
      </w:pPr>
    </w:p>
    <w:p w14:paraId="379EAE10" w14:textId="038DF375" w:rsidR="007B60B6" w:rsidRDefault="007B60B6" w:rsidP="007B60B6">
      <w:pPr>
        <w:pStyle w:val="GvdeMetniGirintisi"/>
        <w:tabs>
          <w:tab w:val="num" w:pos="1146"/>
        </w:tabs>
        <w:spacing w:after="0" w:line="360" w:lineRule="auto"/>
        <w:ind w:left="0"/>
        <w:jc w:val="both"/>
        <w:rPr>
          <w:ins w:id="2157" w:author="Yazar"/>
          <w:rFonts w:ascii="Arial" w:hAnsi="Arial" w:cs="Arial"/>
        </w:rPr>
      </w:pPr>
      <w:del w:id="2158" w:author="Yazar">
        <w:r w:rsidRPr="0012208F" w:rsidDel="00CA51F9">
          <w:rPr>
            <w:rFonts w:ascii="Arial" w:hAnsi="Arial" w:cs="Arial"/>
            <w:b/>
            <w:noProof w:val="0"/>
          </w:rPr>
          <w:delText>5.3.1.</w:delText>
        </w:r>
        <w:r w:rsidRPr="0012208F" w:rsidDel="00CA51F9">
          <w:rPr>
            <w:rFonts w:ascii="Arial" w:hAnsi="Arial" w:cs="Arial"/>
            <w:b/>
            <w:noProof w:val="0"/>
          </w:rPr>
          <w:tab/>
        </w:r>
        <w:r w:rsidRPr="00B74E3C" w:rsidDel="009D0148">
          <w:rPr>
            <w:rFonts w:ascii="Arial" w:hAnsi="Arial" w:cs="Arial"/>
          </w:rPr>
          <w:delText>Türk Telekom’</w:delText>
        </w:r>
        <w:r w:rsidRPr="0012208F" w:rsidDel="009D0148">
          <w:rPr>
            <w:rFonts w:ascii="Arial" w:hAnsi="Arial" w:cs="Arial"/>
          </w:rPr>
          <w:delText xml:space="preserve">un sorumlulukları ve yapacağı ceza ödemeleri işbu Referans Teklif ve Hizmet Seviyesi Taahhüdü ile sınırlıdır. </w:delText>
        </w:r>
        <w:r w:rsidRPr="00B74E3C" w:rsidDel="009D0148">
          <w:rPr>
            <w:rFonts w:ascii="Arial" w:hAnsi="Arial" w:cs="Arial"/>
          </w:rPr>
          <w:delText>Yerel Ağa Ayrıştırılmış Erişim</w:delText>
        </w:r>
        <w:r w:rsidRPr="0012208F" w:rsidDel="009D0148">
          <w:rPr>
            <w:rFonts w:ascii="Arial" w:hAnsi="Arial" w:cs="Arial"/>
          </w:rPr>
          <w:delText xml:space="preserve"> sağlanmasına ilişkin olarak, </w:delText>
        </w:r>
        <w:r w:rsidRPr="00B74E3C" w:rsidDel="009D0148">
          <w:rPr>
            <w:rFonts w:ascii="Arial" w:hAnsi="Arial" w:cs="Arial"/>
          </w:rPr>
          <w:delText>Türk Telekom</w:delText>
        </w:r>
        <w:r w:rsidRPr="0012208F" w:rsidDel="009D0148">
          <w:rPr>
            <w:rFonts w:ascii="Arial" w:hAnsi="Arial" w:cs="Arial"/>
          </w:rPr>
          <w:delText xml:space="preserve"> işbu Referans Teklifte ve Taahhütte yer almayan dolaylı ya da doğrudan zarar veya ziyandan sorumlu tutulamaz.</w:delText>
        </w:r>
      </w:del>
    </w:p>
    <w:p w14:paraId="4C846DFD" w14:textId="5CFEEAB8" w:rsidR="009D0148" w:rsidRPr="0079460B" w:rsidRDefault="009D0148" w:rsidP="009D0148">
      <w:pPr>
        <w:spacing w:line="360" w:lineRule="auto"/>
        <w:jc w:val="both"/>
        <w:rPr>
          <w:ins w:id="2159" w:author="Yazar"/>
          <w:rFonts w:ascii="Arial" w:hAnsi="Arial" w:cs="Arial"/>
        </w:rPr>
      </w:pPr>
      <w:ins w:id="2160" w:author="Yazar">
        <w:r>
          <w:rPr>
            <w:rFonts w:ascii="Arial" w:hAnsi="Arial" w:cs="Arial"/>
          </w:rPr>
          <w:t>Tarafların</w:t>
        </w:r>
        <w:r w:rsidRPr="0079460B">
          <w:rPr>
            <w:rFonts w:ascii="Arial" w:hAnsi="Arial" w:cs="Arial"/>
          </w:rPr>
          <w:t xml:space="preserve"> sorumlulukları ve yapacağı ceza ödemeleri işbu </w:t>
        </w:r>
        <w:r>
          <w:rPr>
            <w:rFonts w:ascii="Arial" w:hAnsi="Arial" w:cs="Arial"/>
          </w:rPr>
          <w:t xml:space="preserve">referans teklifte yer alan </w:t>
        </w:r>
        <w:r w:rsidRPr="0079460B">
          <w:rPr>
            <w:rFonts w:ascii="Arial" w:hAnsi="Arial" w:cs="Arial"/>
          </w:rPr>
          <w:t>taahhüt</w:t>
        </w:r>
        <w:r>
          <w:rPr>
            <w:rFonts w:ascii="Arial" w:hAnsi="Arial" w:cs="Arial"/>
          </w:rPr>
          <w:t>ler</w:t>
        </w:r>
        <w:r w:rsidRPr="0079460B">
          <w:rPr>
            <w:rFonts w:ascii="Arial" w:hAnsi="Arial" w:cs="Arial"/>
          </w:rPr>
          <w:t xml:space="preserve"> ile sınırlıdır. </w:t>
        </w:r>
        <w:r>
          <w:rPr>
            <w:rFonts w:ascii="Arial" w:hAnsi="Arial" w:cs="Arial"/>
          </w:rPr>
          <w:t xml:space="preserve">Yerel Ağa Ayrıştırılmış Erişim </w:t>
        </w:r>
        <w:r w:rsidR="00F14742">
          <w:rPr>
            <w:rFonts w:ascii="Arial" w:hAnsi="Arial" w:cs="Arial"/>
          </w:rPr>
          <w:t xml:space="preserve">Hizmetinin sunumuna/alımına </w:t>
        </w:r>
        <w:r w:rsidRPr="0079460B">
          <w:rPr>
            <w:rFonts w:ascii="Arial" w:hAnsi="Arial" w:cs="Arial"/>
          </w:rPr>
          <w:t xml:space="preserve"> ilişkin olarak, </w:t>
        </w:r>
        <w:r>
          <w:rPr>
            <w:rFonts w:ascii="Arial" w:hAnsi="Arial" w:cs="Arial"/>
          </w:rPr>
          <w:t>taraflar</w:t>
        </w:r>
        <w:r w:rsidRPr="0079460B">
          <w:rPr>
            <w:rFonts w:ascii="Arial" w:hAnsi="Arial" w:cs="Arial"/>
          </w:rPr>
          <w:t>, işbu referans teklifte yer almayan dolaylı ya da doğrudan zarar veya ziyandan ve yoksun kalınan kârdan sorumlu tutulama</w:t>
        </w:r>
        <w:r>
          <w:rPr>
            <w:rFonts w:ascii="Arial" w:hAnsi="Arial" w:cs="Arial"/>
          </w:rPr>
          <w:t>yacaktır</w:t>
        </w:r>
        <w:r w:rsidRPr="0079460B">
          <w:rPr>
            <w:rFonts w:ascii="Arial" w:hAnsi="Arial" w:cs="Arial"/>
          </w:rPr>
          <w:t>.</w:t>
        </w:r>
      </w:ins>
    </w:p>
    <w:p w14:paraId="5D8867B7" w14:textId="184F78BD" w:rsidR="007B60B6" w:rsidRPr="0012208F" w:rsidDel="00CA51F9" w:rsidRDefault="007B60B6" w:rsidP="007B60B6">
      <w:pPr>
        <w:pStyle w:val="GvdeMetniGirintisi"/>
        <w:spacing w:after="0" w:line="360" w:lineRule="auto"/>
        <w:ind w:left="0"/>
        <w:rPr>
          <w:del w:id="2161" w:author="Yazar"/>
          <w:rFonts w:ascii="Arial" w:hAnsi="Arial" w:cs="Arial"/>
          <w:b/>
          <w:bCs/>
          <w:noProof w:val="0"/>
        </w:rPr>
      </w:pPr>
    </w:p>
    <w:p w14:paraId="54FFB165" w14:textId="76C8850E" w:rsidR="007B60B6" w:rsidRPr="0012208F" w:rsidDel="009D0148" w:rsidRDefault="007B60B6" w:rsidP="007B60B6">
      <w:pPr>
        <w:pStyle w:val="GvdeMetniGirintisi"/>
        <w:tabs>
          <w:tab w:val="num" w:pos="1146"/>
        </w:tabs>
        <w:spacing w:after="0" w:line="360" w:lineRule="auto"/>
        <w:ind w:left="0"/>
        <w:jc w:val="both"/>
        <w:rPr>
          <w:del w:id="2162" w:author="Yazar"/>
          <w:rFonts w:ascii="Arial" w:hAnsi="Arial" w:cs="Arial"/>
        </w:rPr>
      </w:pPr>
      <w:del w:id="2163" w:author="Yazar">
        <w:r w:rsidRPr="0012208F" w:rsidDel="009D0148">
          <w:rPr>
            <w:rFonts w:ascii="Arial" w:hAnsi="Arial" w:cs="Arial"/>
            <w:b/>
            <w:bCs/>
            <w:noProof w:val="0"/>
          </w:rPr>
          <w:delText>5.3.2.</w:delText>
        </w:r>
        <w:r w:rsidRPr="0012208F" w:rsidDel="009D0148">
          <w:rPr>
            <w:rFonts w:ascii="Arial" w:hAnsi="Arial" w:cs="Arial"/>
            <w:b/>
            <w:bCs/>
            <w:noProof w:val="0"/>
          </w:rPr>
          <w:tab/>
        </w:r>
        <w:r w:rsidRPr="0012208F" w:rsidDel="009D0148">
          <w:rPr>
            <w:rFonts w:ascii="Arial" w:hAnsi="Arial" w:cs="Arial"/>
            <w:bCs/>
            <w:noProof w:val="0"/>
          </w:rPr>
          <w:delText xml:space="preserve">İşbu Hizmet Seviyesi Taahhüdünde yer </w:delText>
        </w:r>
        <w:r w:rsidRPr="0012208F" w:rsidDel="009D0148">
          <w:rPr>
            <w:rFonts w:ascii="Arial" w:hAnsi="Arial" w:cs="Arial"/>
            <w:noProof w:val="0"/>
          </w:rPr>
          <w:delText xml:space="preserve">alan </w:delText>
        </w:r>
        <w:r w:rsidDel="009D0148">
          <w:rPr>
            <w:rFonts w:ascii="Arial" w:hAnsi="Arial" w:cs="Arial"/>
            <w:noProof w:val="0"/>
          </w:rPr>
          <w:delText>m</w:delText>
        </w:r>
        <w:r w:rsidRPr="0012208F" w:rsidDel="009D0148">
          <w:rPr>
            <w:rFonts w:ascii="Arial" w:hAnsi="Arial" w:cs="Arial"/>
            <w:noProof w:val="0"/>
          </w:rPr>
          <w:delText xml:space="preserve">ücbir </w:delText>
        </w:r>
        <w:r w:rsidDel="009D0148">
          <w:rPr>
            <w:rFonts w:ascii="Arial" w:hAnsi="Arial" w:cs="Arial"/>
            <w:noProof w:val="0"/>
          </w:rPr>
          <w:delText>s</w:delText>
        </w:r>
        <w:r w:rsidRPr="0012208F" w:rsidDel="009D0148">
          <w:rPr>
            <w:rFonts w:ascii="Arial" w:hAnsi="Arial" w:cs="Arial"/>
            <w:noProof w:val="0"/>
          </w:rPr>
          <w:delText xml:space="preserve">ebeplerden ve </w:delText>
        </w:r>
        <w:r w:rsidDel="009D0148">
          <w:rPr>
            <w:rFonts w:ascii="Arial" w:hAnsi="Arial" w:cs="Arial"/>
            <w:noProof w:val="0"/>
          </w:rPr>
          <w:delText>u</w:delText>
        </w:r>
        <w:r w:rsidRPr="0012208F" w:rsidDel="009D0148">
          <w:rPr>
            <w:rFonts w:ascii="Arial" w:hAnsi="Arial" w:cs="Arial"/>
            <w:noProof w:val="0"/>
          </w:rPr>
          <w:delText xml:space="preserve">mulmayan </w:delText>
        </w:r>
        <w:r w:rsidDel="009D0148">
          <w:rPr>
            <w:rFonts w:ascii="Arial" w:hAnsi="Arial" w:cs="Arial"/>
          </w:rPr>
          <w:delText>h</w:delText>
        </w:r>
        <w:r w:rsidRPr="0012208F" w:rsidDel="009D0148">
          <w:rPr>
            <w:rFonts w:ascii="Arial" w:hAnsi="Arial" w:cs="Arial"/>
          </w:rPr>
          <w:delText xml:space="preserve">allerden dolayı belirtilen sürelerde meydana gelen gecikmelerden </w:delText>
        </w:r>
        <w:r w:rsidRPr="00B74E3C" w:rsidDel="009D0148">
          <w:rPr>
            <w:rFonts w:ascii="Arial" w:hAnsi="Arial" w:cs="Arial"/>
          </w:rPr>
          <w:delText>Türk Telekom</w:delText>
        </w:r>
        <w:r w:rsidRPr="0012208F" w:rsidDel="009D0148">
          <w:rPr>
            <w:rFonts w:ascii="Arial" w:hAnsi="Arial" w:cs="Arial"/>
          </w:rPr>
          <w:delText xml:space="preserve"> sorumlu değildir. </w:delText>
        </w:r>
        <w:r w:rsidRPr="00B74E3C" w:rsidDel="009D0148">
          <w:rPr>
            <w:rFonts w:ascii="Arial" w:hAnsi="Arial" w:cs="Arial"/>
          </w:rPr>
          <w:delText>Umulmayan hallerde belirtilen hususlardan, giderilmesi doğrudan Türk Telekom’un yapacağı çalışmalara bağlı olanlar azami 7 (yedi) Gün içerisinde giderilir.</w:delText>
        </w:r>
        <w:r w:rsidRPr="0012208F" w:rsidDel="009D0148">
          <w:rPr>
            <w:rFonts w:ascii="Arial" w:hAnsi="Arial" w:cs="Arial"/>
          </w:rPr>
          <w:delText xml:space="preserve"> Bu sürenin aşılması halinde veya </w:delText>
        </w:r>
        <w:r w:rsidDel="009D0148">
          <w:rPr>
            <w:rFonts w:ascii="Arial" w:hAnsi="Arial" w:cs="Arial"/>
          </w:rPr>
          <w:delText>u</w:delText>
        </w:r>
        <w:r w:rsidRPr="0012208F" w:rsidDel="009D0148">
          <w:rPr>
            <w:rFonts w:ascii="Arial" w:hAnsi="Arial" w:cs="Arial"/>
          </w:rPr>
          <w:delText xml:space="preserve">mulmayan </w:delText>
        </w:r>
        <w:r w:rsidDel="009D0148">
          <w:rPr>
            <w:rFonts w:ascii="Arial" w:hAnsi="Arial" w:cs="Arial"/>
          </w:rPr>
          <w:delText>h</w:delText>
        </w:r>
        <w:r w:rsidRPr="0012208F" w:rsidDel="009D0148">
          <w:rPr>
            <w:rFonts w:ascii="Arial" w:hAnsi="Arial" w:cs="Arial"/>
          </w:rPr>
          <w:delText xml:space="preserve">allerin oluştuğuna ilişkin </w:delText>
        </w:r>
        <w:r w:rsidRPr="00B74E3C" w:rsidDel="009D0148">
          <w:rPr>
            <w:rFonts w:ascii="Arial" w:hAnsi="Arial" w:cs="Arial"/>
          </w:rPr>
          <w:delText>İşletmeci</w:delText>
        </w:r>
        <w:r w:rsidRPr="0012208F" w:rsidDel="009D0148">
          <w:rPr>
            <w:rFonts w:ascii="Arial" w:hAnsi="Arial" w:cs="Arial"/>
          </w:rPr>
          <w:delText xml:space="preserve">ler arasında uzlaşmazlık oluştuğunda, </w:delText>
        </w:r>
        <w:r w:rsidDel="009D0148">
          <w:rPr>
            <w:rFonts w:ascii="Arial" w:hAnsi="Arial" w:cs="Arial"/>
          </w:rPr>
          <w:delText>u</w:delText>
        </w:r>
        <w:r w:rsidRPr="0012208F" w:rsidDel="009D0148">
          <w:rPr>
            <w:rFonts w:ascii="Arial" w:hAnsi="Arial" w:cs="Arial"/>
          </w:rPr>
          <w:delText xml:space="preserve">mulmayan </w:delText>
        </w:r>
        <w:r w:rsidDel="009D0148">
          <w:rPr>
            <w:rFonts w:ascii="Arial" w:hAnsi="Arial" w:cs="Arial"/>
          </w:rPr>
          <w:delText>h</w:delText>
        </w:r>
        <w:r w:rsidRPr="0012208F" w:rsidDel="009D0148">
          <w:rPr>
            <w:rFonts w:ascii="Arial" w:hAnsi="Arial" w:cs="Arial"/>
          </w:rPr>
          <w:delText>al</w:delText>
        </w:r>
        <w:r w:rsidDel="009D0148">
          <w:rPr>
            <w:rFonts w:ascii="Arial" w:hAnsi="Arial" w:cs="Arial"/>
          </w:rPr>
          <w:delText>ler</w:delText>
        </w:r>
        <w:r w:rsidRPr="0012208F" w:rsidDel="009D0148">
          <w:rPr>
            <w:rFonts w:ascii="Arial" w:hAnsi="Arial" w:cs="Arial"/>
          </w:rPr>
          <w:delText xml:space="preserve">in varlığı ve süresi </w:delText>
        </w:r>
        <w:r w:rsidRPr="00B74E3C" w:rsidDel="009D0148">
          <w:rPr>
            <w:rFonts w:ascii="Arial" w:hAnsi="Arial" w:cs="Arial"/>
          </w:rPr>
          <w:delText>Türk Telekom</w:delText>
        </w:r>
        <w:r w:rsidRPr="0012208F" w:rsidDel="009D0148">
          <w:rPr>
            <w:rFonts w:ascii="Arial" w:hAnsi="Arial" w:cs="Arial"/>
          </w:rPr>
          <w:delText xml:space="preserve"> tarafından bu duruma dayanak teşkil etmek üzere bilgi ve/veya belgelerle </w:delText>
        </w:r>
        <w:r w:rsidRPr="00B74E3C" w:rsidDel="009D0148">
          <w:rPr>
            <w:rFonts w:ascii="Arial" w:hAnsi="Arial" w:cs="Arial"/>
          </w:rPr>
          <w:delText>Kurum</w:delText>
        </w:r>
        <w:r w:rsidRPr="0012208F" w:rsidDel="009D0148">
          <w:rPr>
            <w:rFonts w:ascii="Arial" w:hAnsi="Arial" w:cs="Arial"/>
          </w:rPr>
          <w:delText>a sunulur.</w:delText>
        </w:r>
        <w:r w:rsidDel="009D0148">
          <w:rPr>
            <w:rFonts w:ascii="Arial" w:hAnsi="Arial" w:cs="Arial"/>
          </w:rPr>
          <w:delText xml:space="preserve">Umulmayan hallerde </w:delText>
        </w:r>
        <w:r w:rsidRPr="003E3534" w:rsidDel="009D0148">
          <w:rPr>
            <w:rFonts w:ascii="Arial" w:hAnsi="Arial" w:cs="Arial"/>
          </w:rPr>
          <w:delText xml:space="preserve">söz edilen durumlardan, giderilmesi doğrudan </w:delText>
        </w:r>
        <w:r w:rsidRPr="00B74E3C" w:rsidDel="009D0148">
          <w:rPr>
            <w:rFonts w:ascii="Arial" w:hAnsi="Arial" w:cs="Arial"/>
          </w:rPr>
          <w:delText>Türk Telekom’</w:delText>
        </w:r>
        <w:r w:rsidRPr="003E3534" w:rsidDel="009D0148">
          <w:rPr>
            <w:rFonts w:ascii="Arial" w:hAnsi="Arial" w:cs="Arial"/>
          </w:rPr>
          <w:delText xml:space="preserve">un yapacağı çalışmalara bağlı olmayanlar ile ilgili olarak, </w:delText>
        </w:r>
        <w:r w:rsidRPr="00B74E3C" w:rsidDel="009D0148">
          <w:rPr>
            <w:rFonts w:ascii="Arial" w:hAnsi="Arial" w:cs="Arial"/>
          </w:rPr>
          <w:delText>Türk Telekom</w:delText>
        </w:r>
        <w:r w:rsidRPr="003E3534" w:rsidDel="009D0148">
          <w:rPr>
            <w:rFonts w:ascii="Arial" w:hAnsi="Arial" w:cs="Arial"/>
          </w:rPr>
          <w:delText xml:space="preserve"> en geç 5 (beş) </w:delText>
        </w:r>
        <w:r w:rsidRPr="00B74E3C" w:rsidDel="009D0148">
          <w:rPr>
            <w:rFonts w:ascii="Arial" w:hAnsi="Arial" w:cs="Arial"/>
          </w:rPr>
          <w:delText>Gün</w:delText>
        </w:r>
        <w:r w:rsidRPr="003E3534" w:rsidDel="009D0148">
          <w:rPr>
            <w:rFonts w:ascii="Arial" w:hAnsi="Arial" w:cs="Arial"/>
          </w:rPr>
          <w:delText xml:space="preserve"> içerisinde yaptığı çalışmaları </w:delText>
        </w:r>
        <w:r w:rsidRPr="00B74E3C" w:rsidDel="009D0148">
          <w:rPr>
            <w:rFonts w:ascii="Arial" w:hAnsi="Arial" w:cs="Arial"/>
          </w:rPr>
          <w:delText>İşletmeci</w:delText>
        </w:r>
        <w:r w:rsidRPr="003E3534" w:rsidDel="009D0148">
          <w:rPr>
            <w:rFonts w:ascii="Arial" w:hAnsi="Arial" w:cs="Arial"/>
          </w:rPr>
          <w:delText>ye bildirecektir</w:delText>
        </w:r>
        <w:r w:rsidDel="009D0148">
          <w:rPr>
            <w:rFonts w:ascii="Arial" w:hAnsi="Arial" w:cs="Arial"/>
          </w:rPr>
          <w:delText>.</w:delText>
        </w:r>
      </w:del>
    </w:p>
    <w:p w14:paraId="70454854" w14:textId="05A562E0" w:rsidR="007B60B6" w:rsidRPr="0012208F" w:rsidDel="009D0148" w:rsidRDefault="007B60B6" w:rsidP="007B60B6">
      <w:pPr>
        <w:pStyle w:val="GvdeMetniGirintisi"/>
        <w:spacing w:after="0" w:line="360" w:lineRule="auto"/>
        <w:ind w:left="0"/>
        <w:rPr>
          <w:del w:id="2164" w:author="Yazar"/>
          <w:rFonts w:ascii="Arial" w:hAnsi="Arial" w:cs="Arial"/>
          <w:b/>
          <w:noProof w:val="0"/>
        </w:rPr>
      </w:pPr>
    </w:p>
    <w:p w14:paraId="2CF4BA26" w14:textId="2B389852" w:rsidR="007B60B6" w:rsidDel="009D0148" w:rsidRDefault="007B60B6" w:rsidP="007B60B6">
      <w:pPr>
        <w:pStyle w:val="GvdeMetniGirintisi"/>
        <w:tabs>
          <w:tab w:val="num" w:pos="1146"/>
        </w:tabs>
        <w:spacing w:after="0" w:line="360" w:lineRule="auto"/>
        <w:ind w:left="0"/>
        <w:jc w:val="both"/>
        <w:rPr>
          <w:del w:id="2165" w:author="Yazar"/>
          <w:rFonts w:ascii="Arial" w:hAnsi="Arial" w:cs="Arial"/>
        </w:rPr>
      </w:pPr>
      <w:del w:id="2166" w:author="Yazar">
        <w:r w:rsidRPr="0012208F" w:rsidDel="009D0148">
          <w:rPr>
            <w:rFonts w:ascii="Arial" w:hAnsi="Arial" w:cs="Arial"/>
            <w:b/>
            <w:noProof w:val="0"/>
          </w:rPr>
          <w:delText>5.3.3.</w:delText>
        </w:r>
        <w:r w:rsidRPr="0012208F" w:rsidDel="009D0148">
          <w:rPr>
            <w:rFonts w:ascii="Arial" w:hAnsi="Arial" w:cs="Arial"/>
            <w:noProof w:val="0"/>
          </w:rPr>
          <w:tab/>
          <w:delText xml:space="preserve">Arızalar için, </w:delText>
        </w:r>
        <w:r w:rsidRPr="0012208F" w:rsidDel="009D0148">
          <w:rPr>
            <w:rFonts w:ascii="Arial" w:hAnsi="Arial" w:cs="Arial"/>
          </w:rPr>
          <w:delText xml:space="preserve">talep edilmesi durumunda, </w:delText>
        </w:r>
        <w:r w:rsidRPr="00B74E3C" w:rsidDel="009D0148">
          <w:rPr>
            <w:rFonts w:ascii="Arial" w:hAnsi="Arial" w:cs="Arial"/>
          </w:rPr>
          <w:delText>Türk Telekom</w:delText>
        </w:r>
        <w:r w:rsidRPr="0012208F" w:rsidDel="009D0148">
          <w:rPr>
            <w:rFonts w:ascii="Arial" w:hAnsi="Arial" w:cs="Arial"/>
          </w:rPr>
          <w:delText xml:space="preserve"> kayıtları ile birlikte </w:delText>
        </w:r>
        <w:r w:rsidRPr="00B74E3C" w:rsidDel="009D0148">
          <w:rPr>
            <w:rFonts w:ascii="Arial" w:hAnsi="Arial" w:cs="Arial"/>
          </w:rPr>
          <w:delText>İşletmeci</w:delText>
        </w:r>
        <w:r w:rsidRPr="0012208F" w:rsidDel="009D0148">
          <w:rPr>
            <w:rFonts w:ascii="Arial" w:hAnsi="Arial" w:cs="Arial"/>
          </w:rPr>
          <w:delText xml:space="preserve"> kayıtları da dikkate alınarak değerlendirme yapılır. </w:delText>
        </w:r>
        <w:r w:rsidRPr="00B74E3C" w:rsidDel="009D0148">
          <w:rPr>
            <w:rFonts w:ascii="Arial" w:hAnsi="Arial" w:cs="Arial"/>
          </w:rPr>
          <w:delText>Türk Telekom</w:delText>
        </w:r>
        <w:r w:rsidRPr="0012208F" w:rsidDel="009D0148">
          <w:rPr>
            <w:rFonts w:ascii="Arial" w:hAnsi="Arial" w:cs="Arial"/>
          </w:rPr>
          <w:delText xml:space="preserve"> kayıtları ile </w:delText>
        </w:r>
        <w:r w:rsidRPr="00B74E3C" w:rsidDel="009D0148">
          <w:rPr>
            <w:rFonts w:ascii="Arial" w:hAnsi="Arial" w:cs="Arial"/>
          </w:rPr>
          <w:delText>İşletmeci</w:delText>
        </w:r>
        <w:r w:rsidRPr="0012208F" w:rsidDel="009D0148">
          <w:rPr>
            <w:rFonts w:ascii="Arial" w:hAnsi="Arial" w:cs="Arial"/>
          </w:rPr>
          <w:delText xml:space="preserve"> kayıtları arasında farklılık bulunması halinde, uzlaştırma mercii olarak </w:delText>
        </w:r>
        <w:r w:rsidRPr="00B74E3C" w:rsidDel="009D0148">
          <w:rPr>
            <w:rFonts w:ascii="Arial" w:hAnsi="Arial" w:cs="Arial"/>
          </w:rPr>
          <w:delText>Kurum</w:delText>
        </w:r>
        <w:r w:rsidRPr="0012208F" w:rsidDel="009D0148">
          <w:rPr>
            <w:rFonts w:ascii="Arial" w:hAnsi="Arial" w:cs="Arial"/>
          </w:rPr>
          <w:delText>a başvurulur.</w:delText>
        </w:r>
      </w:del>
    </w:p>
    <w:p w14:paraId="4396128E" w14:textId="77777777" w:rsidR="007B60B6" w:rsidRPr="0012208F" w:rsidRDefault="007B60B6" w:rsidP="007B60B6">
      <w:pPr>
        <w:pStyle w:val="GvdeMetniGirintisi"/>
        <w:tabs>
          <w:tab w:val="num" w:pos="1146"/>
        </w:tabs>
        <w:spacing w:after="0" w:line="360" w:lineRule="auto"/>
        <w:ind w:left="0"/>
        <w:jc w:val="both"/>
        <w:rPr>
          <w:rFonts w:ascii="Arial" w:hAnsi="Arial" w:cs="Arial"/>
        </w:rPr>
      </w:pPr>
    </w:p>
    <w:p w14:paraId="6F52A7C0" w14:textId="77777777" w:rsidR="007B60B6" w:rsidRPr="0012208F" w:rsidRDefault="007B60B6" w:rsidP="00F1057F">
      <w:pPr>
        <w:pStyle w:val="GvdeMetniGirintisi"/>
        <w:tabs>
          <w:tab w:val="left" w:pos="284"/>
        </w:tabs>
        <w:spacing w:after="0" w:line="360" w:lineRule="auto"/>
        <w:ind w:left="0"/>
        <w:jc w:val="both"/>
        <w:rPr>
          <w:rFonts w:ascii="Arial" w:hAnsi="Arial" w:cs="Arial"/>
          <w:b/>
          <w:noProof w:val="0"/>
        </w:rPr>
      </w:pPr>
      <w:r w:rsidRPr="0012208F">
        <w:rPr>
          <w:rFonts w:ascii="Arial" w:hAnsi="Arial" w:cs="Arial"/>
          <w:b/>
          <w:noProof w:val="0"/>
        </w:rPr>
        <w:t>6.</w:t>
      </w:r>
      <w:r w:rsidRPr="0012208F">
        <w:rPr>
          <w:rFonts w:ascii="Arial" w:hAnsi="Arial" w:cs="Arial"/>
          <w:b/>
          <w:noProof w:val="0"/>
        </w:rPr>
        <w:tab/>
        <w:t xml:space="preserve">TAAHHÜT </w:t>
      </w:r>
      <w:r w:rsidRPr="0012208F">
        <w:rPr>
          <w:rFonts w:ascii="Arial" w:hAnsi="Arial" w:cs="Arial"/>
          <w:b/>
          <w:bCs/>
          <w:iCs/>
          <w:noProof w:val="0"/>
        </w:rPr>
        <w:t>SÜRESİ VE</w:t>
      </w:r>
      <w:r w:rsidRPr="0012208F">
        <w:rPr>
          <w:rFonts w:ascii="Arial" w:hAnsi="Arial" w:cs="Arial"/>
          <w:b/>
          <w:bCs/>
          <w:i/>
          <w:iCs/>
          <w:noProof w:val="0"/>
        </w:rPr>
        <w:t xml:space="preserve"> </w:t>
      </w:r>
      <w:r w:rsidRPr="0012208F">
        <w:rPr>
          <w:rFonts w:ascii="Arial" w:hAnsi="Arial" w:cs="Arial"/>
          <w:b/>
          <w:noProof w:val="0"/>
        </w:rPr>
        <w:t>DEĞİŞİKLİKLERİ</w:t>
      </w:r>
    </w:p>
    <w:p w14:paraId="50FA6C9B" w14:textId="77777777" w:rsidR="007B60B6" w:rsidRPr="0012208F" w:rsidRDefault="007B60B6" w:rsidP="007B60B6">
      <w:pPr>
        <w:pStyle w:val="GvdeMetniGirintisi"/>
        <w:spacing w:after="0" w:line="360" w:lineRule="auto"/>
        <w:ind w:left="284"/>
        <w:rPr>
          <w:rFonts w:ascii="Arial" w:hAnsi="Arial" w:cs="Arial"/>
          <w:noProof w:val="0"/>
        </w:rPr>
      </w:pPr>
    </w:p>
    <w:p w14:paraId="322559E4" w14:textId="439A58D4" w:rsidR="007B60B6" w:rsidRPr="0012208F" w:rsidRDefault="007B60B6" w:rsidP="002C70E9">
      <w:pPr>
        <w:pStyle w:val="GvdeMetniGirintisi"/>
        <w:tabs>
          <w:tab w:val="left" w:pos="567"/>
        </w:tabs>
        <w:spacing w:after="0" w:line="360" w:lineRule="auto"/>
        <w:ind w:left="0"/>
        <w:jc w:val="both"/>
        <w:rPr>
          <w:rFonts w:ascii="Arial" w:hAnsi="Arial" w:cs="Arial"/>
          <w:noProof w:val="0"/>
        </w:rPr>
      </w:pPr>
      <w:r w:rsidRPr="0012208F">
        <w:rPr>
          <w:rFonts w:ascii="Arial" w:hAnsi="Arial" w:cs="Arial"/>
          <w:b/>
          <w:bCs/>
          <w:noProof w:val="0"/>
        </w:rPr>
        <w:t>6.1.</w:t>
      </w:r>
      <w:r w:rsidRPr="0012208F">
        <w:rPr>
          <w:rFonts w:ascii="Arial" w:hAnsi="Arial" w:cs="Arial"/>
          <w:b/>
          <w:bCs/>
          <w:noProof w:val="0"/>
        </w:rPr>
        <w:tab/>
      </w:r>
      <w:ins w:id="2167" w:author="Yazar">
        <w:r w:rsidR="009D0148" w:rsidRPr="00F26CEA">
          <w:rPr>
            <w:rFonts w:ascii="Arial" w:hAnsi="Arial" w:cs="Arial"/>
          </w:rPr>
          <w:t>Türk Telekom’</w:t>
        </w:r>
        <w:r w:rsidR="009D0148" w:rsidRPr="00B418AB">
          <w:rPr>
            <w:rFonts w:ascii="Arial" w:hAnsi="Arial" w:cs="Arial"/>
          </w:rPr>
          <w:t xml:space="preserve">un hizmet aldığı </w:t>
        </w:r>
        <w:r w:rsidR="009D0148">
          <w:rPr>
            <w:rFonts w:ascii="Arial" w:hAnsi="Arial" w:cs="Arial"/>
          </w:rPr>
          <w:t>k</w:t>
        </w:r>
        <w:r w:rsidR="009D0148" w:rsidRPr="00B418AB">
          <w:rPr>
            <w:rFonts w:ascii="Arial" w:hAnsi="Arial" w:cs="Arial"/>
          </w:rPr>
          <w:t xml:space="preserve">uruluşlarla, aldığı hizmete yönelik bir Hizmet Seviyesi Anlaşması imzalaması halinde işbu taahhütte belirtilen hususlar ve süreler </w:t>
        </w:r>
        <w:r w:rsidR="009D0148" w:rsidRPr="00F26CEA">
          <w:rPr>
            <w:rFonts w:ascii="Arial" w:hAnsi="Arial" w:cs="Arial"/>
          </w:rPr>
          <w:t>Kurum</w:t>
        </w:r>
        <w:r w:rsidR="009D0148" w:rsidRPr="003E212F">
          <w:rPr>
            <w:rFonts w:ascii="Arial" w:hAnsi="Arial" w:cs="Arial"/>
          </w:rPr>
          <w:t>un onayıyla değiştirilebilecektir.</w:t>
        </w:r>
      </w:ins>
      <w:del w:id="2168" w:author="Yazar">
        <w:r w:rsidRPr="00B74E3C" w:rsidDel="009D0148">
          <w:rPr>
            <w:rFonts w:ascii="Arial" w:hAnsi="Arial" w:cs="Arial"/>
          </w:rPr>
          <w:delText xml:space="preserve">Türk Telekom, </w:delText>
        </w:r>
        <w:r w:rsidRPr="0012208F" w:rsidDel="009D0148">
          <w:rPr>
            <w:rFonts w:ascii="Arial" w:hAnsi="Arial" w:cs="Arial"/>
          </w:rPr>
          <w:delText xml:space="preserve">hizmet kalitesinde ulusal ve uluslararası standart otoriteleri ve </w:delText>
        </w:r>
        <w:r w:rsidRPr="00B74E3C" w:rsidDel="009D0148">
          <w:rPr>
            <w:rFonts w:ascii="Arial" w:hAnsi="Arial" w:cs="Arial"/>
          </w:rPr>
          <w:delText>Kurum</w:delText>
        </w:r>
        <w:r w:rsidRPr="0012208F" w:rsidDel="009D0148">
          <w:rPr>
            <w:rFonts w:ascii="Arial" w:hAnsi="Arial" w:cs="Arial"/>
          </w:rPr>
          <w:delText xml:space="preserve"> düzenlemelerinde belirtilen elektronik</w:delText>
        </w:r>
        <w:r w:rsidRPr="0012208F" w:rsidDel="009D0148">
          <w:rPr>
            <w:rFonts w:ascii="Arial" w:hAnsi="Arial" w:cs="Arial"/>
            <w:noProof w:val="0"/>
          </w:rPr>
          <w:delText xml:space="preserve"> haberleşme hizmet standartlarına uyar.</w:delText>
        </w:r>
      </w:del>
    </w:p>
    <w:p w14:paraId="5DF642AA" w14:textId="77777777" w:rsidR="007B60B6" w:rsidRPr="0012208F" w:rsidRDefault="007B60B6" w:rsidP="002C70E9">
      <w:pPr>
        <w:pStyle w:val="GvdeMetniGirintisi"/>
        <w:tabs>
          <w:tab w:val="left" w:pos="567"/>
        </w:tabs>
        <w:spacing w:after="0" w:line="360" w:lineRule="auto"/>
        <w:ind w:left="284"/>
        <w:rPr>
          <w:rFonts w:ascii="Arial" w:hAnsi="Arial" w:cs="Arial"/>
          <w:noProof w:val="0"/>
        </w:rPr>
      </w:pPr>
      <w:r w:rsidRPr="0012208F">
        <w:rPr>
          <w:rFonts w:ascii="Arial" w:hAnsi="Arial" w:cs="Arial"/>
          <w:noProof w:val="0"/>
        </w:rPr>
        <w:t xml:space="preserve"> </w:t>
      </w:r>
    </w:p>
    <w:p w14:paraId="4B684E7F" w14:textId="6C2581C9" w:rsidR="007B60B6" w:rsidRPr="0012208F" w:rsidRDefault="007B60B6" w:rsidP="002C70E9">
      <w:pPr>
        <w:pStyle w:val="GvdeMetniGirintisi"/>
        <w:tabs>
          <w:tab w:val="left" w:pos="567"/>
        </w:tabs>
        <w:spacing w:after="0" w:line="360" w:lineRule="auto"/>
        <w:ind w:left="0"/>
        <w:jc w:val="both"/>
        <w:rPr>
          <w:rFonts w:ascii="Arial" w:hAnsi="Arial" w:cs="Arial"/>
          <w:noProof w:val="0"/>
        </w:rPr>
      </w:pPr>
      <w:r w:rsidRPr="0012208F">
        <w:rPr>
          <w:rFonts w:ascii="Arial" w:hAnsi="Arial" w:cs="Arial"/>
          <w:b/>
          <w:noProof w:val="0"/>
        </w:rPr>
        <w:t>6.2</w:t>
      </w:r>
      <w:r w:rsidRPr="0012208F">
        <w:rPr>
          <w:rFonts w:ascii="Arial" w:hAnsi="Arial" w:cs="Arial"/>
          <w:noProof w:val="0"/>
        </w:rPr>
        <w:t>.</w:t>
      </w:r>
      <w:r w:rsidRPr="0012208F">
        <w:rPr>
          <w:rFonts w:ascii="Arial" w:hAnsi="Arial" w:cs="Arial"/>
          <w:noProof w:val="0"/>
        </w:rPr>
        <w:tab/>
      </w:r>
      <w:ins w:id="2169" w:author="Yazar">
        <w:r w:rsidR="009D0148" w:rsidRPr="00B418AB">
          <w:rPr>
            <w:rFonts w:ascii="Arial" w:hAnsi="Arial" w:cs="Arial"/>
          </w:rPr>
          <w:t xml:space="preserve">İşbu Taahhüt münhasıran, </w:t>
        </w:r>
        <w:r w:rsidR="009D0148" w:rsidRPr="00F26CEA">
          <w:rPr>
            <w:rFonts w:ascii="Arial" w:hAnsi="Arial" w:cs="Arial"/>
          </w:rPr>
          <w:t>Türk Telekom</w:t>
        </w:r>
        <w:r w:rsidR="009D0148" w:rsidRPr="00B418AB">
          <w:rPr>
            <w:rFonts w:ascii="Arial" w:hAnsi="Arial" w:cs="Arial"/>
          </w:rPr>
          <w:t xml:space="preserve"> ile </w:t>
        </w:r>
        <w:r w:rsidR="009D0148" w:rsidRPr="00B74E3C">
          <w:rPr>
            <w:rFonts w:ascii="Arial" w:hAnsi="Arial" w:cs="Arial"/>
          </w:rPr>
          <w:t xml:space="preserve">Yerel Ağa Ayrıştırılmış Erişim </w:t>
        </w:r>
        <w:r w:rsidR="009D0148" w:rsidRPr="00F26CEA">
          <w:rPr>
            <w:rFonts w:ascii="Arial" w:hAnsi="Arial" w:cs="Arial"/>
          </w:rPr>
          <w:t>Sözleşmesi</w:t>
        </w:r>
        <w:r w:rsidR="009D0148" w:rsidRPr="00B418AB">
          <w:rPr>
            <w:rFonts w:ascii="Arial" w:hAnsi="Arial" w:cs="Arial"/>
          </w:rPr>
          <w:t xml:space="preserve"> imzalayan </w:t>
        </w:r>
        <w:r w:rsidR="009D0148">
          <w:rPr>
            <w:rFonts w:ascii="Arial" w:hAnsi="Arial" w:cs="Arial"/>
          </w:rPr>
          <w:t xml:space="preserve">işletmeci arasında </w:t>
        </w:r>
        <w:r w:rsidR="009D0148" w:rsidRPr="00B418AB">
          <w:rPr>
            <w:rFonts w:ascii="Arial" w:hAnsi="Arial" w:cs="Arial"/>
          </w:rPr>
          <w:t xml:space="preserve"> </w:t>
        </w:r>
        <w:r w:rsidR="009D0148">
          <w:rPr>
            <w:rFonts w:ascii="Arial" w:hAnsi="Arial" w:cs="Arial"/>
          </w:rPr>
          <w:t xml:space="preserve">söz konusu </w:t>
        </w:r>
        <w:r w:rsidR="009D0148" w:rsidRPr="00F26CEA">
          <w:rPr>
            <w:rFonts w:ascii="Arial" w:hAnsi="Arial" w:cs="Arial"/>
          </w:rPr>
          <w:t>Sözleşme</w:t>
        </w:r>
        <w:r w:rsidR="009D0148" w:rsidRPr="00B418AB">
          <w:rPr>
            <w:rFonts w:ascii="Arial" w:hAnsi="Arial" w:cs="Arial"/>
          </w:rPr>
          <w:t xml:space="preserve"> yürürlükte olduğu müddetçe geçerlidir</w:t>
        </w:r>
        <w:r w:rsidR="009D0148">
          <w:rPr>
            <w:rFonts w:ascii="Arial" w:hAnsi="Arial" w:cs="Arial"/>
            <w:noProof w:val="0"/>
          </w:rPr>
          <w:t xml:space="preserve">. </w:t>
        </w:r>
      </w:ins>
      <w:del w:id="2170" w:author="Yazar">
        <w:r w:rsidRPr="0012208F" w:rsidDel="009D0148">
          <w:rPr>
            <w:rFonts w:ascii="Arial" w:hAnsi="Arial" w:cs="Arial"/>
            <w:noProof w:val="0"/>
          </w:rPr>
          <w:delText>İşbu</w:delText>
        </w:r>
        <w:r w:rsidRPr="0012208F" w:rsidDel="009D0148">
          <w:rPr>
            <w:rFonts w:ascii="Arial" w:hAnsi="Arial" w:cs="Arial"/>
          </w:rPr>
          <w:delText xml:space="preserve"> Hizmet Seviyesi Taahhüdü münhasıran </w:delText>
        </w:r>
        <w:r w:rsidRPr="00B74E3C" w:rsidDel="009D0148">
          <w:rPr>
            <w:rFonts w:ascii="Arial" w:hAnsi="Arial" w:cs="Arial"/>
          </w:rPr>
          <w:delText>Türk Telekom</w:delText>
        </w:r>
        <w:r w:rsidRPr="0012208F" w:rsidDel="009D0148">
          <w:rPr>
            <w:rFonts w:ascii="Arial" w:hAnsi="Arial" w:cs="Arial"/>
          </w:rPr>
          <w:delText xml:space="preserve"> ile </w:delText>
        </w:r>
        <w:r w:rsidRPr="00B74E3C" w:rsidDel="009D0148">
          <w:rPr>
            <w:rFonts w:ascii="Arial" w:hAnsi="Arial" w:cs="Arial"/>
          </w:rPr>
          <w:delText>Yerel Ağa Ayrıştırılmış Erişim Sözleşmesi</w:delText>
        </w:r>
        <w:r w:rsidRPr="0012208F" w:rsidDel="009D0148">
          <w:rPr>
            <w:rFonts w:ascii="Arial" w:hAnsi="Arial" w:cs="Arial"/>
          </w:rPr>
          <w:delText xml:space="preserve"> imzalayan </w:delText>
        </w:r>
        <w:r w:rsidRPr="00B74E3C" w:rsidDel="009D0148">
          <w:rPr>
            <w:rFonts w:ascii="Arial" w:hAnsi="Arial" w:cs="Arial"/>
          </w:rPr>
          <w:delText>İşletmeci</w:delText>
        </w:r>
        <w:r w:rsidRPr="0012208F" w:rsidDel="009D0148">
          <w:rPr>
            <w:rFonts w:ascii="Arial" w:hAnsi="Arial" w:cs="Arial"/>
          </w:rPr>
          <w:delText xml:space="preserve"> arasında söz konusu </w:delText>
        </w:r>
        <w:r w:rsidRPr="00B74E3C" w:rsidDel="009D0148">
          <w:rPr>
            <w:rFonts w:ascii="Arial" w:hAnsi="Arial" w:cs="Arial"/>
          </w:rPr>
          <w:delText>Yerel Ağa Ayrıştırılmış Erişim Sözleşmesi</w:delText>
        </w:r>
        <w:r w:rsidRPr="0012208F" w:rsidDel="009D0148">
          <w:rPr>
            <w:rFonts w:ascii="Arial" w:hAnsi="Arial" w:cs="Arial"/>
          </w:rPr>
          <w:delText xml:space="preserve"> yürürlükte olduğu müddetçe geçerli olup, </w:delText>
        </w:r>
        <w:r w:rsidRPr="00B74E3C" w:rsidDel="009D0148">
          <w:rPr>
            <w:rFonts w:ascii="Arial" w:hAnsi="Arial" w:cs="Arial"/>
          </w:rPr>
          <w:delText>Yerel Ağa Ayrıştırılmış Erişim Sözleşmesi</w:delText>
        </w:r>
        <w:r w:rsidRPr="0012208F" w:rsidDel="009D0148">
          <w:rPr>
            <w:rFonts w:ascii="Arial" w:hAnsi="Arial" w:cs="Arial"/>
          </w:rPr>
          <w:delText xml:space="preserve">nin herhangi bir nedenle sona ermesi durumunda, işbu Hizmet Seviyesi Taahhüdü </w:delText>
        </w:r>
        <w:r w:rsidRPr="00B74E3C" w:rsidDel="009D0148">
          <w:rPr>
            <w:rFonts w:ascii="Arial" w:hAnsi="Arial" w:cs="Arial"/>
          </w:rPr>
          <w:delText>Yerel Ağa Ayrıştırılmış Erişim Sözleşmesi</w:delText>
        </w:r>
        <w:r w:rsidRPr="0012208F" w:rsidDel="009D0148">
          <w:rPr>
            <w:rFonts w:ascii="Arial" w:hAnsi="Arial" w:cs="Arial"/>
          </w:rPr>
          <w:delText>ne bağlı olarak sona erer.</w:delText>
        </w:r>
      </w:del>
    </w:p>
    <w:p w14:paraId="7B9836B3" w14:textId="77777777" w:rsidR="007B60B6" w:rsidRPr="0012208F" w:rsidRDefault="007B60B6" w:rsidP="002C70E9">
      <w:pPr>
        <w:pStyle w:val="ListeParagraf1"/>
        <w:tabs>
          <w:tab w:val="left" w:pos="567"/>
        </w:tabs>
        <w:spacing w:after="0" w:line="360" w:lineRule="auto"/>
        <w:rPr>
          <w:rFonts w:ascii="Arial" w:hAnsi="Arial" w:cs="Arial"/>
        </w:rPr>
      </w:pPr>
    </w:p>
    <w:p w14:paraId="197765B2" w14:textId="0F26A471" w:rsidR="007B60B6" w:rsidRPr="0012208F" w:rsidRDefault="007B60B6" w:rsidP="002C70E9">
      <w:pPr>
        <w:pStyle w:val="GvdeMetniGirintisi"/>
        <w:tabs>
          <w:tab w:val="left" w:pos="567"/>
        </w:tabs>
        <w:spacing w:after="0" w:line="360" w:lineRule="auto"/>
        <w:ind w:left="0"/>
        <w:jc w:val="both"/>
        <w:rPr>
          <w:rFonts w:ascii="Arial" w:hAnsi="Arial" w:cs="Arial"/>
          <w:noProof w:val="0"/>
        </w:rPr>
      </w:pPr>
      <w:r w:rsidRPr="0012208F">
        <w:rPr>
          <w:rFonts w:ascii="Arial" w:hAnsi="Arial" w:cs="Arial"/>
          <w:b/>
          <w:noProof w:val="0"/>
        </w:rPr>
        <w:t>6.3.</w:t>
      </w:r>
      <w:r w:rsidRPr="0012208F">
        <w:rPr>
          <w:rFonts w:ascii="Arial" w:hAnsi="Arial" w:cs="Arial"/>
          <w:noProof w:val="0"/>
        </w:rPr>
        <w:tab/>
      </w:r>
      <w:ins w:id="2171" w:author="Yazar">
        <w:r w:rsidR="00DB2715" w:rsidRPr="00B418AB">
          <w:rPr>
            <w:rFonts w:ascii="Arial" w:hAnsi="Arial" w:cs="Arial"/>
          </w:rPr>
          <w:t xml:space="preserve">İşbu Taahhüt hükümleri </w:t>
        </w:r>
        <w:r w:rsidR="00DB2715" w:rsidRPr="00F26CEA">
          <w:rPr>
            <w:rFonts w:ascii="Arial" w:hAnsi="Arial" w:cs="Arial"/>
          </w:rPr>
          <w:t>Kurum</w:t>
        </w:r>
        <w:r w:rsidR="00DB2715" w:rsidRPr="00B418AB">
          <w:rPr>
            <w:rFonts w:ascii="Arial" w:hAnsi="Arial" w:cs="Arial"/>
          </w:rPr>
          <w:t xml:space="preserve"> </w:t>
        </w:r>
        <w:r w:rsidR="00DB2715" w:rsidRPr="006825A8">
          <w:rPr>
            <w:rFonts w:ascii="Arial" w:hAnsi="Arial" w:cs="Arial"/>
          </w:rPr>
          <w:t>taraf</w:t>
        </w:r>
        <w:r w:rsidR="00DB2715" w:rsidRPr="00B418AB">
          <w:rPr>
            <w:rFonts w:ascii="Arial" w:hAnsi="Arial" w:cs="Arial"/>
          </w:rPr>
          <w:t xml:space="preserve">ından gerekli görülmesi </w:t>
        </w:r>
        <w:r w:rsidR="00DB2715">
          <w:rPr>
            <w:rFonts w:ascii="Arial" w:hAnsi="Arial" w:cs="Arial"/>
          </w:rPr>
          <w:t>ya da  tarafların değişiklik talebi ve Kurumun onayı halinde her zaman</w:t>
        </w:r>
        <w:r w:rsidR="00DB2715" w:rsidRPr="00B418AB">
          <w:rPr>
            <w:rFonts w:ascii="Arial" w:hAnsi="Arial" w:cs="Arial"/>
          </w:rPr>
          <w:t xml:space="preserve"> değiştirilebilecektir.</w:t>
        </w:r>
      </w:ins>
      <w:del w:id="2172" w:author="Yazar">
        <w:r w:rsidRPr="0012208F" w:rsidDel="009D0148">
          <w:rPr>
            <w:rFonts w:ascii="Arial" w:hAnsi="Arial" w:cs="Arial"/>
          </w:rPr>
          <w:delText xml:space="preserve">İşbu Hizmet Seviyesi Taahhüdü hükümleri </w:delText>
        </w:r>
        <w:r w:rsidRPr="00B74E3C" w:rsidDel="009D0148">
          <w:rPr>
            <w:rFonts w:ascii="Arial" w:hAnsi="Arial" w:cs="Arial"/>
          </w:rPr>
          <w:delText>Kurum</w:delText>
        </w:r>
        <w:r w:rsidRPr="0012208F" w:rsidDel="009D0148">
          <w:rPr>
            <w:rFonts w:ascii="Arial" w:hAnsi="Arial" w:cs="Arial"/>
          </w:rPr>
          <w:delText xml:space="preserve"> tarafından gerekli görülmesi ya da </w:delText>
        </w:r>
        <w:r w:rsidRPr="00B74E3C" w:rsidDel="009D0148">
          <w:rPr>
            <w:rFonts w:ascii="Arial" w:hAnsi="Arial" w:cs="Arial"/>
          </w:rPr>
          <w:delText>Türk Telekom’</w:delText>
        </w:r>
        <w:r w:rsidRPr="0012208F" w:rsidDel="009D0148">
          <w:rPr>
            <w:rFonts w:ascii="Arial" w:hAnsi="Arial" w:cs="Arial"/>
          </w:rPr>
          <w:delText>un değişiklik</w:delText>
        </w:r>
        <w:r w:rsidRPr="0012208F" w:rsidDel="009D0148">
          <w:rPr>
            <w:rFonts w:ascii="Arial" w:hAnsi="Arial" w:cs="Arial"/>
            <w:noProof w:val="0"/>
          </w:rPr>
          <w:delText xml:space="preserve"> </w:delText>
        </w:r>
        <w:r w:rsidRPr="0012208F" w:rsidDel="009D0148">
          <w:rPr>
            <w:rFonts w:ascii="Arial" w:hAnsi="Arial" w:cs="Arial"/>
          </w:rPr>
          <w:delText xml:space="preserve">talebi ve </w:delText>
        </w:r>
        <w:r w:rsidRPr="00B74E3C" w:rsidDel="009D0148">
          <w:rPr>
            <w:rFonts w:ascii="Arial" w:hAnsi="Arial" w:cs="Arial"/>
          </w:rPr>
          <w:delText>Kurum</w:delText>
        </w:r>
        <w:r w:rsidRPr="0012208F" w:rsidDel="009D0148">
          <w:rPr>
            <w:rFonts w:ascii="Arial" w:hAnsi="Arial" w:cs="Arial"/>
          </w:rPr>
          <w:delText>un onayı</w:delText>
        </w:r>
        <w:r w:rsidRPr="0012208F" w:rsidDel="009D0148">
          <w:rPr>
            <w:rFonts w:ascii="Arial" w:hAnsi="Arial" w:cs="Arial"/>
            <w:noProof w:val="0"/>
          </w:rPr>
          <w:delText xml:space="preserve"> halinde, her zaman değiştirilebilecektir.</w:delText>
        </w:r>
      </w:del>
    </w:p>
    <w:p w14:paraId="0F474E8F" w14:textId="77777777" w:rsidR="00E92AC2" w:rsidRPr="0012208F" w:rsidRDefault="00E92AC2" w:rsidP="007B60B6">
      <w:pPr>
        <w:pStyle w:val="GvdeMetniGirintisi"/>
        <w:spacing w:after="0" w:line="360" w:lineRule="auto"/>
        <w:ind w:left="284"/>
        <w:rPr>
          <w:rFonts w:ascii="Arial" w:hAnsi="Arial" w:cs="Arial"/>
          <w:noProof w:val="0"/>
        </w:rPr>
      </w:pPr>
    </w:p>
    <w:p w14:paraId="4EE12FE8" w14:textId="6104D3AC" w:rsidR="007B60B6" w:rsidRDefault="007B60B6" w:rsidP="00A450C8">
      <w:pPr>
        <w:pStyle w:val="GvdeMetniGirintisi"/>
        <w:tabs>
          <w:tab w:val="left" w:pos="426"/>
        </w:tabs>
        <w:spacing w:after="0" w:line="360" w:lineRule="auto"/>
        <w:ind w:left="0"/>
        <w:jc w:val="both"/>
        <w:rPr>
          <w:ins w:id="2173" w:author="Yazar"/>
          <w:rFonts w:ascii="Arial" w:hAnsi="Arial" w:cs="Arial"/>
          <w:b/>
          <w:noProof w:val="0"/>
        </w:rPr>
      </w:pPr>
      <w:r w:rsidRPr="0012208F">
        <w:rPr>
          <w:rFonts w:ascii="Arial" w:hAnsi="Arial" w:cs="Arial"/>
          <w:b/>
          <w:noProof w:val="0"/>
        </w:rPr>
        <w:t>7.</w:t>
      </w:r>
      <w:r w:rsidRPr="0012208F">
        <w:rPr>
          <w:rFonts w:ascii="Arial" w:hAnsi="Arial" w:cs="Arial"/>
          <w:b/>
          <w:noProof w:val="0"/>
        </w:rPr>
        <w:tab/>
        <w:t>DİĞER HUSUSLAR</w:t>
      </w:r>
    </w:p>
    <w:p w14:paraId="113960F4" w14:textId="77777777" w:rsidR="00E92AC2" w:rsidRPr="0012208F" w:rsidRDefault="00E92AC2" w:rsidP="007B60B6">
      <w:pPr>
        <w:pStyle w:val="GvdeMetniGirintisi"/>
        <w:spacing w:after="0" w:line="360" w:lineRule="auto"/>
        <w:ind w:left="0"/>
        <w:jc w:val="both"/>
        <w:rPr>
          <w:rFonts w:ascii="Arial" w:hAnsi="Arial" w:cs="Arial"/>
          <w:b/>
          <w:noProof w:val="0"/>
        </w:rPr>
      </w:pPr>
    </w:p>
    <w:p w14:paraId="2FF7B46B" w14:textId="30719292" w:rsidR="007B60B6" w:rsidRPr="0012208F" w:rsidRDefault="00DB2715" w:rsidP="00DB2715">
      <w:pPr>
        <w:pStyle w:val="GvdeMetniGirintisi"/>
        <w:spacing w:after="0" w:line="360" w:lineRule="auto"/>
        <w:ind w:left="0"/>
        <w:jc w:val="both"/>
        <w:rPr>
          <w:rFonts w:ascii="Arial" w:hAnsi="Arial" w:cs="Arial"/>
          <w:b/>
          <w:noProof w:val="0"/>
        </w:rPr>
      </w:pPr>
      <w:ins w:id="2174" w:author="Yazar">
        <w:r>
          <w:rPr>
            <w:rFonts w:ascii="Arial" w:hAnsi="Arial" w:cs="Arial"/>
          </w:rPr>
          <w:t xml:space="preserve">e-YAPA </w:t>
        </w:r>
        <w:r w:rsidRPr="00E35003">
          <w:rPr>
            <w:rFonts w:ascii="Arial" w:hAnsi="Arial" w:cs="Arial"/>
          </w:rPr>
          <w:t>Otomasyon Sistemi üzerinden yapılacak tesis, nakil, iptal, arıza ıslah vb. işlemlerde, Türk Telekom kayıtları esas alınacaktır. Türk Telekom kayıtlarıyla işletmeci kayıtları arasında farklılık olması halinde, Türk Telekom kayıtlarıyla birlikte işletmeci kayıtları da dikkate alınarak değerlendirilecek ve taraflarca mutabakat sağlamak üzere ortak çalışma yapılacaktır.</w:t>
        </w:r>
      </w:ins>
    </w:p>
    <w:p w14:paraId="4CD13E3E" w14:textId="333B414C" w:rsidR="007B60B6" w:rsidRPr="00623822" w:rsidDel="00DB2715" w:rsidRDefault="007B60B6" w:rsidP="007B60B6">
      <w:pPr>
        <w:spacing w:line="360" w:lineRule="auto"/>
        <w:jc w:val="both"/>
        <w:rPr>
          <w:del w:id="2175" w:author="Yazar"/>
          <w:rFonts w:ascii="Arial" w:hAnsi="Arial" w:cs="Arial"/>
          <w:noProof w:val="0"/>
        </w:rPr>
      </w:pPr>
      <w:del w:id="2176" w:author="Yazar">
        <w:r w:rsidRPr="0012208F" w:rsidDel="00DB2715">
          <w:rPr>
            <w:rFonts w:ascii="Arial" w:hAnsi="Arial" w:cs="Arial"/>
            <w:noProof w:val="0"/>
          </w:rPr>
          <w:delText xml:space="preserve">İşbu </w:delText>
        </w:r>
        <w:r w:rsidRPr="0012208F" w:rsidDel="00DB2715">
          <w:rPr>
            <w:rFonts w:ascii="Arial" w:hAnsi="Arial" w:cs="Arial"/>
          </w:rPr>
          <w:delText xml:space="preserve">Hizmet Seviyesi Taahhüdü ile sınırları belirlenmiş süreçler, </w:delText>
        </w:r>
        <w:r w:rsidRPr="00B74E3C" w:rsidDel="00DB2715">
          <w:rPr>
            <w:rFonts w:ascii="Arial" w:hAnsi="Arial" w:cs="Arial"/>
          </w:rPr>
          <w:delText>Türk Telekom tarafından İşletmeciye tahsis edilecek Kullanıcı Adı ve Şifreler ile internet tabanlı olarak dizayn edilmiş e-YAPA Otomasyon Programı üzerinden takip</w:delText>
        </w:r>
        <w:r w:rsidRPr="0012208F" w:rsidDel="00DB2715">
          <w:rPr>
            <w:rFonts w:ascii="Arial" w:hAnsi="Arial" w:cs="Arial"/>
            <w:bCs/>
            <w:noProof w:val="0"/>
          </w:rPr>
          <w:delText xml:space="preserve"> edilecektir.</w:delText>
        </w:r>
      </w:del>
    </w:p>
    <w:p w14:paraId="124DB468" w14:textId="77777777" w:rsidR="007B60B6" w:rsidRPr="00CD16B3" w:rsidRDefault="007B60B6" w:rsidP="007B60B6">
      <w:pPr>
        <w:pStyle w:val="telefonlarnaboneleribirikmiborlarndemediklerindenirketimizalacatahsiledilememkte"/>
        <w:spacing w:line="360" w:lineRule="auto"/>
      </w:pPr>
    </w:p>
    <w:p w14:paraId="4A0EB221" w14:textId="77777777" w:rsidR="007B60B6" w:rsidRPr="00CD16B3" w:rsidRDefault="007B60B6" w:rsidP="007B60B6">
      <w:pPr>
        <w:pStyle w:val="telefonlarnaboneleribirikmiborlarndemediklerindenirketimizalacatahsiledilememkte"/>
        <w:spacing w:line="360" w:lineRule="auto"/>
        <w:sectPr w:rsidR="007B60B6" w:rsidRPr="00CD16B3" w:rsidSect="00F6252F">
          <w:headerReference w:type="default" r:id="rId32"/>
          <w:footerReference w:type="default" r:id="rId33"/>
          <w:footnotePr>
            <w:numFmt w:val="chicago"/>
          </w:footnotePr>
          <w:pgSz w:w="11906" w:h="16838"/>
          <w:pgMar w:top="1417" w:right="1286" w:bottom="1417" w:left="1417" w:header="720" w:footer="720" w:gutter="0"/>
          <w:cols w:space="720"/>
          <w:docGrid w:linePitch="360"/>
        </w:sectPr>
      </w:pPr>
    </w:p>
    <w:p w14:paraId="30D4663E" w14:textId="7BB921EE" w:rsidR="007B60B6" w:rsidRPr="00CD16B3" w:rsidRDefault="00CF4375" w:rsidP="007B60B6">
      <w:pPr>
        <w:rPr>
          <w:noProof w:val="0"/>
        </w:rPr>
      </w:pPr>
      <w:ins w:id="2177" w:author="Yazar">
        <w:r w:rsidRPr="00706F98">
          <w:drawing>
            <wp:anchor distT="0" distB="0" distL="114300" distR="114300" simplePos="0" relativeHeight="251693056" behindDoc="0" locked="0" layoutInCell="1" allowOverlap="1" wp14:anchorId="73C20BD1" wp14:editId="799143C3">
              <wp:simplePos x="0" y="0"/>
              <wp:positionH relativeFrom="margin">
                <wp:posOffset>-884276</wp:posOffset>
              </wp:positionH>
              <wp:positionV relativeFrom="paragraph">
                <wp:posOffset>-884733</wp:posOffset>
              </wp:positionV>
              <wp:extent cx="7597140" cy="10744200"/>
              <wp:effectExtent l="0" t="0" r="3810" b="0"/>
              <wp:wrapNone/>
              <wp:docPr id="193" name="Resim 193"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744200"/>
                      </a:xfrm>
                      <a:prstGeom prst="rect">
                        <a:avLst/>
                      </a:prstGeom>
                      <a:noFill/>
                      <a:ln>
                        <a:noFill/>
                      </a:ln>
                    </pic:spPr>
                  </pic:pic>
                </a:graphicData>
              </a:graphic>
              <wp14:sizeRelH relativeFrom="page">
                <wp14:pctWidth>0</wp14:pctWidth>
              </wp14:sizeRelH>
              <wp14:sizeRelV relativeFrom="page">
                <wp14:pctHeight>0</wp14:pctHeight>
              </wp14:sizeRelV>
            </wp:anchor>
          </w:drawing>
        </w:r>
      </w:ins>
      <w:del w:id="2178" w:author="Yazar">
        <w:r w:rsidDel="00706F98">
          <mc:AlternateContent>
            <mc:Choice Requires="wpg">
              <w:drawing>
                <wp:anchor distT="0" distB="0" distL="114300" distR="114300" simplePos="0" relativeHeight="251660288" behindDoc="0" locked="0" layoutInCell="0" allowOverlap="1" wp14:anchorId="63CFE2C3" wp14:editId="54E18447">
                  <wp:simplePos x="0" y="0"/>
                  <wp:positionH relativeFrom="page">
                    <wp:posOffset>402209</wp:posOffset>
                  </wp:positionH>
                  <wp:positionV relativeFrom="page">
                    <wp:posOffset>555929</wp:posOffset>
                  </wp:positionV>
                  <wp:extent cx="7164070" cy="10139680"/>
                  <wp:effectExtent l="0" t="0" r="18415" b="15240"/>
                  <wp:wrapNone/>
                  <wp:docPr id="30"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g:wgp>
                    </a:graphicData>
                  </a:graphic>
                  <wp14:sizeRelH relativeFrom="page">
                    <wp14:pctWidth>95000</wp14:pctWidth>
                  </wp14:sizeRelH>
                  <wp14:sizeRelV relativeFrom="page">
                    <wp14:pctHeight>95000</wp14:pctHeight>
                  </wp14:sizeRelV>
                </wp:anchor>
              </w:drawing>
            </mc:Choice>
            <mc:Fallback>
              <w:pict>
                <v:group w14:anchorId="7FD28B4F" id="Grup 30" o:spid="_x0000_s1026" style="position:absolute;margin-left:31.65pt;margin-top:43.75pt;width:564.1pt;height:798.4pt;z-index:251660288;mso-width-percent:950;mso-height-percent:950;mso-position-horizontal-relative:page;mso-position-vertical-relative:page;mso-width-percent:950;mso-height-percent:95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" o:allowincell="f">
                  <w10:wrap anchorx="page" anchory="page"/>
                </v:group>
              </w:pict>
            </mc:Fallback>
          </mc:AlternateContent>
        </w:r>
      </w:del>
    </w:p>
    <w:p w14:paraId="5F633296" w14:textId="77777777" w:rsidR="007B60B6" w:rsidRPr="00CD16B3" w:rsidRDefault="007B60B6" w:rsidP="007B60B6">
      <w:pPr>
        <w:rPr>
          <w:noProof w:val="0"/>
        </w:rPr>
      </w:pPr>
    </w:p>
    <w:p w14:paraId="7B988B11" w14:textId="68A6BEEE" w:rsidR="007B60B6" w:rsidRPr="00CD16B3" w:rsidRDefault="00706F98" w:rsidP="007B60B6">
      <w:pPr>
        <w:pStyle w:val="xl67"/>
        <w:pBdr>
          <w:left w:val="none" w:sz="0" w:space="0" w:color="auto"/>
          <w:right w:val="none" w:sz="0" w:space="0" w:color="auto"/>
        </w:pBdr>
        <w:spacing w:before="0" w:beforeAutospacing="0" w:after="0" w:afterAutospacing="0" w:line="360" w:lineRule="auto"/>
        <w:ind w:left="360"/>
        <w:jc w:val="left"/>
        <w:rPr>
          <w:rFonts w:ascii="Arial" w:hAnsi="Arial" w:cs="Arial"/>
          <w:sz w:val="16"/>
          <w:szCs w:val="16"/>
        </w:rPr>
      </w:pPr>
      <w:r w:rsidRPr="00706F98">
        <w:rPr>
          <w:noProof/>
        </w:rPr>
        <mc:AlternateContent>
          <mc:Choice Requires="wps">
            <w:drawing>
              <wp:anchor distT="0" distB="0" distL="114300" distR="114300" simplePos="0" relativeHeight="251694080" behindDoc="0" locked="0" layoutInCell="1" allowOverlap="1" wp14:anchorId="64FA1CF6" wp14:editId="6A9C7C1F">
                <wp:simplePos x="0" y="0"/>
                <wp:positionH relativeFrom="column">
                  <wp:posOffset>2987827</wp:posOffset>
                </wp:positionH>
                <wp:positionV relativeFrom="paragraph">
                  <wp:posOffset>6061405</wp:posOffset>
                </wp:positionV>
                <wp:extent cx="3486150" cy="1259840"/>
                <wp:effectExtent l="0" t="0" r="0" b="0"/>
                <wp:wrapThrough wrapText="bothSides">
                  <wp:wrapPolygon edited="0">
                    <wp:start x="0" y="0"/>
                    <wp:lineTo x="0" y="21230"/>
                    <wp:lineTo x="21482" y="21230"/>
                    <wp:lineTo x="21482" y="0"/>
                    <wp:lineTo x="0" y="0"/>
                  </wp:wrapPolygon>
                </wp:wrapThrough>
                <wp:docPr id="196" name="Metin Kutusu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598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BF6CFCE" w14:textId="77777777" w:rsidR="000313AA" w:rsidRPr="00266530" w:rsidRDefault="000313AA" w:rsidP="00706F98">
                            <w:pPr>
                              <w:jc w:val="right"/>
                              <w:rPr>
                                <w:rFonts w:asciiTheme="minorHAnsi" w:hAnsiTheme="minorHAnsi"/>
                                <w:b/>
                                <w:i/>
                                <w:color w:val="548DD4"/>
                                <w:sz w:val="40"/>
                                <w:szCs w:val="40"/>
                              </w:rPr>
                            </w:pPr>
                            <w:r w:rsidRPr="00266530">
                              <w:rPr>
                                <w:rFonts w:asciiTheme="minorHAnsi" w:hAnsiTheme="minorHAnsi"/>
                                <w:b/>
                                <w:i/>
                                <w:color w:val="548DD4"/>
                                <w:sz w:val="40"/>
                                <w:szCs w:val="40"/>
                              </w:rPr>
                              <w:t>EK-6</w:t>
                            </w:r>
                          </w:p>
                          <w:p w14:paraId="368ECA8C" w14:textId="77777777" w:rsidR="000313AA" w:rsidRPr="00266530" w:rsidRDefault="000313AA" w:rsidP="00706F98">
                            <w:pPr>
                              <w:jc w:val="right"/>
                              <w:rPr>
                                <w:rFonts w:asciiTheme="minorHAnsi" w:hAnsiTheme="minorHAnsi"/>
                                <w:b/>
                                <w:i/>
                                <w:color w:val="548DD4"/>
                                <w:sz w:val="40"/>
                                <w:szCs w:val="40"/>
                              </w:rPr>
                            </w:pPr>
                            <w:r w:rsidRPr="00266530">
                              <w:rPr>
                                <w:rFonts w:asciiTheme="minorHAnsi" w:hAnsiTheme="minorHAnsi"/>
                                <w:b/>
                                <w:i/>
                                <w:color w:val="548DD4"/>
                                <w:sz w:val="40"/>
                                <w:szCs w:val="40"/>
                              </w:rPr>
                              <w:t>GİZLİLİK ARZ EDEN BİLGİLER ve GİZLİLİK ANLAŞMASI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FA1CF6" id="Metin Kutusu 196" o:spid="_x0000_s1045" type="#_x0000_t202" style="position:absolute;left:0;text-align:left;margin-left:235.25pt;margin-top:477.3pt;width:274.5pt;height:99.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" stroked="f">
                <v:textbox style="mso-fit-shape-to-text:t">
                  <w:txbxContent>
                    <w:p w14:paraId="2BF6CFCE" w14:textId="77777777" w:rsidR="000313AA" w:rsidRPr="00266530" w:rsidRDefault="000313AA" w:rsidP="00706F98">
                      <w:pPr>
                        <w:jc w:val="right"/>
                        <w:rPr>
                          <w:rFonts w:asciiTheme="minorHAnsi" w:hAnsiTheme="minorHAnsi"/>
                          <w:b/>
                          <w:i/>
                          <w:color w:val="548DD4"/>
                          <w:sz w:val="40"/>
                          <w:szCs w:val="40"/>
                        </w:rPr>
                      </w:pPr>
                      <w:r w:rsidRPr="00266530">
                        <w:rPr>
                          <w:rFonts w:asciiTheme="minorHAnsi" w:hAnsiTheme="minorHAnsi"/>
                          <w:b/>
                          <w:i/>
                          <w:color w:val="548DD4"/>
                          <w:sz w:val="40"/>
                          <w:szCs w:val="40"/>
                        </w:rPr>
                        <w:t>EK-6</w:t>
                      </w:r>
                    </w:p>
                    <w:p w14:paraId="368ECA8C" w14:textId="77777777" w:rsidR="000313AA" w:rsidRPr="00266530" w:rsidRDefault="000313AA" w:rsidP="00706F98">
                      <w:pPr>
                        <w:jc w:val="right"/>
                        <w:rPr>
                          <w:rFonts w:asciiTheme="minorHAnsi" w:hAnsiTheme="minorHAnsi"/>
                          <w:b/>
                          <w:i/>
                          <w:color w:val="548DD4"/>
                          <w:sz w:val="40"/>
                          <w:szCs w:val="40"/>
                        </w:rPr>
                      </w:pPr>
                      <w:r w:rsidRPr="00266530">
                        <w:rPr>
                          <w:rFonts w:asciiTheme="minorHAnsi" w:hAnsiTheme="minorHAnsi"/>
                          <w:b/>
                          <w:i/>
                          <w:color w:val="548DD4"/>
                          <w:sz w:val="40"/>
                          <w:szCs w:val="40"/>
                        </w:rPr>
                        <w:t>GİZLİLİK ARZ EDEN BİLGİLER ve GİZLİLİK ANLAŞMASI</w:t>
                      </w:r>
                    </w:p>
                  </w:txbxContent>
                </v:textbox>
                <w10:wrap type="through"/>
              </v:shape>
            </w:pict>
          </mc:Fallback>
        </mc:AlternateContent>
      </w:r>
    </w:p>
    <w:p w14:paraId="261BFE91" w14:textId="77777777" w:rsidR="007B60B6" w:rsidRPr="00CD16B3" w:rsidRDefault="007B60B6" w:rsidP="007B60B6">
      <w:pPr>
        <w:pStyle w:val="Balk1"/>
        <w:jc w:val="both"/>
        <w:sectPr w:rsidR="007B60B6" w:rsidRPr="00CD16B3" w:rsidSect="00F6252F">
          <w:headerReference w:type="default" r:id="rId34"/>
          <w:footerReference w:type="default" r:id="rId35"/>
          <w:pgSz w:w="11906" w:h="16838"/>
          <w:pgMar w:top="1417" w:right="1286" w:bottom="1417" w:left="1417" w:header="720" w:footer="720" w:gutter="0"/>
          <w:cols w:space="720"/>
          <w:docGrid w:linePitch="360"/>
        </w:sectPr>
      </w:pPr>
    </w:p>
    <w:p w14:paraId="1B01D007" w14:textId="77777777" w:rsidR="007B60B6" w:rsidRPr="00A85E6C" w:rsidRDefault="007B60B6" w:rsidP="007B60B6">
      <w:pPr>
        <w:pStyle w:val="Balk2"/>
        <w:pBdr>
          <w:top w:val="thinThickThinSmallGap" w:sz="24" w:space="1" w:color="333399"/>
          <w:left w:val="thinThickThinSmallGap" w:sz="24" w:space="4" w:color="333399"/>
          <w:bottom w:val="thinThickThinSmallGap" w:sz="24" w:space="1" w:color="333399"/>
          <w:right w:val="thinThickThinSmallGap" w:sz="24" w:space="4" w:color="333399"/>
        </w:pBdr>
      </w:pPr>
      <w:bookmarkStart w:id="2179" w:name="_Toc353800616"/>
      <w:r>
        <w:t>EK-6:</w:t>
      </w:r>
      <w:r>
        <w:tab/>
        <w:t>GİZLİLİK ARZ EDEN BİLGİLER VE GİZLİLİK ANLAŞMASI</w:t>
      </w:r>
      <w:bookmarkEnd w:id="2179"/>
    </w:p>
    <w:p w14:paraId="2F965DBB" w14:textId="07E8BA04" w:rsidR="007B60B6" w:rsidDel="00E92AC2" w:rsidRDefault="007B60B6" w:rsidP="007B60B6">
      <w:pPr>
        <w:spacing w:line="360" w:lineRule="auto"/>
        <w:jc w:val="both"/>
        <w:rPr>
          <w:del w:id="2180" w:author="Yazar"/>
          <w:rFonts w:ascii="Arial" w:hAnsi="Arial" w:cs="Arial"/>
          <w:noProof w:val="0"/>
        </w:rPr>
      </w:pPr>
    </w:p>
    <w:p w14:paraId="3696A9D3" w14:textId="7233B03D" w:rsidR="007B60B6" w:rsidRPr="0012208F" w:rsidDel="00DB2715" w:rsidRDefault="007B60B6" w:rsidP="007B60B6">
      <w:pPr>
        <w:spacing w:before="120" w:after="120"/>
        <w:jc w:val="both"/>
        <w:rPr>
          <w:del w:id="2181" w:author="Yazar"/>
          <w:rFonts w:ascii="Arial" w:hAnsi="Arial" w:cs="Arial"/>
          <w:b/>
          <w:noProof w:val="0"/>
        </w:rPr>
      </w:pPr>
      <w:del w:id="2182" w:author="Yazar">
        <w:r w:rsidRPr="0012208F" w:rsidDel="00DB2715">
          <w:rPr>
            <w:rFonts w:ascii="Arial" w:hAnsi="Arial" w:cs="Arial"/>
            <w:b/>
            <w:noProof w:val="0"/>
          </w:rPr>
          <w:delText>1.</w:delText>
        </w:r>
        <w:r w:rsidRPr="0012208F" w:rsidDel="00DB2715">
          <w:rPr>
            <w:rFonts w:ascii="Arial" w:hAnsi="Arial" w:cs="Arial"/>
            <w:b/>
            <w:noProof w:val="0"/>
          </w:rPr>
          <w:tab/>
          <w:delText>GİZLİLİK ARZ EDEN BİLGİLER</w:delText>
        </w:r>
      </w:del>
    </w:p>
    <w:p w14:paraId="4CFDC3CA" w14:textId="2DE8D809" w:rsidR="007B60B6" w:rsidRPr="0012208F" w:rsidDel="00DB2715" w:rsidRDefault="007B60B6" w:rsidP="007B60B6">
      <w:pPr>
        <w:spacing w:before="120" w:after="120"/>
        <w:ind w:firstLine="708"/>
        <w:jc w:val="both"/>
        <w:rPr>
          <w:del w:id="2183" w:author="Yazar"/>
          <w:rFonts w:ascii="Arial" w:hAnsi="Arial" w:cs="Arial"/>
          <w:b/>
          <w:noProof w:val="0"/>
        </w:rPr>
      </w:pPr>
      <w:del w:id="2184" w:author="Yazar">
        <w:r w:rsidRPr="0012208F" w:rsidDel="00DB2715">
          <w:rPr>
            <w:rFonts w:ascii="Arial" w:hAnsi="Arial" w:cs="Arial"/>
            <w:b/>
            <w:noProof w:val="0"/>
          </w:rPr>
          <w:delText>1</w:delText>
        </w:r>
        <w:r w:rsidRPr="0012208F" w:rsidDel="00DB2715">
          <w:rPr>
            <w:rFonts w:ascii="Arial" w:hAnsi="Arial" w:cs="Arial"/>
            <w:noProof w:val="0"/>
          </w:rPr>
          <w:delText>.</w:delText>
        </w:r>
        <w:r w:rsidRPr="000F27FA" w:rsidDel="00DB2715">
          <w:rPr>
            <w:rFonts w:ascii="Arial" w:hAnsi="Arial" w:cs="Arial"/>
            <w:b/>
            <w:noProof w:val="0"/>
          </w:rPr>
          <w:delText>1</w:delText>
        </w:r>
        <w:r w:rsidRPr="0012208F" w:rsidDel="00DB2715">
          <w:rPr>
            <w:rFonts w:ascii="Arial" w:hAnsi="Arial" w:cs="Arial"/>
            <w:b/>
            <w:bCs/>
            <w:noProof w:val="0"/>
          </w:rPr>
          <w:delText>.</w:delText>
        </w:r>
        <w:r w:rsidRPr="0012208F" w:rsidDel="00DB2715">
          <w:rPr>
            <w:rFonts w:ascii="Arial" w:hAnsi="Arial" w:cs="Arial"/>
            <w:noProof w:val="0"/>
          </w:rPr>
          <w:tab/>
        </w:r>
        <w:r w:rsidRPr="0012208F" w:rsidDel="00DB2715">
          <w:rPr>
            <w:rFonts w:ascii="Arial" w:hAnsi="Arial" w:cs="Arial"/>
            <w:b/>
          </w:rPr>
          <w:delText>YEREL AĞA AYRIŞTIRILMIŞ ERİŞİM İÇİN PAYLAŞIMA AÇILAN SANTRALLERE İLİŞKİN GİZLİLİK ARZ EDEN BİLGİLER</w:delText>
        </w:r>
        <w:r w:rsidRPr="0012208F" w:rsidDel="00DB2715">
          <w:rPr>
            <w:rFonts w:ascii="Arial" w:hAnsi="Arial" w:cs="Arial"/>
            <w:b/>
            <w:noProof w:val="0"/>
          </w:rPr>
          <w:delText xml:space="preserve"> </w:delText>
        </w:r>
      </w:del>
    </w:p>
    <w:p w14:paraId="3E4D08CE" w14:textId="08F24027" w:rsidR="007B60B6" w:rsidDel="00DB2715" w:rsidRDefault="007B60B6" w:rsidP="007B60B6">
      <w:pPr>
        <w:spacing w:before="120" w:after="120"/>
        <w:ind w:firstLine="708"/>
        <w:rPr>
          <w:del w:id="2185" w:author="Yazar"/>
          <w:rFonts w:ascii="Arial" w:hAnsi="Arial" w:cs="Arial"/>
          <w:b/>
        </w:rPr>
      </w:pPr>
      <w:del w:id="2186" w:author="Yazar">
        <w:r w:rsidRPr="0012208F" w:rsidDel="00DB2715">
          <w:rPr>
            <w:rFonts w:ascii="Arial" w:hAnsi="Arial" w:cs="Arial"/>
            <w:b/>
            <w:noProof w:val="0"/>
          </w:rPr>
          <w:delText>1.</w:delText>
        </w:r>
        <w:r w:rsidDel="00DB2715">
          <w:rPr>
            <w:rFonts w:ascii="Arial" w:hAnsi="Arial" w:cs="Arial"/>
            <w:b/>
            <w:noProof w:val="0"/>
          </w:rPr>
          <w:delText>2</w:delText>
        </w:r>
        <w:r w:rsidRPr="0012208F" w:rsidDel="00DB2715">
          <w:rPr>
            <w:rFonts w:ascii="Arial" w:hAnsi="Arial" w:cs="Arial"/>
            <w:b/>
            <w:bCs/>
            <w:noProof w:val="0"/>
          </w:rPr>
          <w:delText>.</w:delText>
        </w:r>
        <w:r w:rsidRPr="0012208F" w:rsidDel="00DB2715">
          <w:rPr>
            <w:rFonts w:ascii="Arial" w:hAnsi="Arial" w:cs="Arial"/>
            <w:b/>
            <w:bCs/>
            <w:noProof w:val="0"/>
          </w:rPr>
          <w:tab/>
        </w:r>
        <w:r w:rsidRPr="0012208F" w:rsidDel="00DB2715">
          <w:rPr>
            <w:rFonts w:ascii="Arial" w:hAnsi="Arial" w:cs="Arial"/>
            <w:b/>
          </w:rPr>
          <w:delText>YEREL AĞA AYRIŞTIRILMIŞ ERİŞİM İÇİN PAYLAŞIMA AÇILAN SANTRAL LİSTESİ</w:delText>
        </w:r>
      </w:del>
    </w:p>
    <w:p w14:paraId="2C579A4F" w14:textId="5093D6CF" w:rsidR="007B60B6" w:rsidDel="00DB2715" w:rsidRDefault="007B60B6" w:rsidP="007B60B6">
      <w:pPr>
        <w:spacing w:before="120" w:after="120"/>
        <w:ind w:firstLine="708"/>
        <w:rPr>
          <w:del w:id="2187" w:author="Yazar"/>
          <w:rFonts w:ascii="Arial" w:hAnsi="Arial" w:cs="Arial"/>
          <w:b/>
          <w:noProof w:val="0"/>
        </w:rPr>
      </w:pPr>
    </w:p>
    <w:p w14:paraId="37C78983" w14:textId="52A49758" w:rsidR="007B60B6" w:rsidRPr="0012208F" w:rsidDel="00DB2715" w:rsidRDefault="007B60B6" w:rsidP="007B60B6">
      <w:pPr>
        <w:spacing w:before="120" w:after="120"/>
        <w:jc w:val="both"/>
        <w:rPr>
          <w:del w:id="2188" w:author="Yazar"/>
          <w:rFonts w:ascii="Arial" w:hAnsi="Arial" w:cs="Arial"/>
          <w:b/>
          <w:noProof w:val="0"/>
        </w:rPr>
      </w:pPr>
      <w:del w:id="2189" w:author="Yazar">
        <w:r w:rsidRPr="0012208F" w:rsidDel="00DB2715">
          <w:rPr>
            <w:rFonts w:ascii="Arial" w:hAnsi="Arial" w:cs="Arial"/>
            <w:b/>
            <w:noProof w:val="0"/>
          </w:rPr>
          <w:delText>2.</w:delText>
        </w:r>
        <w:r w:rsidRPr="0012208F" w:rsidDel="00DB2715">
          <w:rPr>
            <w:rFonts w:ascii="Arial" w:hAnsi="Arial" w:cs="Arial"/>
            <w:b/>
            <w:noProof w:val="0"/>
          </w:rPr>
          <w:tab/>
          <w:delText>GİZLİLİK ANLAŞMASI</w:delText>
        </w:r>
      </w:del>
    </w:p>
    <w:p w14:paraId="7CF344FF" w14:textId="3244EAF1" w:rsidR="007B60B6" w:rsidRPr="0012208F" w:rsidDel="00E92AC2" w:rsidRDefault="007B60B6" w:rsidP="007B60B6">
      <w:pPr>
        <w:spacing w:line="360" w:lineRule="auto"/>
        <w:jc w:val="both"/>
        <w:rPr>
          <w:del w:id="2190" w:author="Yazar"/>
          <w:rFonts w:ascii="Arial" w:hAnsi="Arial" w:cs="Arial"/>
          <w:noProof w:val="0"/>
        </w:rPr>
      </w:pPr>
    </w:p>
    <w:p w14:paraId="65F7C1FE" w14:textId="77777777" w:rsidR="00E92AC2" w:rsidRDefault="007B60B6" w:rsidP="007B60B6">
      <w:pPr>
        <w:spacing w:line="360" w:lineRule="auto"/>
        <w:jc w:val="both"/>
        <w:rPr>
          <w:ins w:id="2191" w:author="Yazar"/>
          <w:rFonts w:ascii="Arial" w:hAnsi="Arial" w:cs="Arial"/>
          <w:b/>
          <w:noProof w:val="0"/>
        </w:rPr>
      </w:pPr>
      <w:del w:id="2192" w:author="Yazar">
        <w:r w:rsidDel="00E92AC2">
          <w:rPr>
            <w:rFonts w:ascii="Arial" w:hAnsi="Arial" w:cs="Arial"/>
            <w:b/>
            <w:noProof w:val="0"/>
          </w:rPr>
          <w:br w:type="page"/>
        </w:r>
      </w:del>
    </w:p>
    <w:p w14:paraId="1BAAE5BF" w14:textId="3930581C" w:rsidR="007B60B6" w:rsidRPr="0012208F" w:rsidRDefault="007B60B6" w:rsidP="0055147D">
      <w:pPr>
        <w:tabs>
          <w:tab w:val="left" w:pos="284"/>
        </w:tabs>
        <w:spacing w:line="360" w:lineRule="auto"/>
        <w:jc w:val="both"/>
        <w:rPr>
          <w:rFonts w:ascii="Arial" w:hAnsi="Arial" w:cs="Arial"/>
          <w:b/>
          <w:noProof w:val="0"/>
        </w:rPr>
      </w:pPr>
      <w:r w:rsidRPr="0012208F">
        <w:rPr>
          <w:rFonts w:ascii="Arial" w:hAnsi="Arial" w:cs="Arial"/>
          <w:b/>
          <w:noProof w:val="0"/>
        </w:rPr>
        <w:t>1.</w:t>
      </w:r>
      <w:r w:rsidRPr="0012208F">
        <w:rPr>
          <w:rFonts w:ascii="Arial" w:hAnsi="Arial" w:cs="Arial"/>
          <w:b/>
          <w:noProof w:val="0"/>
        </w:rPr>
        <w:tab/>
      </w:r>
      <w:ins w:id="2193" w:author="Yazar">
        <w:r w:rsidR="006F3007" w:rsidRPr="0012208F">
          <w:rPr>
            <w:rFonts w:ascii="Arial" w:hAnsi="Arial" w:cs="Arial"/>
            <w:b/>
          </w:rPr>
          <w:t xml:space="preserve">YEREL AĞA AYRIŞTIRILMIŞ ERİŞİM İÇİN </w:t>
        </w:r>
        <w:r w:rsidR="006F3007">
          <w:rPr>
            <w:rFonts w:ascii="Arial" w:hAnsi="Arial" w:cs="Arial"/>
            <w:b/>
          </w:rPr>
          <w:t xml:space="preserve">TÜRK TELEKOM </w:t>
        </w:r>
        <w:r w:rsidR="006F3007" w:rsidRPr="0012208F">
          <w:rPr>
            <w:rFonts w:ascii="Arial" w:hAnsi="Arial" w:cs="Arial"/>
            <w:b/>
          </w:rPr>
          <w:t>SANTRALLER</w:t>
        </w:r>
        <w:r w:rsidR="006F3007">
          <w:rPr>
            <w:rFonts w:ascii="Arial" w:hAnsi="Arial" w:cs="Arial"/>
            <w:b/>
          </w:rPr>
          <w:t>İN</w:t>
        </w:r>
        <w:r w:rsidR="006F3007" w:rsidRPr="0012208F">
          <w:rPr>
            <w:rFonts w:ascii="Arial" w:hAnsi="Arial" w:cs="Arial"/>
            <w:b/>
          </w:rPr>
          <w:t xml:space="preserve">E İLİŞKİN </w:t>
        </w:r>
      </w:ins>
      <w:r w:rsidRPr="0012208F">
        <w:rPr>
          <w:rFonts w:ascii="Arial" w:hAnsi="Arial" w:cs="Arial"/>
          <w:b/>
          <w:noProof w:val="0"/>
        </w:rPr>
        <w:t>GİZLİLİK ARZ EDEN BİLGİLER</w:t>
      </w:r>
    </w:p>
    <w:p w14:paraId="063C94A6" w14:textId="367A8CC1" w:rsidR="007B60B6" w:rsidRPr="0012208F" w:rsidDel="006F3007" w:rsidRDefault="007B60B6" w:rsidP="007B60B6">
      <w:pPr>
        <w:spacing w:line="360" w:lineRule="auto"/>
        <w:jc w:val="both"/>
        <w:rPr>
          <w:del w:id="2194" w:author="Yazar"/>
          <w:rFonts w:ascii="Arial" w:hAnsi="Arial" w:cs="Arial"/>
          <w:b/>
          <w:noProof w:val="0"/>
        </w:rPr>
      </w:pPr>
    </w:p>
    <w:p w14:paraId="5D1F69FD" w14:textId="120F1889" w:rsidR="007B60B6" w:rsidRPr="0012208F" w:rsidDel="006F3007" w:rsidRDefault="007B60B6" w:rsidP="007B60B6">
      <w:pPr>
        <w:spacing w:line="360" w:lineRule="auto"/>
        <w:jc w:val="both"/>
        <w:rPr>
          <w:del w:id="2195" w:author="Yazar"/>
          <w:rFonts w:ascii="Arial" w:hAnsi="Arial" w:cs="Arial"/>
          <w:b/>
          <w:noProof w:val="0"/>
        </w:rPr>
      </w:pPr>
      <w:del w:id="2196" w:author="Yazar">
        <w:r w:rsidRPr="0012208F" w:rsidDel="006F3007">
          <w:rPr>
            <w:rFonts w:ascii="Arial" w:hAnsi="Arial" w:cs="Arial"/>
            <w:b/>
            <w:noProof w:val="0"/>
          </w:rPr>
          <w:delText>1</w:delText>
        </w:r>
        <w:r w:rsidRPr="0012208F" w:rsidDel="006F3007">
          <w:rPr>
            <w:rFonts w:ascii="Arial" w:hAnsi="Arial" w:cs="Arial"/>
            <w:noProof w:val="0"/>
          </w:rPr>
          <w:delText>.</w:delText>
        </w:r>
        <w:r w:rsidRPr="0012208F" w:rsidDel="006F3007">
          <w:rPr>
            <w:rFonts w:ascii="Arial" w:hAnsi="Arial" w:cs="Arial"/>
            <w:b/>
            <w:bCs/>
            <w:noProof w:val="0"/>
          </w:rPr>
          <w:delText>1.</w:delText>
        </w:r>
        <w:r w:rsidRPr="0012208F" w:rsidDel="006F3007">
          <w:rPr>
            <w:rFonts w:ascii="Arial" w:hAnsi="Arial" w:cs="Arial"/>
            <w:noProof w:val="0"/>
          </w:rPr>
          <w:tab/>
        </w:r>
        <w:r w:rsidRPr="0012208F" w:rsidDel="006F3007">
          <w:rPr>
            <w:rFonts w:ascii="Arial" w:hAnsi="Arial" w:cs="Arial"/>
            <w:b/>
          </w:rPr>
          <w:delText xml:space="preserve">YEREL AĞA AYRIŞTIRILMIŞ ERİŞİM İÇİN </w:delText>
        </w:r>
        <w:r w:rsidRPr="0012208F" w:rsidDel="004E785B">
          <w:rPr>
            <w:rFonts w:ascii="Arial" w:hAnsi="Arial" w:cs="Arial"/>
            <w:b/>
          </w:rPr>
          <w:delText xml:space="preserve">PAYLAŞIMA AÇILAN </w:delText>
        </w:r>
        <w:r w:rsidRPr="0012208F" w:rsidDel="006F3007">
          <w:rPr>
            <w:rFonts w:ascii="Arial" w:hAnsi="Arial" w:cs="Arial"/>
            <w:b/>
          </w:rPr>
          <w:delText>SANTRALLERE İLİŞKİN GİZLİLİK ARZ EDEN BİLGİLER</w:delText>
        </w:r>
        <w:r w:rsidRPr="0012208F" w:rsidDel="006F3007">
          <w:rPr>
            <w:rFonts w:ascii="Arial" w:hAnsi="Arial" w:cs="Arial"/>
            <w:b/>
            <w:noProof w:val="0"/>
          </w:rPr>
          <w:delText xml:space="preserve"> </w:delText>
        </w:r>
      </w:del>
    </w:p>
    <w:p w14:paraId="1931E5E8" w14:textId="77777777" w:rsidR="007B60B6" w:rsidRPr="0012208F" w:rsidRDefault="007B60B6" w:rsidP="007B60B6">
      <w:pPr>
        <w:spacing w:line="360" w:lineRule="auto"/>
        <w:jc w:val="both"/>
        <w:rPr>
          <w:rFonts w:ascii="Arial" w:hAnsi="Arial" w:cs="Arial"/>
          <w:b/>
          <w:noProof w:val="0"/>
        </w:rPr>
      </w:pPr>
    </w:p>
    <w:p w14:paraId="48D40A38" w14:textId="1D0A75D8" w:rsidR="0019319E" w:rsidRDefault="007B60B6" w:rsidP="002E4752">
      <w:pPr>
        <w:pStyle w:val="GvdeMetni"/>
        <w:numPr>
          <w:ilvl w:val="1"/>
          <w:numId w:val="46"/>
        </w:numPr>
        <w:spacing w:line="360" w:lineRule="auto"/>
        <w:jc w:val="both"/>
        <w:rPr>
          <w:ins w:id="2197" w:author="Yazar"/>
          <w:rFonts w:ascii="Arial" w:hAnsi="Arial" w:cs="Arial"/>
          <w:sz w:val="24"/>
        </w:rPr>
      </w:pPr>
      <w:r w:rsidRPr="00B74E3C">
        <w:rPr>
          <w:rFonts w:ascii="Arial" w:hAnsi="Arial" w:cs="Arial"/>
          <w:sz w:val="24"/>
        </w:rPr>
        <w:t>Yerel Ağa Ayrıştırılmış Erişim</w:t>
      </w:r>
      <w:r w:rsidRPr="0012208F">
        <w:rPr>
          <w:rFonts w:ascii="Arial" w:hAnsi="Arial" w:cs="Arial"/>
          <w:sz w:val="24"/>
        </w:rPr>
        <w:t xml:space="preserve"> İçin Paylaşıma Açıl</w:t>
      </w:r>
      <w:del w:id="2198" w:author="Yazar">
        <w:r w:rsidRPr="0012208F" w:rsidDel="00563B34">
          <w:rPr>
            <w:rFonts w:ascii="Arial" w:hAnsi="Arial" w:cs="Arial"/>
            <w:sz w:val="24"/>
          </w:rPr>
          <w:delText>an</w:delText>
        </w:r>
      </w:del>
      <w:ins w:id="2199" w:author="Yazar">
        <w:r w:rsidR="00563B34">
          <w:rPr>
            <w:rFonts w:ascii="Arial" w:hAnsi="Arial" w:cs="Arial"/>
            <w:sz w:val="24"/>
          </w:rPr>
          <w:t>mış olan</w:t>
        </w:r>
      </w:ins>
      <w:r w:rsidRPr="0012208F">
        <w:rPr>
          <w:rFonts w:ascii="Arial" w:hAnsi="Arial" w:cs="Arial"/>
          <w:sz w:val="24"/>
        </w:rPr>
        <w:t xml:space="preserve"> Santrallere ilişkin Gizlilik Arz Eden </w:t>
      </w:r>
      <w:ins w:id="2200" w:author="Yazar">
        <w:r w:rsidR="00123B64">
          <w:rPr>
            <w:rFonts w:ascii="Arial" w:hAnsi="Arial" w:cs="Arial"/>
            <w:sz w:val="24"/>
          </w:rPr>
          <w:t xml:space="preserve">aşağıdaki </w:t>
        </w:r>
      </w:ins>
      <w:del w:id="2201" w:author="Yazar">
        <w:r w:rsidRPr="0012208F" w:rsidDel="00123B64">
          <w:rPr>
            <w:rFonts w:ascii="Arial" w:hAnsi="Arial" w:cs="Arial"/>
            <w:sz w:val="24"/>
          </w:rPr>
          <w:delText>B</w:delText>
        </w:r>
      </w:del>
      <w:ins w:id="2202" w:author="Yazar">
        <w:r w:rsidR="00123B64">
          <w:rPr>
            <w:rFonts w:ascii="Arial" w:hAnsi="Arial" w:cs="Arial"/>
            <w:sz w:val="24"/>
          </w:rPr>
          <w:t>b</w:t>
        </w:r>
      </w:ins>
      <w:r w:rsidRPr="0012208F">
        <w:rPr>
          <w:rFonts w:ascii="Arial" w:hAnsi="Arial" w:cs="Arial"/>
          <w:sz w:val="24"/>
        </w:rPr>
        <w:t>ilgiler</w:t>
      </w:r>
      <w:ins w:id="2203" w:author="Yazar">
        <w:r w:rsidR="00123B64">
          <w:rPr>
            <w:rFonts w:ascii="Arial" w:hAnsi="Arial" w:cs="Arial"/>
            <w:sz w:val="24"/>
          </w:rPr>
          <w:t>,</w:t>
        </w:r>
      </w:ins>
      <w:r w:rsidRPr="0012208F">
        <w:rPr>
          <w:rFonts w:ascii="Arial" w:hAnsi="Arial" w:cs="Arial"/>
          <w:sz w:val="24"/>
        </w:rPr>
        <w:t xml:space="preserve"> </w:t>
      </w:r>
      <w:ins w:id="2204" w:author="Yazar">
        <w:r w:rsidR="004E785B" w:rsidRPr="00A72F5E">
          <w:rPr>
            <w:rFonts w:ascii="Arial" w:hAnsi="Arial" w:cs="Arial"/>
            <w:sz w:val="24"/>
          </w:rPr>
          <w:t>e-YAPA Otomasyon Sistemi</w:t>
        </w:r>
        <w:r w:rsidR="00B4250D" w:rsidRPr="00A72F5E">
          <w:rPr>
            <w:rFonts w:ascii="Arial" w:hAnsi="Arial" w:cs="Arial"/>
            <w:sz w:val="24"/>
          </w:rPr>
          <w:t>nde</w:t>
        </w:r>
        <w:r w:rsidR="0096358C" w:rsidRPr="00A72F5E">
          <w:rPr>
            <w:rFonts w:ascii="Arial" w:hAnsi="Arial" w:cs="Arial"/>
            <w:sz w:val="24"/>
          </w:rPr>
          <w:t xml:space="preserve"> ve </w:t>
        </w:r>
        <w:r w:rsidR="003C1BB5" w:rsidRPr="003C1BB5">
          <w:rPr>
            <w:rFonts w:ascii="Arial" w:hAnsi="Arial" w:cs="Arial"/>
            <w:sz w:val="24"/>
          </w:rPr>
          <w:t>http://toptan.turktelekom.com.tr</w:t>
        </w:r>
        <w:r w:rsidR="0096358C" w:rsidRPr="00A72F5E">
          <w:rPr>
            <w:rFonts w:ascii="Arial" w:hAnsi="Arial" w:cs="Arial"/>
            <w:sz w:val="24"/>
          </w:rPr>
          <w:t xml:space="preserve"> </w:t>
        </w:r>
        <w:r w:rsidR="00A72F5E" w:rsidRPr="00A72F5E">
          <w:rPr>
            <w:rFonts w:ascii="Arial" w:hAnsi="Arial" w:cs="Arial"/>
            <w:sz w:val="24"/>
          </w:rPr>
          <w:t>adresinde</w:t>
        </w:r>
        <w:r w:rsidR="00123B64">
          <w:rPr>
            <w:rFonts w:ascii="Arial" w:hAnsi="Arial" w:cs="Arial"/>
            <w:sz w:val="24"/>
          </w:rPr>
          <w:t xml:space="preserve"> yayımlanan</w:t>
        </w:r>
        <w:r w:rsidR="003C1BB5">
          <w:rPr>
            <w:rFonts w:ascii="Arial" w:hAnsi="Arial" w:cs="Arial"/>
            <w:sz w:val="24"/>
          </w:rPr>
          <w:t xml:space="preserve"> </w:t>
        </w:r>
      </w:ins>
      <w:del w:id="2205" w:author="Yazar">
        <w:r w:rsidRPr="0012208F" w:rsidDel="00123B64">
          <w:rPr>
            <w:rFonts w:ascii="Arial" w:hAnsi="Arial" w:cs="Arial"/>
            <w:sz w:val="24"/>
          </w:rPr>
          <w:delText>kapsam</w:delText>
        </w:r>
        <w:r w:rsidRPr="0012208F" w:rsidDel="00ED7278">
          <w:rPr>
            <w:rFonts w:ascii="Arial" w:hAnsi="Arial" w:cs="Arial"/>
            <w:sz w:val="24"/>
          </w:rPr>
          <w:delText>ın</w:delText>
        </w:r>
        <w:r w:rsidRPr="0012208F" w:rsidDel="00123B64">
          <w:rPr>
            <w:rFonts w:ascii="Arial" w:hAnsi="Arial" w:cs="Arial"/>
            <w:sz w:val="24"/>
          </w:rPr>
          <w:delText xml:space="preserve">da </w:delText>
        </w:r>
        <w:r w:rsidRPr="0012208F" w:rsidDel="00ED7278">
          <w:rPr>
            <w:rFonts w:ascii="Arial" w:hAnsi="Arial" w:cs="Arial"/>
            <w:sz w:val="24"/>
          </w:rPr>
          <w:delText xml:space="preserve">aşağıdaki hususlara </w:delText>
        </w:r>
      </w:del>
      <w:ins w:id="2206" w:author="Yazar">
        <w:r w:rsidR="00A72F5E">
          <w:rPr>
            <w:rFonts w:ascii="Arial" w:hAnsi="Arial" w:cs="Arial"/>
            <w:sz w:val="24"/>
          </w:rPr>
          <w:t>“Güncel Santral Bilgileri</w:t>
        </w:r>
        <w:r w:rsidR="00123B64">
          <w:rPr>
            <w:rFonts w:ascii="Arial" w:hAnsi="Arial" w:cs="Arial"/>
            <w:sz w:val="24"/>
          </w:rPr>
          <w:t>nde</w:t>
        </w:r>
        <w:r w:rsidR="003C1BB5">
          <w:rPr>
            <w:rFonts w:ascii="Arial" w:hAnsi="Arial" w:cs="Arial"/>
            <w:sz w:val="24"/>
          </w:rPr>
          <w:t>”</w:t>
        </w:r>
        <w:r w:rsidR="00123B64">
          <w:rPr>
            <w:rFonts w:ascii="Arial" w:hAnsi="Arial" w:cs="Arial"/>
            <w:sz w:val="24"/>
          </w:rPr>
          <w:t xml:space="preserve"> </w:t>
        </w:r>
      </w:ins>
      <w:r w:rsidRPr="0012208F">
        <w:rPr>
          <w:rFonts w:ascii="Arial" w:hAnsi="Arial" w:cs="Arial"/>
          <w:sz w:val="24"/>
        </w:rPr>
        <w:t>yer verilecektir:</w:t>
      </w:r>
    </w:p>
    <w:p w14:paraId="2B193E91" w14:textId="00EC1CDB" w:rsidR="0019319E" w:rsidRDefault="0019319E" w:rsidP="007A4BCD">
      <w:pPr>
        <w:pStyle w:val="GvdeMetni"/>
        <w:spacing w:line="360" w:lineRule="auto"/>
        <w:jc w:val="both"/>
        <w:rPr>
          <w:ins w:id="2207" w:author="Yazar"/>
          <w:rFonts w:ascii="Arial" w:hAnsi="Arial" w:cs="Arial"/>
          <w:sz w:val="24"/>
        </w:rPr>
      </w:pPr>
      <w:ins w:id="2208" w:author="Yazar">
        <w:r>
          <w:rPr>
            <w:rFonts w:ascii="Arial" w:hAnsi="Arial" w:cs="Arial"/>
            <w:sz w:val="24"/>
          </w:rPr>
          <w:t xml:space="preserve">          </w:t>
        </w:r>
      </w:ins>
    </w:p>
    <w:p w14:paraId="41FB0225" w14:textId="45A6CD28" w:rsidR="00ED7278" w:rsidRPr="00FF681A" w:rsidRDefault="00ED7278" w:rsidP="00ED7278">
      <w:pPr>
        <w:pStyle w:val="GvdeMetni"/>
        <w:numPr>
          <w:ilvl w:val="0"/>
          <w:numId w:val="30"/>
        </w:numPr>
        <w:spacing w:line="360" w:lineRule="auto"/>
        <w:ind w:left="1276" w:hanging="283"/>
        <w:jc w:val="both"/>
        <w:rPr>
          <w:ins w:id="2209" w:author="Yazar"/>
          <w:rFonts w:ascii="Arial" w:hAnsi="Arial" w:cs="Arial"/>
          <w:sz w:val="24"/>
        </w:rPr>
      </w:pPr>
      <w:ins w:id="2210" w:author="Yazar">
        <w:r w:rsidRPr="00FF681A">
          <w:rPr>
            <w:rFonts w:ascii="Arial" w:hAnsi="Arial" w:cs="Arial"/>
            <w:sz w:val="24"/>
          </w:rPr>
          <w:t>Santral ve santrale bağlı Saha Dolapları ile hizmet verdikleri mahalle ismi</w:t>
        </w:r>
      </w:ins>
    </w:p>
    <w:p w14:paraId="558E0FC5" w14:textId="77777777" w:rsidR="00ED7278" w:rsidRPr="0012208F" w:rsidRDefault="00ED7278" w:rsidP="00ED7278">
      <w:pPr>
        <w:pStyle w:val="GvdeMetni"/>
        <w:numPr>
          <w:ilvl w:val="0"/>
          <w:numId w:val="30"/>
        </w:numPr>
        <w:spacing w:line="360" w:lineRule="auto"/>
        <w:ind w:left="1276" w:hanging="283"/>
        <w:jc w:val="both"/>
        <w:rPr>
          <w:ins w:id="2211" w:author="Yazar"/>
          <w:rFonts w:ascii="Arial" w:hAnsi="Arial" w:cs="Arial"/>
          <w:sz w:val="24"/>
        </w:rPr>
      </w:pPr>
      <w:ins w:id="2212" w:author="Yazar">
        <w:r w:rsidRPr="0012208F">
          <w:rPr>
            <w:rFonts w:ascii="Arial" w:hAnsi="Arial" w:cs="Arial"/>
            <w:sz w:val="24"/>
          </w:rPr>
          <w:t xml:space="preserve">Santral ve Saha Dolaplarına bağlı hat ve </w:t>
        </w:r>
        <w:r w:rsidRPr="00B74E3C">
          <w:rPr>
            <w:rFonts w:ascii="Arial" w:hAnsi="Arial" w:cs="Arial"/>
            <w:sz w:val="24"/>
          </w:rPr>
          <w:t>Abone</w:t>
        </w:r>
        <w:r w:rsidRPr="0012208F">
          <w:rPr>
            <w:rFonts w:ascii="Arial" w:hAnsi="Arial" w:cs="Arial"/>
            <w:sz w:val="24"/>
          </w:rPr>
          <w:t xml:space="preserve"> sayıları</w:t>
        </w:r>
      </w:ins>
    </w:p>
    <w:p w14:paraId="45FFD999" w14:textId="77777777" w:rsidR="00ED7278" w:rsidRPr="0012208F" w:rsidRDefault="00ED7278" w:rsidP="00ED7278">
      <w:pPr>
        <w:pStyle w:val="GvdeMetni"/>
        <w:numPr>
          <w:ilvl w:val="0"/>
          <w:numId w:val="30"/>
        </w:numPr>
        <w:spacing w:line="360" w:lineRule="auto"/>
        <w:ind w:left="1276" w:hanging="283"/>
        <w:jc w:val="both"/>
        <w:rPr>
          <w:ins w:id="2213" w:author="Yazar"/>
          <w:rFonts w:ascii="Arial" w:hAnsi="Arial" w:cs="Arial"/>
          <w:sz w:val="24"/>
        </w:rPr>
      </w:pPr>
      <w:ins w:id="2214" w:author="Yazar">
        <w:r w:rsidRPr="00B74E3C">
          <w:rPr>
            <w:rFonts w:ascii="Arial" w:hAnsi="Arial" w:cs="Arial"/>
            <w:sz w:val="24"/>
          </w:rPr>
          <w:t>Ortak Yerleşim</w:t>
        </w:r>
        <w:r w:rsidRPr="0012208F">
          <w:rPr>
            <w:rFonts w:ascii="Arial" w:hAnsi="Arial" w:cs="Arial"/>
            <w:sz w:val="24"/>
          </w:rPr>
          <w:t xml:space="preserve"> noktalarına ilişkin </w:t>
        </w:r>
      </w:ins>
    </w:p>
    <w:p w14:paraId="034BA50B" w14:textId="2106F73B" w:rsidR="00ED7278" w:rsidRPr="005719E2" w:rsidRDefault="00ED7278" w:rsidP="0096358C">
      <w:pPr>
        <w:pStyle w:val="GvdeMetni"/>
        <w:numPr>
          <w:ilvl w:val="0"/>
          <w:numId w:val="31"/>
        </w:numPr>
        <w:tabs>
          <w:tab w:val="left" w:pos="1701"/>
        </w:tabs>
        <w:spacing w:line="360" w:lineRule="auto"/>
        <w:ind w:left="1701" w:hanging="283"/>
        <w:jc w:val="both"/>
        <w:rPr>
          <w:ins w:id="2215" w:author="Yazar"/>
          <w:rFonts w:ascii="Arial" w:hAnsi="Arial" w:cs="Arial"/>
          <w:sz w:val="24"/>
        </w:rPr>
      </w:pPr>
      <w:ins w:id="2216" w:author="Yazar">
        <w:r>
          <w:rPr>
            <w:rFonts w:ascii="Arial" w:hAnsi="Arial" w:cs="Arial"/>
            <w:sz w:val="24"/>
          </w:rPr>
          <w:t xml:space="preserve">Santralin Uyumlu Olduğu Ortak Yerleşim Türü (Fiziksel, Birlikte, Uzaktan, </w:t>
        </w:r>
        <w:r w:rsidRPr="007A4BCD">
          <w:rPr>
            <w:rFonts w:ascii="Arial" w:hAnsi="Arial" w:cs="Arial"/>
            <w:sz w:val="24"/>
          </w:rPr>
          <w:t>Sanal</w:t>
        </w:r>
        <w:r>
          <w:rPr>
            <w:rFonts w:ascii="Arial" w:hAnsi="Arial" w:cs="Arial"/>
            <w:sz w:val="24"/>
          </w:rPr>
          <w:t xml:space="preserve">) </w:t>
        </w:r>
      </w:ins>
    </w:p>
    <w:p w14:paraId="08073E0A" w14:textId="77777777" w:rsidR="00ED7278" w:rsidRDefault="00ED7278" w:rsidP="0096358C">
      <w:pPr>
        <w:pStyle w:val="GvdeMetni"/>
        <w:numPr>
          <w:ilvl w:val="0"/>
          <w:numId w:val="31"/>
        </w:numPr>
        <w:tabs>
          <w:tab w:val="left" w:pos="1701"/>
        </w:tabs>
        <w:spacing w:line="360" w:lineRule="auto"/>
        <w:ind w:left="1418" w:firstLine="0"/>
        <w:jc w:val="both"/>
        <w:rPr>
          <w:ins w:id="2217" w:author="Yazar"/>
          <w:rFonts w:ascii="Arial" w:hAnsi="Arial" w:cs="Arial"/>
          <w:sz w:val="24"/>
        </w:rPr>
      </w:pPr>
      <w:ins w:id="2218" w:author="Yazar">
        <w:r w:rsidRPr="0012208F">
          <w:rPr>
            <w:rFonts w:ascii="Arial" w:hAnsi="Arial" w:cs="Arial"/>
            <w:sz w:val="24"/>
          </w:rPr>
          <w:t xml:space="preserve">Toplam </w:t>
        </w:r>
        <w:r>
          <w:rPr>
            <w:rFonts w:ascii="Arial" w:hAnsi="Arial" w:cs="Arial"/>
            <w:sz w:val="24"/>
          </w:rPr>
          <w:t>A</w:t>
        </w:r>
        <w:r w:rsidRPr="0012208F">
          <w:rPr>
            <w:rFonts w:ascii="Arial" w:hAnsi="Arial" w:cs="Arial"/>
            <w:sz w:val="24"/>
          </w:rPr>
          <w:t>lan</w:t>
        </w:r>
        <w:r>
          <w:rPr>
            <w:rFonts w:ascii="Arial" w:hAnsi="Arial" w:cs="Arial"/>
            <w:sz w:val="24"/>
          </w:rPr>
          <w:t xml:space="preserve"> (m</w:t>
        </w:r>
        <w:r>
          <w:rPr>
            <w:rFonts w:ascii="Arial" w:hAnsi="Arial" w:cs="Arial"/>
            <w:sz w:val="24"/>
            <w:vertAlign w:val="superscript"/>
          </w:rPr>
          <w:t>2</w:t>
        </w:r>
        <w:r>
          <w:rPr>
            <w:rFonts w:ascii="Arial" w:hAnsi="Arial" w:cs="Arial"/>
            <w:sz w:val="24"/>
          </w:rPr>
          <w:t>)</w:t>
        </w:r>
      </w:ins>
    </w:p>
    <w:p w14:paraId="18E3AB1A" w14:textId="77777777" w:rsidR="00ED7278" w:rsidRDefault="00ED7278" w:rsidP="0096358C">
      <w:pPr>
        <w:pStyle w:val="GvdeMetni"/>
        <w:numPr>
          <w:ilvl w:val="0"/>
          <w:numId w:val="31"/>
        </w:numPr>
        <w:tabs>
          <w:tab w:val="left" w:pos="1701"/>
        </w:tabs>
        <w:spacing w:line="360" w:lineRule="auto"/>
        <w:ind w:left="1418" w:firstLine="0"/>
        <w:jc w:val="both"/>
        <w:rPr>
          <w:ins w:id="2219" w:author="Yazar"/>
          <w:rFonts w:ascii="Arial" w:hAnsi="Arial" w:cs="Arial"/>
          <w:sz w:val="24"/>
        </w:rPr>
      </w:pPr>
      <w:ins w:id="2220" w:author="Yazar">
        <w:r w:rsidRPr="00B74E3C">
          <w:rPr>
            <w:rFonts w:ascii="Arial" w:hAnsi="Arial" w:cs="Arial"/>
            <w:sz w:val="24"/>
          </w:rPr>
          <w:t>İşletmeci</w:t>
        </w:r>
        <w:r w:rsidRPr="0012208F">
          <w:rPr>
            <w:rFonts w:ascii="Arial" w:hAnsi="Arial" w:cs="Arial"/>
            <w:sz w:val="24"/>
          </w:rPr>
          <w:t xml:space="preserve">ler tarafından </w:t>
        </w:r>
        <w:r w:rsidRPr="00B74E3C">
          <w:rPr>
            <w:rFonts w:ascii="Arial" w:hAnsi="Arial" w:cs="Arial"/>
            <w:sz w:val="24"/>
          </w:rPr>
          <w:t>Ortak Yerleşim</w:t>
        </w:r>
        <w:r w:rsidRPr="0012208F">
          <w:rPr>
            <w:rFonts w:ascii="Arial" w:hAnsi="Arial" w:cs="Arial"/>
            <w:sz w:val="24"/>
          </w:rPr>
          <w:t xml:space="preserve"> için kullanılan </w:t>
        </w:r>
        <w:r>
          <w:rPr>
            <w:rFonts w:ascii="Arial" w:hAnsi="Arial" w:cs="Arial"/>
            <w:sz w:val="24"/>
          </w:rPr>
          <w:t>A</w:t>
        </w:r>
        <w:r w:rsidRPr="0012208F">
          <w:rPr>
            <w:rFonts w:ascii="Arial" w:hAnsi="Arial" w:cs="Arial"/>
            <w:sz w:val="24"/>
          </w:rPr>
          <w:t>lan</w:t>
        </w:r>
        <w:r>
          <w:rPr>
            <w:rFonts w:ascii="Arial" w:hAnsi="Arial" w:cs="Arial"/>
            <w:sz w:val="24"/>
          </w:rPr>
          <w:t xml:space="preserve"> (m</w:t>
        </w:r>
        <w:r>
          <w:rPr>
            <w:rFonts w:ascii="Arial" w:hAnsi="Arial" w:cs="Arial"/>
            <w:sz w:val="24"/>
            <w:vertAlign w:val="superscript"/>
          </w:rPr>
          <w:t>2</w:t>
        </w:r>
        <w:r>
          <w:rPr>
            <w:rFonts w:ascii="Arial" w:hAnsi="Arial" w:cs="Arial"/>
            <w:sz w:val="24"/>
          </w:rPr>
          <w:t>)</w:t>
        </w:r>
      </w:ins>
    </w:p>
    <w:p w14:paraId="7127C805" w14:textId="77777777" w:rsidR="00ED7278" w:rsidRPr="002E7EF1" w:rsidRDefault="00ED7278" w:rsidP="0096358C">
      <w:pPr>
        <w:pStyle w:val="GvdeMetni"/>
        <w:numPr>
          <w:ilvl w:val="0"/>
          <w:numId w:val="31"/>
        </w:numPr>
        <w:tabs>
          <w:tab w:val="left" w:pos="1701"/>
        </w:tabs>
        <w:spacing w:line="360" w:lineRule="auto"/>
        <w:ind w:left="1418" w:firstLine="0"/>
        <w:jc w:val="both"/>
        <w:rPr>
          <w:ins w:id="2221" w:author="Yazar"/>
          <w:rFonts w:ascii="Arial" w:hAnsi="Arial" w:cs="Arial"/>
          <w:sz w:val="24"/>
        </w:rPr>
      </w:pPr>
      <w:ins w:id="2222" w:author="Yazar">
        <w:r w:rsidRPr="002E7EF1">
          <w:rPr>
            <w:rFonts w:ascii="Arial" w:hAnsi="Arial" w:cs="Arial"/>
            <w:sz w:val="24"/>
          </w:rPr>
          <w:t xml:space="preserve">İşletmecilerin kullanımına tahsis edilebilecek </w:t>
        </w:r>
        <w:r>
          <w:rPr>
            <w:rFonts w:ascii="Arial" w:hAnsi="Arial" w:cs="Arial"/>
            <w:sz w:val="24"/>
          </w:rPr>
          <w:t>A</w:t>
        </w:r>
        <w:r w:rsidRPr="002E7EF1">
          <w:rPr>
            <w:rFonts w:ascii="Arial" w:hAnsi="Arial" w:cs="Arial"/>
            <w:sz w:val="24"/>
          </w:rPr>
          <w:t>lan</w:t>
        </w:r>
        <w:r>
          <w:rPr>
            <w:rFonts w:ascii="Arial" w:hAnsi="Arial" w:cs="Arial"/>
            <w:sz w:val="24"/>
          </w:rPr>
          <w:t xml:space="preserve">  (m</w:t>
        </w:r>
        <w:r>
          <w:rPr>
            <w:rFonts w:ascii="Arial" w:hAnsi="Arial" w:cs="Arial"/>
            <w:sz w:val="24"/>
            <w:vertAlign w:val="superscript"/>
          </w:rPr>
          <w:t>2</w:t>
        </w:r>
        <w:r>
          <w:rPr>
            <w:rFonts w:ascii="Arial" w:hAnsi="Arial" w:cs="Arial"/>
            <w:sz w:val="24"/>
          </w:rPr>
          <w:t>)</w:t>
        </w:r>
        <w:r w:rsidRPr="002E7EF1">
          <w:rPr>
            <w:rFonts w:ascii="Arial" w:hAnsi="Arial" w:cs="Arial"/>
            <w:sz w:val="24"/>
          </w:rPr>
          <w:tab/>
        </w:r>
      </w:ins>
    </w:p>
    <w:p w14:paraId="1E3152A1" w14:textId="5FD27FDD" w:rsidR="00ED7278" w:rsidRDefault="00ED7278" w:rsidP="0096358C">
      <w:pPr>
        <w:pStyle w:val="GvdeMetni"/>
        <w:numPr>
          <w:ilvl w:val="0"/>
          <w:numId w:val="31"/>
        </w:numPr>
        <w:tabs>
          <w:tab w:val="left" w:pos="1701"/>
        </w:tabs>
        <w:spacing w:line="360" w:lineRule="auto"/>
        <w:ind w:left="1418" w:firstLine="0"/>
        <w:jc w:val="both"/>
        <w:rPr>
          <w:ins w:id="2223" w:author="Yazar"/>
          <w:rFonts w:ascii="Arial" w:hAnsi="Arial" w:cs="Arial"/>
          <w:sz w:val="24"/>
        </w:rPr>
      </w:pPr>
      <w:ins w:id="2224" w:author="Yazar">
        <w:r w:rsidRPr="0012208F">
          <w:rPr>
            <w:rFonts w:ascii="Arial" w:hAnsi="Arial" w:cs="Arial"/>
            <w:sz w:val="24"/>
          </w:rPr>
          <w:t xml:space="preserve">Enerji, Klimatizasyon, </w:t>
        </w:r>
        <w:r w:rsidRPr="00B74E3C">
          <w:rPr>
            <w:rFonts w:ascii="Arial" w:hAnsi="Arial" w:cs="Arial"/>
            <w:sz w:val="24"/>
          </w:rPr>
          <w:t>KGK</w:t>
        </w:r>
        <w:r w:rsidRPr="0012208F">
          <w:rPr>
            <w:rFonts w:ascii="Arial" w:hAnsi="Arial" w:cs="Arial"/>
            <w:sz w:val="24"/>
          </w:rPr>
          <w:t>, Jeneratör imkânları</w:t>
        </w:r>
      </w:ins>
    </w:p>
    <w:p w14:paraId="17AD625C" w14:textId="45D39727" w:rsidR="0019319E" w:rsidRDefault="0019319E" w:rsidP="0019319E">
      <w:pPr>
        <w:pStyle w:val="Default"/>
        <w:rPr>
          <w:ins w:id="2225" w:author="Yazar"/>
          <w:rFonts w:ascii="Arial" w:hAnsi="Arial" w:cs="Arial"/>
        </w:rPr>
      </w:pPr>
      <w:ins w:id="2226" w:author="Yazar">
        <w:r>
          <w:rPr>
            <w:rFonts w:ascii="Arial" w:hAnsi="Arial" w:cs="Arial"/>
          </w:rPr>
          <w:t xml:space="preserve">     </w:t>
        </w:r>
      </w:ins>
    </w:p>
    <w:p w14:paraId="288516E2" w14:textId="77777777" w:rsidR="0019319E" w:rsidRPr="0019319E" w:rsidRDefault="0019319E" w:rsidP="0019319E">
      <w:pPr>
        <w:pStyle w:val="Default"/>
        <w:rPr>
          <w:ins w:id="2227" w:author="Yazar"/>
        </w:rPr>
      </w:pPr>
    </w:p>
    <w:p w14:paraId="0ADF047F" w14:textId="5959262F" w:rsidR="00ED7278" w:rsidRPr="002E4752" w:rsidRDefault="00CC23FA" w:rsidP="002E4752">
      <w:pPr>
        <w:pStyle w:val="ListeParagraf"/>
        <w:numPr>
          <w:ilvl w:val="1"/>
          <w:numId w:val="46"/>
        </w:numPr>
        <w:autoSpaceDE w:val="0"/>
        <w:autoSpaceDN w:val="0"/>
        <w:adjustRightInd w:val="0"/>
        <w:spacing w:line="360" w:lineRule="auto"/>
        <w:jc w:val="both"/>
        <w:rPr>
          <w:ins w:id="2228" w:author="Yazar"/>
          <w:rFonts w:ascii="Arial" w:hAnsi="Arial" w:cs="Arial"/>
        </w:rPr>
      </w:pPr>
      <w:ins w:id="2229" w:author="Yazar">
        <w:r w:rsidRPr="002E4752">
          <w:rPr>
            <w:rFonts w:ascii="Arial" w:hAnsi="Arial" w:cs="Arial"/>
            <w:noProof w:val="0"/>
          </w:rPr>
          <w:t xml:space="preserve">İşletmeci tarafından </w:t>
        </w:r>
        <w:r w:rsidR="00ED7278" w:rsidRPr="002E4752">
          <w:rPr>
            <w:rFonts w:ascii="Arial" w:hAnsi="Arial" w:cs="Arial"/>
            <w:noProof w:val="0"/>
          </w:rPr>
          <w:t xml:space="preserve">Yerel Ağa Ayrıştırılmış Erişim İçin Paylaşıma Açılacak olan Santrallere ilişkin </w:t>
        </w:r>
        <w:r w:rsidR="00CE3D0B" w:rsidRPr="002E4752">
          <w:rPr>
            <w:rFonts w:ascii="Arial" w:hAnsi="Arial" w:cs="Arial"/>
            <w:noProof w:val="0"/>
          </w:rPr>
          <w:t xml:space="preserve">Gizlilik Arz Eden </w:t>
        </w:r>
        <w:r w:rsidR="00C9306A" w:rsidRPr="002E4752">
          <w:rPr>
            <w:rFonts w:ascii="Arial" w:hAnsi="Arial" w:cs="Arial"/>
            <w:noProof w:val="0"/>
          </w:rPr>
          <w:t>aşağıdaki b</w:t>
        </w:r>
        <w:r w:rsidR="00ED7278" w:rsidRPr="002E4752">
          <w:rPr>
            <w:rFonts w:ascii="Arial" w:hAnsi="Arial" w:cs="Arial"/>
            <w:noProof w:val="0"/>
          </w:rPr>
          <w:t>ilgiler</w:t>
        </w:r>
        <w:r w:rsidR="00C9306A" w:rsidRPr="002E4752">
          <w:rPr>
            <w:rFonts w:ascii="Arial" w:hAnsi="Arial" w:cs="Arial"/>
            <w:noProof w:val="0"/>
          </w:rPr>
          <w:t>in</w:t>
        </w:r>
        <w:r w:rsidRPr="002E4752">
          <w:rPr>
            <w:rFonts w:ascii="Arial" w:hAnsi="Arial" w:cs="Arial"/>
            <w:noProof w:val="0"/>
          </w:rPr>
          <w:t xml:space="preserve"> talep edilmesi durumunda, </w:t>
        </w:r>
        <w:r w:rsidR="00CE3D0B" w:rsidRPr="002E4752">
          <w:rPr>
            <w:rFonts w:ascii="Arial" w:hAnsi="Arial" w:cs="Arial"/>
            <w:noProof w:val="0"/>
          </w:rPr>
          <w:t xml:space="preserve">Türk Telekom tarafından </w:t>
        </w:r>
        <w:r w:rsidR="006532C3" w:rsidRPr="002E4752">
          <w:rPr>
            <w:rFonts w:ascii="Arial" w:hAnsi="Arial" w:cs="Arial"/>
          </w:rPr>
          <w:t>işletmeciler</w:t>
        </w:r>
        <w:r w:rsidR="00C9306A" w:rsidRPr="002E4752">
          <w:rPr>
            <w:rFonts w:ascii="Arial" w:hAnsi="Arial" w:cs="Arial"/>
          </w:rPr>
          <w:t>l</w:t>
        </w:r>
        <w:r w:rsidR="006532C3" w:rsidRPr="002E4752">
          <w:rPr>
            <w:rFonts w:ascii="Arial" w:hAnsi="Arial" w:cs="Arial"/>
          </w:rPr>
          <w:t xml:space="preserve">e </w:t>
        </w:r>
        <w:r w:rsidR="007D20A1" w:rsidRPr="002E4752">
          <w:rPr>
            <w:rFonts w:ascii="Arial" w:hAnsi="Arial" w:cs="Arial"/>
          </w:rPr>
          <w:t>aşağıdaki kapsamda</w:t>
        </w:r>
        <w:r w:rsidR="007D20A1">
          <w:rPr>
            <w:rFonts w:ascii="Arial" w:hAnsi="Arial" w:cs="Arial"/>
          </w:rPr>
          <w:t xml:space="preserve"> ve </w:t>
        </w:r>
        <w:r w:rsidR="00A850F7">
          <w:rPr>
            <w:rFonts w:ascii="Arial" w:hAnsi="Arial" w:cs="Arial"/>
          </w:rPr>
          <w:t xml:space="preserve">e-posta ile </w:t>
        </w:r>
        <w:r w:rsidR="00C9306A" w:rsidRPr="002E4752">
          <w:rPr>
            <w:rFonts w:ascii="Arial" w:hAnsi="Arial" w:cs="Arial"/>
          </w:rPr>
          <w:t>paylaşılacaktır</w:t>
        </w:r>
        <w:r w:rsidR="00250DE8" w:rsidRPr="002E4752">
          <w:rPr>
            <w:rFonts w:ascii="Arial" w:hAnsi="Arial" w:cs="Arial"/>
          </w:rPr>
          <w:t>.</w:t>
        </w:r>
      </w:ins>
    </w:p>
    <w:p w14:paraId="75400A35" w14:textId="6A1E706D" w:rsidR="00250DE8" w:rsidRDefault="00CE3D0B" w:rsidP="00250DE8">
      <w:pPr>
        <w:pStyle w:val="ListeParagraf"/>
        <w:autoSpaceDE w:val="0"/>
        <w:autoSpaceDN w:val="0"/>
        <w:adjustRightInd w:val="0"/>
        <w:spacing w:line="360" w:lineRule="auto"/>
        <w:ind w:left="585"/>
        <w:jc w:val="both"/>
        <w:rPr>
          <w:ins w:id="2230" w:author="Yazar"/>
          <w:rFonts w:ascii="Arial" w:hAnsi="Arial" w:cs="Arial"/>
        </w:rPr>
      </w:pPr>
      <w:ins w:id="2231" w:author="Yazar">
        <w:r>
          <w:rPr>
            <w:rFonts w:ascii="Arial" w:hAnsi="Arial" w:cs="Arial"/>
          </w:rPr>
          <w:t xml:space="preserve"> </w:t>
        </w:r>
      </w:ins>
    </w:p>
    <w:p w14:paraId="1CF6745C" w14:textId="77777777" w:rsidR="00250DE8" w:rsidRPr="00250DE8" w:rsidRDefault="00250DE8" w:rsidP="00250DE8">
      <w:pPr>
        <w:numPr>
          <w:ilvl w:val="0"/>
          <w:numId w:val="33"/>
        </w:numPr>
        <w:autoSpaceDE w:val="0"/>
        <w:autoSpaceDN w:val="0"/>
        <w:adjustRightInd w:val="0"/>
        <w:spacing w:line="360" w:lineRule="auto"/>
        <w:rPr>
          <w:ins w:id="2232" w:author="Yazar"/>
          <w:rFonts w:ascii="Arial" w:hAnsi="Arial" w:cs="Arial"/>
          <w:noProof w:val="0"/>
          <w:color w:val="000000"/>
        </w:rPr>
      </w:pPr>
      <w:ins w:id="2233" w:author="Yazar">
        <w:r w:rsidRPr="00250DE8">
          <w:rPr>
            <w:rFonts w:ascii="Arial" w:hAnsi="Arial" w:cs="Arial"/>
            <w:noProof w:val="0"/>
            <w:color w:val="000000"/>
          </w:rPr>
          <w:t xml:space="preserve">Santral adresleri </w:t>
        </w:r>
      </w:ins>
    </w:p>
    <w:p w14:paraId="35DABBCC" w14:textId="4C3324E5" w:rsidR="00250DE8" w:rsidRPr="00250DE8" w:rsidRDefault="00250DE8" w:rsidP="00250DE8">
      <w:pPr>
        <w:numPr>
          <w:ilvl w:val="0"/>
          <w:numId w:val="33"/>
        </w:numPr>
        <w:autoSpaceDE w:val="0"/>
        <w:autoSpaceDN w:val="0"/>
        <w:adjustRightInd w:val="0"/>
        <w:spacing w:line="360" w:lineRule="auto"/>
        <w:rPr>
          <w:ins w:id="2234" w:author="Yazar"/>
          <w:rFonts w:ascii="Arial" w:hAnsi="Arial" w:cs="Arial"/>
          <w:noProof w:val="0"/>
          <w:color w:val="000000"/>
        </w:rPr>
      </w:pPr>
      <w:ins w:id="2235" w:author="Yazar">
        <w:r w:rsidRPr="00250DE8">
          <w:rPr>
            <w:rFonts w:ascii="Arial" w:hAnsi="Arial" w:cs="Arial"/>
            <w:noProof w:val="0"/>
            <w:color w:val="000000"/>
          </w:rPr>
          <w:t>İrtibat telefonu</w:t>
        </w:r>
      </w:ins>
    </w:p>
    <w:p w14:paraId="23635ACD" w14:textId="5BFE1435" w:rsidR="00250DE8" w:rsidRDefault="00250DE8" w:rsidP="00250DE8">
      <w:pPr>
        <w:numPr>
          <w:ilvl w:val="0"/>
          <w:numId w:val="33"/>
        </w:numPr>
        <w:autoSpaceDE w:val="0"/>
        <w:autoSpaceDN w:val="0"/>
        <w:adjustRightInd w:val="0"/>
        <w:spacing w:line="360" w:lineRule="auto"/>
        <w:rPr>
          <w:ins w:id="2236" w:author="Yazar"/>
          <w:rFonts w:ascii="Arial" w:hAnsi="Arial" w:cs="Arial"/>
          <w:noProof w:val="0"/>
          <w:color w:val="000000"/>
        </w:rPr>
      </w:pPr>
      <w:ins w:id="2237" w:author="Yazar">
        <w:r w:rsidRPr="00250DE8">
          <w:rPr>
            <w:rFonts w:ascii="Arial" w:hAnsi="Arial" w:cs="Arial"/>
            <w:noProof w:val="0"/>
            <w:color w:val="000000"/>
          </w:rPr>
          <w:t>PSTN Kapasitesi ve Abone Sayısı</w:t>
        </w:r>
      </w:ins>
    </w:p>
    <w:p w14:paraId="0C48E897" w14:textId="2072A55A" w:rsidR="00250DE8" w:rsidRDefault="00250DE8" w:rsidP="00250DE8">
      <w:pPr>
        <w:numPr>
          <w:ilvl w:val="0"/>
          <w:numId w:val="33"/>
        </w:numPr>
        <w:tabs>
          <w:tab w:val="left" w:pos="1276"/>
          <w:tab w:val="left" w:pos="1701"/>
        </w:tabs>
        <w:autoSpaceDE w:val="0"/>
        <w:autoSpaceDN w:val="0"/>
        <w:adjustRightInd w:val="0"/>
        <w:spacing w:line="360" w:lineRule="auto"/>
        <w:ind w:left="585" w:firstLine="833"/>
        <w:jc w:val="both"/>
        <w:rPr>
          <w:ins w:id="2238" w:author="Yazar"/>
          <w:rFonts w:ascii="Arial" w:hAnsi="Arial" w:cs="Arial"/>
        </w:rPr>
      </w:pPr>
      <w:ins w:id="2239" w:author="Yazar">
        <w:r w:rsidRPr="00250DE8">
          <w:rPr>
            <w:rFonts w:ascii="Arial" w:hAnsi="Arial" w:cs="Arial"/>
          </w:rPr>
          <w:t>Prefiksler</w:t>
        </w:r>
      </w:ins>
    </w:p>
    <w:p w14:paraId="693E2E6E" w14:textId="77777777" w:rsidR="00250DE8" w:rsidRPr="00250DE8" w:rsidRDefault="00250DE8" w:rsidP="00250DE8">
      <w:pPr>
        <w:tabs>
          <w:tab w:val="left" w:pos="1276"/>
          <w:tab w:val="left" w:pos="1701"/>
        </w:tabs>
        <w:autoSpaceDE w:val="0"/>
        <w:autoSpaceDN w:val="0"/>
        <w:adjustRightInd w:val="0"/>
        <w:spacing w:line="360" w:lineRule="auto"/>
        <w:ind w:left="585"/>
        <w:jc w:val="both"/>
        <w:rPr>
          <w:rFonts w:ascii="Arial" w:hAnsi="Arial" w:cs="Arial"/>
        </w:rPr>
      </w:pPr>
    </w:p>
    <w:p w14:paraId="2AE8DFA6" w14:textId="50F96ECF" w:rsidR="007B60B6" w:rsidDel="00ED7278" w:rsidRDefault="007B60B6" w:rsidP="007B60B6">
      <w:pPr>
        <w:pStyle w:val="GvdeMetni"/>
        <w:spacing w:line="360" w:lineRule="auto"/>
        <w:jc w:val="both"/>
        <w:rPr>
          <w:del w:id="2240" w:author="Yazar"/>
          <w:rFonts w:ascii="Arial" w:hAnsi="Arial" w:cs="Arial"/>
          <w:sz w:val="24"/>
        </w:rPr>
      </w:pPr>
      <w:del w:id="2241" w:author="Yazar">
        <w:r w:rsidRPr="0012208F" w:rsidDel="00ED7278">
          <w:rPr>
            <w:rFonts w:ascii="Arial" w:hAnsi="Arial" w:cs="Arial"/>
            <w:b/>
            <w:sz w:val="24"/>
          </w:rPr>
          <w:delText>1.1.1.</w:delText>
        </w:r>
        <w:r w:rsidRPr="0012208F" w:rsidDel="00ED7278">
          <w:rPr>
            <w:rFonts w:ascii="Arial" w:hAnsi="Arial" w:cs="Arial"/>
            <w:b/>
            <w:sz w:val="24"/>
          </w:rPr>
          <w:tab/>
        </w:r>
        <w:r w:rsidRPr="0012208F" w:rsidDel="00ED7278">
          <w:rPr>
            <w:rFonts w:ascii="Arial" w:hAnsi="Arial" w:cs="Arial"/>
            <w:b/>
            <w:sz w:val="24"/>
          </w:rPr>
          <w:tab/>
        </w:r>
        <w:r w:rsidRPr="0012208F" w:rsidDel="00ED7278">
          <w:rPr>
            <w:rFonts w:ascii="Arial" w:hAnsi="Arial" w:cs="Arial"/>
            <w:sz w:val="24"/>
          </w:rPr>
          <w:delText>Santral adresleri, telefonları</w:delText>
        </w:r>
      </w:del>
    </w:p>
    <w:p w14:paraId="42D89B93" w14:textId="71640D4E" w:rsidR="007B60B6" w:rsidRPr="0012208F" w:rsidDel="00ED7278" w:rsidRDefault="007B60B6" w:rsidP="007B60B6">
      <w:pPr>
        <w:pStyle w:val="GvdeMetni"/>
        <w:spacing w:line="360" w:lineRule="auto"/>
        <w:jc w:val="both"/>
        <w:rPr>
          <w:del w:id="2242" w:author="Yazar"/>
          <w:rFonts w:ascii="Arial" w:hAnsi="Arial" w:cs="Arial"/>
          <w:sz w:val="24"/>
        </w:rPr>
      </w:pPr>
      <w:del w:id="2243" w:author="Yazar">
        <w:r w:rsidRPr="0012208F" w:rsidDel="00ED7278">
          <w:rPr>
            <w:rFonts w:ascii="Arial" w:hAnsi="Arial" w:cs="Arial"/>
            <w:b/>
            <w:sz w:val="24"/>
          </w:rPr>
          <w:delText>1.1.2.</w:delText>
        </w:r>
        <w:r w:rsidRPr="0012208F" w:rsidDel="00ED7278">
          <w:rPr>
            <w:rFonts w:ascii="Arial" w:hAnsi="Arial" w:cs="Arial"/>
            <w:b/>
            <w:sz w:val="24"/>
          </w:rPr>
          <w:tab/>
        </w:r>
        <w:r w:rsidRPr="0012208F" w:rsidDel="00ED7278">
          <w:rPr>
            <w:rFonts w:ascii="Arial" w:hAnsi="Arial" w:cs="Arial"/>
            <w:b/>
            <w:sz w:val="24"/>
          </w:rPr>
          <w:tab/>
        </w:r>
        <w:r w:rsidRPr="0012208F" w:rsidDel="00ED7278">
          <w:rPr>
            <w:rFonts w:ascii="Arial" w:hAnsi="Arial" w:cs="Arial"/>
            <w:sz w:val="24"/>
          </w:rPr>
          <w:delText>Santral ve santrale bağlı Saha Dolapları ile hizmet verdikleri yerleşim birimlerinin listesi</w:delText>
        </w:r>
      </w:del>
    </w:p>
    <w:p w14:paraId="0AD5400E" w14:textId="61722C01" w:rsidR="007B60B6" w:rsidRPr="0012208F" w:rsidDel="00ED7278" w:rsidRDefault="007B60B6" w:rsidP="007B60B6">
      <w:pPr>
        <w:pStyle w:val="GvdeMetni"/>
        <w:spacing w:line="360" w:lineRule="auto"/>
        <w:jc w:val="both"/>
        <w:rPr>
          <w:del w:id="2244" w:author="Yazar"/>
          <w:rFonts w:ascii="Arial" w:hAnsi="Arial" w:cs="Arial"/>
          <w:sz w:val="24"/>
        </w:rPr>
      </w:pPr>
      <w:del w:id="2245" w:author="Yazar">
        <w:r w:rsidRPr="0012208F" w:rsidDel="00ED7278">
          <w:rPr>
            <w:rFonts w:ascii="Arial" w:hAnsi="Arial" w:cs="Arial"/>
            <w:b/>
            <w:sz w:val="24"/>
          </w:rPr>
          <w:delText>1.1.3.</w:delText>
        </w:r>
        <w:r w:rsidRPr="0012208F" w:rsidDel="00ED7278">
          <w:rPr>
            <w:rFonts w:ascii="Arial" w:hAnsi="Arial" w:cs="Arial"/>
            <w:b/>
            <w:sz w:val="24"/>
          </w:rPr>
          <w:tab/>
        </w:r>
        <w:r w:rsidRPr="0012208F" w:rsidDel="00ED7278">
          <w:rPr>
            <w:rFonts w:ascii="Arial" w:hAnsi="Arial" w:cs="Arial"/>
            <w:b/>
            <w:sz w:val="24"/>
          </w:rPr>
          <w:tab/>
        </w:r>
        <w:r w:rsidRPr="0012208F" w:rsidDel="00ED7278">
          <w:rPr>
            <w:rFonts w:ascii="Arial" w:hAnsi="Arial" w:cs="Arial"/>
            <w:sz w:val="24"/>
          </w:rPr>
          <w:delText xml:space="preserve">Santral ve Saha Dolaplarına bağlı hat ve </w:delText>
        </w:r>
        <w:r w:rsidRPr="00B74E3C" w:rsidDel="00ED7278">
          <w:rPr>
            <w:rFonts w:ascii="Arial" w:hAnsi="Arial" w:cs="Arial"/>
            <w:sz w:val="24"/>
          </w:rPr>
          <w:delText>Abone</w:delText>
        </w:r>
        <w:r w:rsidRPr="0012208F" w:rsidDel="00ED7278">
          <w:rPr>
            <w:rFonts w:ascii="Arial" w:hAnsi="Arial" w:cs="Arial"/>
            <w:sz w:val="24"/>
          </w:rPr>
          <w:delText xml:space="preserve"> sayıları</w:delText>
        </w:r>
      </w:del>
    </w:p>
    <w:p w14:paraId="320710E9" w14:textId="71210E25" w:rsidR="007B60B6" w:rsidRPr="0012208F" w:rsidDel="00ED7278" w:rsidRDefault="007B60B6" w:rsidP="007B60B6">
      <w:pPr>
        <w:pStyle w:val="GvdeMetni"/>
        <w:spacing w:line="360" w:lineRule="auto"/>
        <w:jc w:val="both"/>
        <w:rPr>
          <w:del w:id="2246" w:author="Yazar"/>
          <w:rFonts w:ascii="Arial" w:hAnsi="Arial" w:cs="Arial"/>
          <w:sz w:val="24"/>
        </w:rPr>
      </w:pPr>
      <w:del w:id="2247" w:author="Yazar">
        <w:r w:rsidRPr="0012208F" w:rsidDel="00ED7278">
          <w:rPr>
            <w:rFonts w:ascii="Arial" w:hAnsi="Arial" w:cs="Arial"/>
            <w:b/>
            <w:sz w:val="24"/>
          </w:rPr>
          <w:delText>1.1.4.</w:delText>
        </w:r>
        <w:r w:rsidRPr="0012208F" w:rsidDel="00ED7278">
          <w:rPr>
            <w:rFonts w:ascii="Arial" w:hAnsi="Arial" w:cs="Arial"/>
            <w:b/>
            <w:sz w:val="24"/>
          </w:rPr>
          <w:tab/>
        </w:r>
        <w:r w:rsidRPr="0012208F" w:rsidDel="00ED7278">
          <w:rPr>
            <w:rFonts w:ascii="Arial" w:hAnsi="Arial" w:cs="Arial"/>
            <w:b/>
            <w:sz w:val="24"/>
          </w:rPr>
          <w:tab/>
        </w:r>
        <w:r w:rsidRPr="00B74E3C" w:rsidDel="00ED7278">
          <w:rPr>
            <w:rFonts w:ascii="Arial" w:hAnsi="Arial" w:cs="Arial"/>
            <w:sz w:val="24"/>
          </w:rPr>
          <w:delText>Ortak Yerleşim</w:delText>
        </w:r>
        <w:r w:rsidRPr="0012208F" w:rsidDel="00ED7278">
          <w:rPr>
            <w:rFonts w:ascii="Arial" w:hAnsi="Arial" w:cs="Arial"/>
            <w:sz w:val="24"/>
          </w:rPr>
          <w:delText xml:space="preserve"> noktalarına ilişkin </w:delText>
        </w:r>
      </w:del>
    </w:p>
    <w:p w14:paraId="54207A7C" w14:textId="5B139394" w:rsidR="007B60B6" w:rsidRPr="0012208F" w:rsidDel="00ED7278" w:rsidRDefault="007B60B6" w:rsidP="007B60B6">
      <w:pPr>
        <w:pStyle w:val="GvdeMetni"/>
        <w:spacing w:line="360" w:lineRule="auto"/>
        <w:jc w:val="both"/>
        <w:rPr>
          <w:del w:id="2248" w:author="Yazar"/>
          <w:rFonts w:ascii="Arial" w:hAnsi="Arial" w:cs="Arial"/>
          <w:sz w:val="24"/>
        </w:rPr>
      </w:pPr>
      <w:del w:id="2249" w:author="Yazar">
        <w:r w:rsidRPr="0012208F" w:rsidDel="00ED7278">
          <w:rPr>
            <w:rFonts w:ascii="Arial" w:hAnsi="Arial" w:cs="Arial"/>
            <w:b/>
            <w:sz w:val="24"/>
          </w:rPr>
          <w:delText>1.1.4.1.</w:delText>
        </w:r>
        <w:r w:rsidRPr="0012208F" w:rsidDel="00ED7278">
          <w:rPr>
            <w:rFonts w:ascii="Arial" w:hAnsi="Arial" w:cs="Arial"/>
            <w:sz w:val="24"/>
          </w:rPr>
          <w:tab/>
          <w:delText>Toplam alan</w:delText>
        </w:r>
      </w:del>
    </w:p>
    <w:p w14:paraId="7D07B797" w14:textId="3D41CE6A" w:rsidR="007B60B6" w:rsidRPr="0012208F" w:rsidDel="00ED7278" w:rsidRDefault="007B60B6" w:rsidP="007B60B6">
      <w:pPr>
        <w:pStyle w:val="GvdeMetni"/>
        <w:spacing w:line="360" w:lineRule="auto"/>
        <w:jc w:val="both"/>
        <w:rPr>
          <w:del w:id="2250" w:author="Yazar"/>
          <w:rFonts w:ascii="Arial" w:hAnsi="Arial" w:cs="Arial"/>
          <w:sz w:val="24"/>
        </w:rPr>
      </w:pPr>
      <w:del w:id="2251" w:author="Yazar">
        <w:r w:rsidRPr="0012208F" w:rsidDel="00ED7278">
          <w:rPr>
            <w:rFonts w:ascii="Arial" w:hAnsi="Arial" w:cs="Arial"/>
            <w:b/>
            <w:sz w:val="24"/>
          </w:rPr>
          <w:delText>1.1.4.2.</w:delText>
        </w:r>
        <w:r w:rsidRPr="0012208F" w:rsidDel="00ED7278">
          <w:rPr>
            <w:rFonts w:ascii="Arial" w:hAnsi="Arial" w:cs="Arial"/>
            <w:sz w:val="24"/>
          </w:rPr>
          <w:tab/>
        </w:r>
        <w:r w:rsidRPr="00B74E3C" w:rsidDel="00ED7278">
          <w:rPr>
            <w:rFonts w:ascii="Arial" w:hAnsi="Arial" w:cs="Arial"/>
            <w:sz w:val="24"/>
          </w:rPr>
          <w:delText>İşletmeci</w:delText>
        </w:r>
        <w:r w:rsidRPr="0012208F" w:rsidDel="00ED7278">
          <w:rPr>
            <w:rFonts w:ascii="Arial" w:hAnsi="Arial" w:cs="Arial"/>
            <w:sz w:val="24"/>
          </w:rPr>
          <w:delText xml:space="preserve">ler tarafından </w:delText>
        </w:r>
        <w:r w:rsidRPr="00B74E3C" w:rsidDel="00ED7278">
          <w:rPr>
            <w:rFonts w:ascii="Arial" w:hAnsi="Arial" w:cs="Arial"/>
            <w:sz w:val="24"/>
          </w:rPr>
          <w:delText>Ortak Yerleşim</w:delText>
        </w:r>
        <w:r w:rsidRPr="0012208F" w:rsidDel="00ED7278">
          <w:rPr>
            <w:rFonts w:ascii="Arial" w:hAnsi="Arial" w:cs="Arial"/>
            <w:sz w:val="24"/>
          </w:rPr>
          <w:delText xml:space="preserve"> için kullanılan alan</w:delText>
        </w:r>
      </w:del>
    </w:p>
    <w:p w14:paraId="2C1B262D" w14:textId="75A15C38" w:rsidR="007B60B6" w:rsidRPr="0012208F" w:rsidDel="00ED7278" w:rsidRDefault="007B60B6" w:rsidP="007B60B6">
      <w:pPr>
        <w:pStyle w:val="GvdeMetni"/>
        <w:spacing w:line="360" w:lineRule="auto"/>
        <w:jc w:val="both"/>
        <w:rPr>
          <w:del w:id="2252" w:author="Yazar"/>
          <w:rFonts w:ascii="Arial" w:hAnsi="Arial" w:cs="Arial"/>
          <w:sz w:val="24"/>
        </w:rPr>
      </w:pPr>
      <w:del w:id="2253" w:author="Yazar">
        <w:r w:rsidRPr="0012208F" w:rsidDel="00ED7278">
          <w:rPr>
            <w:rFonts w:ascii="Arial" w:hAnsi="Arial" w:cs="Arial"/>
            <w:b/>
            <w:sz w:val="24"/>
          </w:rPr>
          <w:delText>1.1.4.3.</w:delText>
        </w:r>
        <w:r w:rsidRPr="0012208F" w:rsidDel="00ED7278">
          <w:rPr>
            <w:rFonts w:ascii="Arial" w:hAnsi="Arial" w:cs="Arial"/>
            <w:sz w:val="24"/>
          </w:rPr>
          <w:tab/>
        </w:r>
        <w:r w:rsidRPr="00B74E3C" w:rsidDel="00ED7278">
          <w:rPr>
            <w:rFonts w:ascii="Arial" w:hAnsi="Arial" w:cs="Arial"/>
            <w:sz w:val="24"/>
          </w:rPr>
          <w:delText>Türk Telekom</w:delText>
        </w:r>
        <w:r w:rsidDel="00ED7278">
          <w:rPr>
            <w:rFonts w:ascii="Arial" w:hAnsi="Arial" w:cs="Arial"/>
            <w:sz w:val="24"/>
          </w:rPr>
          <w:delText>’</w:delText>
        </w:r>
        <w:r w:rsidRPr="0012208F" w:rsidDel="00ED7278">
          <w:rPr>
            <w:rFonts w:ascii="Arial" w:hAnsi="Arial" w:cs="Arial"/>
            <w:sz w:val="24"/>
          </w:rPr>
          <w:delText>un kendi kullanımı için ayırdığı alan</w:delText>
        </w:r>
      </w:del>
    </w:p>
    <w:p w14:paraId="28944BD0" w14:textId="57EEC437" w:rsidR="007B60B6" w:rsidRPr="0012208F" w:rsidDel="00ED7278" w:rsidRDefault="007B60B6" w:rsidP="007B60B6">
      <w:pPr>
        <w:pStyle w:val="GvdeMetni"/>
        <w:spacing w:line="360" w:lineRule="auto"/>
        <w:jc w:val="both"/>
        <w:rPr>
          <w:del w:id="2254" w:author="Yazar"/>
          <w:rFonts w:ascii="Arial" w:hAnsi="Arial" w:cs="Arial"/>
          <w:sz w:val="24"/>
        </w:rPr>
      </w:pPr>
      <w:del w:id="2255" w:author="Yazar">
        <w:r w:rsidRPr="0012208F" w:rsidDel="00ED7278">
          <w:rPr>
            <w:rFonts w:ascii="Arial" w:hAnsi="Arial" w:cs="Arial"/>
            <w:b/>
            <w:sz w:val="24"/>
          </w:rPr>
          <w:delText>1.1.4.4.</w:delText>
        </w:r>
        <w:r w:rsidRPr="0012208F" w:rsidDel="00ED7278">
          <w:rPr>
            <w:rFonts w:ascii="Arial" w:hAnsi="Arial" w:cs="Arial"/>
            <w:sz w:val="24"/>
          </w:rPr>
          <w:tab/>
        </w:r>
        <w:r w:rsidRPr="00B74E3C" w:rsidDel="00ED7278">
          <w:rPr>
            <w:rFonts w:ascii="Arial" w:hAnsi="Arial" w:cs="Arial"/>
            <w:sz w:val="24"/>
          </w:rPr>
          <w:delText>İşletmeci</w:delText>
        </w:r>
        <w:r w:rsidRPr="0012208F" w:rsidDel="00ED7278">
          <w:rPr>
            <w:rFonts w:ascii="Arial" w:hAnsi="Arial" w:cs="Arial"/>
            <w:sz w:val="24"/>
          </w:rPr>
          <w:delText>lerin kullanımına tahsis edilebilecek alan</w:delText>
        </w:r>
      </w:del>
    </w:p>
    <w:p w14:paraId="5C2D3EA1" w14:textId="7B9CF387" w:rsidR="007B60B6" w:rsidRPr="0012208F" w:rsidDel="00ED7278" w:rsidRDefault="007B60B6" w:rsidP="007B60B6">
      <w:pPr>
        <w:pStyle w:val="GvdeMetni"/>
        <w:spacing w:line="360" w:lineRule="auto"/>
        <w:jc w:val="both"/>
        <w:rPr>
          <w:del w:id="2256" w:author="Yazar"/>
          <w:rFonts w:ascii="Arial" w:hAnsi="Arial" w:cs="Arial"/>
          <w:sz w:val="24"/>
        </w:rPr>
      </w:pPr>
      <w:del w:id="2257" w:author="Yazar">
        <w:r w:rsidRPr="0012208F" w:rsidDel="00ED7278">
          <w:rPr>
            <w:rFonts w:ascii="Arial" w:hAnsi="Arial" w:cs="Arial"/>
            <w:b/>
            <w:sz w:val="24"/>
          </w:rPr>
          <w:delText>1.1.4.5.</w:delText>
        </w:r>
        <w:r w:rsidRPr="0012208F" w:rsidDel="00ED7278">
          <w:rPr>
            <w:rFonts w:ascii="Arial" w:hAnsi="Arial" w:cs="Arial"/>
            <w:sz w:val="24"/>
          </w:rPr>
          <w:tab/>
          <w:delText xml:space="preserve">Bina ya da tesisin </w:delText>
        </w:r>
        <w:r w:rsidRPr="00B74E3C" w:rsidDel="00ED7278">
          <w:rPr>
            <w:rFonts w:ascii="Arial" w:hAnsi="Arial" w:cs="Arial"/>
            <w:sz w:val="24"/>
          </w:rPr>
          <w:delText>Ortak Yerleşim</w:delText>
        </w:r>
        <w:r w:rsidRPr="0012208F" w:rsidDel="00ED7278">
          <w:rPr>
            <w:rFonts w:ascii="Arial" w:hAnsi="Arial" w:cs="Arial"/>
            <w:sz w:val="24"/>
          </w:rPr>
          <w:delText>in hangi türlerine elverişli olduğu</w:delText>
        </w:r>
      </w:del>
    </w:p>
    <w:p w14:paraId="4EC89F0C" w14:textId="574FBE95" w:rsidR="007B60B6" w:rsidRPr="0012208F" w:rsidDel="00ED7278" w:rsidRDefault="007B60B6" w:rsidP="007B60B6">
      <w:pPr>
        <w:pStyle w:val="GvdeMetni"/>
        <w:spacing w:line="360" w:lineRule="auto"/>
        <w:jc w:val="both"/>
        <w:rPr>
          <w:del w:id="2258" w:author="Yazar"/>
          <w:rFonts w:ascii="Arial" w:hAnsi="Arial" w:cs="Arial"/>
          <w:sz w:val="24"/>
        </w:rPr>
      </w:pPr>
      <w:del w:id="2259" w:author="Yazar">
        <w:r w:rsidRPr="0012208F" w:rsidDel="00ED7278">
          <w:rPr>
            <w:rFonts w:ascii="Arial" w:hAnsi="Arial" w:cs="Arial"/>
            <w:b/>
            <w:sz w:val="24"/>
          </w:rPr>
          <w:delText>1.1.4.6.</w:delText>
        </w:r>
        <w:r w:rsidRPr="0012208F" w:rsidDel="00ED7278">
          <w:rPr>
            <w:rFonts w:ascii="Arial" w:hAnsi="Arial" w:cs="Arial"/>
            <w:sz w:val="24"/>
          </w:rPr>
          <w:tab/>
          <w:delText xml:space="preserve">Enerji, Klimatizasyon, </w:delText>
        </w:r>
        <w:r w:rsidRPr="00B74E3C" w:rsidDel="00ED7278">
          <w:rPr>
            <w:rFonts w:ascii="Arial" w:hAnsi="Arial" w:cs="Arial"/>
            <w:sz w:val="24"/>
          </w:rPr>
          <w:delText>KGK</w:delText>
        </w:r>
        <w:r w:rsidRPr="0012208F" w:rsidDel="00ED7278">
          <w:rPr>
            <w:rFonts w:ascii="Arial" w:hAnsi="Arial" w:cs="Arial"/>
            <w:sz w:val="24"/>
          </w:rPr>
          <w:delText>, Jeneratör imkânları</w:delText>
        </w:r>
      </w:del>
    </w:p>
    <w:p w14:paraId="018A732B" w14:textId="77777777" w:rsidR="007B60B6" w:rsidRPr="0012208F" w:rsidRDefault="007B60B6" w:rsidP="007B60B6">
      <w:pPr>
        <w:pStyle w:val="Default"/>
        <w:spacing w:line="360" w:lineRule="auto"/>
      </w:pPr>
    </w:p>
    <w:p w14:paraId="3770EA00" w14:textId="4A0F0866" w:rsidR="007B60B6" w:rsidRPr="0012208F" w:rsidDel="009E2441" w:rsidRDefault="007B60B6" w:rsidP="007B60B6">
      <w:pPr>
        <w:spacing w:line="360" w:lineRule="auto"/>
        <w:rPr>
          <w:del w:id="2260" w:author="Yazar"/>
          <w:rFonts w:ascii="Arial" w:hAnsi="Arial" w:cs="Arial"/>
          <w:b/>
          <w:noProof w:val="0"/>
        </w:rPr>
      </w:pPr>
      <w:del w:id="2261" w:author="Yazar">
        <w:r w:rsidRPr="0012208F" w:rsidDel="00282636">
          <w:rPr>
            <w:rFonts w:ascii="Arial" w:hAnsi="Arial" w:cs="Arial"/>
            <w:b/>
            <w:noProof w:val="0"/>
          </w:rPr>
          <w:delText>1.</w:delText>
        </w:r>
        <w:r w:rsidRPr="0012208F" w:rsidDel="00282636">
          <w:rPr>
            <w:rFonts w:ascii="Arial" w:hAnsi="Arial" w:cs="Arial"/>
            <w:b/>
            <w:bCs/>
            <w:noProof w:val="0"/>
          </w:rPr>
          <w:delText>2.</w:delText>
        </w:r>
        <w:r w:rsidRPr="0012208F" w:rsidDel="00282636">
          <w:rPr>
            <w:rFonts w:ascii="Arial" w:hAnsi="Arial" w:cs="Arial"/>
            <w:b/>
            <w:bCs/>
            <w:noProof w:val="0"/>
          </w:rPr>
          <w:tab/>
        </w:r>
        <w:r w:rsidRPr="0012208F" w:rsidDel="00282636">
          <w:rPr>
            <w:rFonts w:ascii="Arial" w:hAnsi="Arial" w:cs="Arial"/>
            <w:b/>
          </w:rPr>
          <w:delText>YEREL AĞA AYRIŞTIRILMIŞ ERİŞİM İÇİN PAYLAŞIMA AÇIL</w:delText>
        </w:r>
        <w:r w:rsidRPr="0012208F" w:rsidDel="00E900D8">
          <w:rPr>
            <w:rFonts w:ascii="Arial" w:hAnsi="Arial" w:cs="Arial"/>
            <w:b/>
          </w:rPr>
          <w:delText>AN</w:delText>
        </w:r>
        <w:r w:rsidRPr="0012208F" w:rsidDel="00AA340A">
          <w:rPr>
            <w:rFonts w:ascii="Arial" w:hAnsi="Arial" w:cs="Arial"/>
            <w:b/>
          </w:rPr>
          <w:delText xml:space="preserve"> </w:delText>
        </w:r>
        <w:r w:rsidRPr="0012208F" w:rsidDel="00951F75">
          <w:rPr>
            <w:rFonts w:ascii="Arial" w:hAnsi="Arial" w:cs="Arial"/>
            <w:b/>
          </w:rPr>
          <w:delText>SANTRAL LİSTESİ</w:delText>
        </w:r>
      </w:del>
    </w:p>
    <w:p w14:paraId="01CDD061" w14:textId="2FA8601F" w:rsidR="007B60B6" w:rsidRPr="0012208F" w:rsidDel="009E2441" w:rsidRDefault="007B60B6" w:rsidP="007B60B6">
      <w:pPr>
        <w:pStyle w:val="Default"/>
        <w:spacing w:line="360" w:lineRule="auto"/>
        <w:rPr>
          <w:del w:id="2262" w:author="Yazar"/>
        </w:rPr>
      </w:pPr>
    </w:p>
    <w:p w14:paraId="164EC113" w14:textId="09022105" w:rsidR="005B3070" w:rsidRDefault="007B60B6" w:rsidP="007B60B6">
      <w:pPr>
        <w:spacing w:line="360" w:lineRule="auto"/>
        <w:jc w:val="both"/>
        <w:rPr>
          <w:ins w:id="2263" w:author="Yazar"/>
          <w:rFonts w:ascii="Arial" w:hAnsi="Arial" w:cs="Arial"/>
          <w:color w:val="000000"/>
        </w:rPr>
      </w:pPr>
      <w:del w:id="2264" w:author="Yazar">
        <w:r w:rsidRPr="0012208F" w:rsidDel="00951F75">
          <w:rPr>
            <w:rFonts w:ascii="Arial" w:hAnsi="Arial" w:cs="Arial"/>
            <w:b/>
            <w:color w:val="000000"/>
          </w:rPr>
          <w:delText>1.2.1.</w:delText>
        </w:r>
        <w:r w:rsidDel="00951F75">
          <w:rPr>
            <w:rFonts w:ascii="Arial" w:hAnsi="Arial" w:cs="Arial"/>
            <w:color w:val="000000"/>
          </w:rPr>
          <w:delText xml:space="preserve"> </w:delText>
        </w:r>
        <w:r w:rsidRPr="00FF3A0D" w:rsidDel="007F2B30">
          <w:rPr>
            <w:rFonts w:ascii="Arial" w:hAnsi="Arial" w:cs="Arial"/>
            <w:color w:val="000000"/>
          </w:rPr>
          <w:delText>Paylaşıma açıl</w:delText>
        </w:r>
        <w:r w:rsidRPr="00FF3A0D" w:rsidDel="00E900D8">
          <w:rPr>
            <w:rFonts w:ascii="Arial" w:hAnsi="Arial" w:cs="Arial"/>
            <w:color w:val="000000"/>
          </w:rPr>
          <w:delText>an</w:delText>
        </w:r>
        <w:r w:rsidRPr="00FF3A0D" w:rsidDel="007F2B30">
          <w:rPr>
            <w:rFonts w:ascii="Arial" w:hAnsi="Arial" w:cs="Arial"/>
            <w:color w:val="000000"/>
          </w:rPr>
          <w:delText xml:space="preserve"> santral sahaları listesine </w:delText>
        </w:r>
        <w:r w:rsidRPr="00FF3A0D" w:rsidDel="00E900D8">
          <w:rPr>
            <w:rFonts w:ascii="Arial" w:hAnsi="Arial" w:cs="Arial"/>
            <w:color w:val="000000"/>
          </w:rPr>
          <w:delText>aşağıda</w:delText>
        </w:r>
        <w:r w:rsidRPr="00FF3A0D" w:rsidDel="007F2B30">
          <w:rPr>
            <w:rFonts w:ascii="Arial" w:hAnsi="Arial" w:cs="Arial"/>
            <w:color w:val="000000"/>
          </w:rPr>
          <w:delText xml:space="preserve"> yer ver</w:delText>
        </w:r>
        <w:r w:rsidRPr="00FF3A0D" w:rsidDel="00E900D8">
          <w:rPr>
            <w:rFonts w:ascii="Arial" w:hAnsi="Arial" w:cs="Arial"/>
            <w:color w:val="000000"/>
          </w:rPr>
          <w:delText>ilmektedir</w:delText>
        </w:r>
        <w:r w:rsidDel="007F2B30">
          <w:rPr>
            <w:rFonts w:ascii="Arial" w:hAnsi="Arial" w:cs="Arial"/>
            <w:color w:val="000000"/>
          </w:rPr>
          <w:delText xml:space="preserve">. </w:delText>
        </w:r>
        <w:r w:rsidRPr="00FF3A0D" w:rsidDel="007F2B30">
          <w:rPr>
            <w:rFonts w:ascii="Arial" w:hAnsi="Arial" w:cs="Arial"/>
            <w:color w:val="000000"/>
          </w:rPr>
          <w:delText>Yerel Ağa Ayrıştırılmış Erişim İçin Paylaşıma Açılan Santrallere ilişkin Gizlilik Arz Eden Bilgiler</w:delText>
        </w:r>
        <w:r w:rsidRPr="00FF3A0D" w:rsidDel="00156F67">
          <w:rPr>
            <w:rFonts w:ascii="Arial" w:hAnsi="Arial" w:cs="Arial"/>
            <w:color w:val="000000"/>
          </w:rPr>
          <w:delText xml:space="preserve"> www.yapa</w:delText>
        </w:r>
        <w:r w:rsidRPr="00FF3A0D" w:rsidDel="007F2B30">
          <w:rPr>
            <w:rFonts w:ascii="Arial" w:hAnsi="Arial" w:cs="Arial"/>
            <w:color w:val="000000"/>
          </w:rPr>
          <w:delText>.turktelekom.com.tr adresin</w:delText>
        </w:r>
        <w:r w:rsidRPr="00FF3A0D" w:rsidDel="00156F67">
          <w:rPr>
            <w:rFonts w:ascii="Arial" w:hAnsi="Arial" w:cs="Arial"/>
            <w:color w:val="000000"/>
          </w:rPr>
          <w:delText>de</w:delText>
        </w:r>
        <w:r w:rsidRPr="00FF3A0D" w:rsidDel="007F2B30">
          <w:rPr>
            <w:rFonts w:ascii="Arial" w:hAnsi="Arial" w:cs="Arial"/>
            <w:color w:val="000000"/>
          </w:rPr>
          <w:delText xml:space="preserve"> yayımlanacak</w:delText>
        </w:r>
        <w:r w:rsidRPr="00FF3A0D" w:rsidDel="00156F67">
          <w:rPr>
            <w:rFonts w:ascii="Arial" w:hAnsi="Arial" w:cs="Arial"/>
            <w:color w:val="000000"/>
          </w:rPr>
          <w:delText xml:space="preserve"> </w:delText>
        </w:r>
        <w:r w:rsidRPr="00FF3A0D" w:rsidDel="007F2B30">
          <w:rPr>
            <w:rFonts w:ascii="Arial" w:hAnsi="Arial" w:cs="Arial"/>
            <w:color w:val="000000"/>
          </w:rPr>
          <w:delText xml:space="preserve">ve güncellenecektir. </w:delText>
        </w:r>
        <w:r w:rsidRPr="00B74E3C" w:rsidDel="009E2441">
          <w:rPr>
            <w:rFonts w:ascii="Arial" w:hAnsi="Arial" w:cs="Arial"/>
            <w:color w:val="000000"/>
          </w:rPr>
          <w:delText>İşletmeci</w:delText>
        </w:r>
        <w:r w:rsidRPr="0012208F" w:rsidDel="009E2441">
          <w:rPr>
            <w:rFonts w:ascii="Arial" w:hAnsi="Arial" w:cs="Arial"/>
            <w:color w:val="000000"/>
          </w:rPr>
          <w:delText xml:space="preserve">, </w:delText>
        </w:r>
        <w:r w:rsidRPr="0012208F" w:rsidDel="00156F67">
          <w:rPr>
            <w:rFonts w:ascii="Arial" w:hAnsi="Arial" w:cs="Arial"/>
            <w:color w:val="000000"/>
          </w:rPr>
          <w:delText xml:space="preserve">aşağıda yer alan </w:delText>
        </w:r>
        <w:r w:rsidRPr="0012208F" w:rsidDel="00951F75">
          <w:rPr>
            <w:rFonts w:ascii="Arial" w:hAnsi="Arial" w:cs="Arial"/>
            <w:color w:val="000000"/>
          </w:rPr>
          <w:delText xml:space="preserve">santrallerde </w:delText>
        </w:r>
        <w:r w:rsidRPr="00B74E3C" w:rsidDel="00951F75">
          <w:rPr>
            <w:rFonts w:ascii="Arial" w:hAnsi="Arial" w:cs="Arial"/>
            <w:color w:val="000000"/>
          </w:rPr>
          <w:delText>Yerel Ağa Ayrıştırılmış Erişim</w:delText>
        </w:r>
        <w:r w:rsidRPr="0012208F" w:rsidDel="00951F75">
          <w:rPr>
            <w:rFonts w:ascii="Arial" w:hAnsi="Arial" w:cs="Arial"/>
            <w:color w:val="000000"/>
          </w:rPr>
          <w:delText xml:space="preserve"> Hizmeti için talepte bulunabilecektir. </w:delText>
        </w:r>
        <w:r w:rsidRPr="00B74E3C" w:rsidDel="00951F75">
          <w:rPr>
            <w:rFonts w:ascii="Arial" w:hAnsi="Arial" w:cs="Arial"/>
            <w:color w:val="000000"/>
          </w:rPr>
          <w:delText>İşletmeci</w:delText>
        </w:r>
        <w:r w:rsidDel="00951F75">
          <w:rPr>
            <w:rFonts w:ascii="Arial" w:hAnsi="Arial" w:cs="Arial"/>
            <w:color w:val="000000"/>
          </w:rPr>
          <w:delText xml:space="preserve">nin, henüz paylaşıma açılmamış bir santralde </w:delText>
        </w:r>
        <w:r w:rsidRPr="00B74E3C" w:rsidDel="00951F75">
          <w:rPr>
            <w:rFonts w:ascii="Arial" w:hAnsi="Arial" w:cs="Arial"/>
            <w:color w:val="000000"/>
          </w:rPr>
          <w:delText xml:space="preserve">Yerel Ağa Ayrıştırılmış Erişim </w:delText>
        </w:r>
        <w:r w:rsidDel="00951F75">
          <w:rPr>
            <w:rFonts w:ascii="Arial" w:hAnsi="Arial" w:cs="Arial"/>
            <w:color w:val="000000"/>
          </w:rPr>
          <w:delText xml:space="preserve">için başvuruda bulunması durumunda, bu başvuru </w:delText>
        </w:r>
        <w:r w:rsidRPr="00B74E3C" w:rsidDel="00156F67">
          <w:rPr>
            <w:rFonts w:ascii="Arial" w:hAnsi="Arial" w:cs="Arial"/>
            <w:color w:val="000000"/>
          </w:rPr>
          <w:delText>Türk Telekom</w:delText>
        </w:r>
        <w:r w:rsidDel="00156F67">
          <w:rPr>
            <w:rFonts w:ascii="Arial" w:hAnsi="Arial" w:cs="Arial"/>
            <w:color w:val="000000"/>
          </w:rPr>
          <w:delText xml:space="preserve"> Genel Müdürlüğü’ne yazılı olarak yapılacaktır.</w:delText>
        </w:r>
      </w:del>
    </w:p>
    <w:p w14:paraId="0DCF66A1" w14:textId="378051E6" w:rsidR="007B60B6" w:rsidDel="00D619E4" w:rsidRDefault="007B60B6" w:rsidP="00175948">
      <w:pPr>
        <w:widowControl w:val="0"/>
        <w:spacing w:before="120" w:after="120" w:line="360" w:lineRule="auto"/>
        <w:jc w:val="both"/>
        <w:rPr>
          <w:del w:id="2265" w:author="Yazar"/>
          <w:rFonts w:ascii="Arial" w:hAnsi="Arial" w:cs="Arial"/>
          <w:color w:val="000000"/>
        </w:rPr>
      </w:pPr>
    </w:p>
    <w:p w14:paraId="2813732E" w14:textId="7C231C72" w:rsidR="00951F75" w:rsidDel="00EE7836" w:rsidRDefault="007B60B6" w:rsidP="007B60B6">
      <w:pPr>
        <w:spacing w:line="360" w:lineRule="auto"/>
        <w:jc w:val="both"/>
        <w:rPr>
          <w:del w:id="2266" w:author="Yazar"/>
          <w:rFonts w:ascii="Arial" w:hAnsi="Arial" w:cs="Arial"/>
          <w:color w:val="000000"/>
        </w:rPr>
      </w:pPr>
      <w:del w:id="2267" w:author="Yazar">
        <w:r w:rsidRPr="0012208F" w:rsidDel="00D619E4">
          <w:rPr>
            <w:rFonts w:ascii="Arial" w:hAnsi="Arial" w:cs="Arial"/>
            <w:b/>
            <w:color w:val="000000"/>
          </w:rPr>
          <w:delText>1.2.</w:delText>
        </w:r>
        <w:r w:rsidRPr="0012208F" w:rsidDel="005B3070">
          <w:rPr>
            <w:rFonts w:ascii="Arial" w:hAnsi="Arial" w:cs="Arial"/>
            <w:b/>
            <w:color w:val="000000"/>
          </w:rPr>
          <w:delText>2</w:delText>
        </w:r>
        <w:r w:rsidRPr="0012208F" w:rsidDel="00D619E4">
          <w:rPr>
            <w:rFonts w:ascii="Arial" w:hAnsi="Arial" w:cs="Arial"/>
            <w:b/>
            <w:color w:val="000000"/>
          </w:rPr>
          <w:delText>.</w:delText>
        </w:r>
        <w:r w:rsidRPr="0012208F" w:rsidDel="00D619E4">
          <w:rPr>
            <w:rFonts w:ascii="Arial" w:hAnsi="Arial" w:cs="Arial"/>
            <w:color w:val="000000"/>
          </w:rPr>
          <w:tab/>
        </w:r>
        <w:r w:rsidRPr="00EF5A59" w:rsidDel="00156F67">
          <w:rPr>
            <w:rFonts w:ascii="Arial" w:hAnsi="Arial" w:cs="Arial"/>
            <w:color w:val="000000"/>
          </w:rPr>
          <w:delText xml:space="preserve">Aşağıda yer alan </w:delText>
        </w:r>
        <w:r w:rsidRPr="00EF5A59" w:rsidDel="00D619E4">
          <w:rPr>
            <w:rFonts w:ascii="Arial" w:hAnsi="Arial" w:cs="Arial"/>
            <w:color w:val="000000"/>
          </w:rPr>
          <w:delText xml:space="preserve">santrallere yönelik </w:delText>
        </w:r>
        <w:r w:rsidRPr="00B74E3C" w:rsidDel="00D619E4">
          <w:rPr>
            <w:rFonts w:ascii="Arial" w:hAnsi="Arial" w:cs="Arial"/>
            <w:color w:val="000000"/>
          </w:rPr>
          <w:delText>İşletmeci</w:delText>
        </w:r>
        <w:r w:rsidRPr="00EF5A59" w:rsidDel="00D619E4">
          <w:rPr>
            <w:rFonts w:ascii="Arial" w:hAnsi="Arial" w:cs="Arial"/>
            <w:color w:val="000000"/>
          </w:rPr>
          <w:delText xml:space="preserve"> taleplerinin değerlendirilmesi için, </w:delText>
        </w:r>
        <w:r w:rsidRPr="00B74E3C" w:rsidDel="00D619E4">
          <w:rPr>
            <w:rFonts w:ascii="Arial" w:hAnsi="Arial" w:cs="Arial"/>
            <w:color w:val="000000"/>
          </w:rPr>
          <w:delText>İşletmeci</w:delText>
        </w:r>
        <w:r w:rsidRPr="00EF5A59" w:rsidDel="00D619E4">
          <w:rPr>
            <w:rFonts w:ascii="Arial" w:hAnsi="Arial" w:cs="Arial"/>
            <w:color w:val="000000"/>
          </w:rPr>
          <w:delText xml:space="preserve">nin öncelikle ilgili santrallerde </w:delText>
        </w:r>
        <w:r w:rsidRPr="00B74E3C" w:rsidDel="00D619E4">
          <w:rPr>
            <w:rFonts w:ascii="Arial" w:hAnsi="Arial" w:cs="Arial"/>
            <w:color w:val="000000"/>
          </w:rPr>
          <w:delText xml:space="preserve">Yerel Ağa Ayrıştırılmış Erişim </w:delText>
        </w:r>
        <w:r w:rsidRPr="00EF5A59" w:rsidDel="00D619E4">
          <w:rPr>
            <w:rFonts w:ascii="Arial" w:hAnsi="Arial" w:cs="Arial"/>
            <w:color w:val="000000"/>
          </w:rPr>
          <w:delText xml:space="preserve">Hizmeti amacıyla </w:delText>
        </w:r>
        <w:r w:rsidRPr="00B74E3C" w:rsidDel="00D619E4">
          <w:rPr>
            <w:rFonts w:ascii="Arial" w:hAnsi="Arial" w:cs="Arial"/>
            <w:color w:val="000000"/>
          </w:rPr>
          <w:delText>Ortak Yerleşim</w:delText>
        </w:r>
        <w:r w:rsidRPr="00EF5A59" w:rsidDel="00D619E4">
          <w:rPr>
            <w:rFonts w:ascii="Arial" w:hAnsi="Arial" w:cs="Arial"/>
            <w:color w:val="000000"/>
          </w:rPr>
          <w:delText xml:space="preserve"> talebinde bulunması gerekmektedir. </w:delText>
        </w:r>
        <w:r w:rsidRPr="00B74E3C" w:rsidDel="00B97359">
          <w:rPr>
            <w:rFonts w:ascii="Arial" w:hAnsi="Arial" w:cs="Arial"/>
            <w:color w:val="000000"/>
          </w:rPr>
          <w:delText>Türk Telekom</w:delText>
        </w:r>
        <w:r w:rsidRPr="00EF5A59" w:rsidDel="00B97359">
          <w:rPr>
            <w:rFonts w:ascii="Arial" w:hAnsi="Arial" w:cs="Arial"/>
            <w:color w:val="000000"/>
          </w:rPr>
          <w:delText xml:space="preserve">, </w:delText>
        </w:r>
        <w:r w:rsidRPr="00B74E3C" w:rsidDel="00B97359">
          <w:rPr>
            <w:rFonts w:ascii="Arial" w:hAnsi="Arial" w:cs="Arial"/>
            <w:color w:val="000000"/>
          </w:rPr>
          <w:delText>Yerel Ağa Ayrıştırılmış Erişim</w:delText>
        </w:r>
        <w:r w:rsidRPr="00EF5A59" w:rsidDel="00B97359">
          <w:rPr>
            <w:rFonts w:ascii="Arial" w:hAnsi="Arial" w:cs="Arial"/>
            <w:color w:val="000000"/>
          </w:rPr>
          <w:delText xml:space="preserve"> Hizmeti amacıyla </w:delText>
        </w:r>
        <w:r w:rsidRPr="00B74E3C" w:rsidDel="00B97359">
          <w:rPr>
            <w:rFonts w:ascii="Arial" w:hAnsi="Arial" w:cs="Arial"/>
            <w:color w:val="000000"/>
          </w:rPr>
          <w:delText>Ortak Yerleşim</w:delText>
        </w:r>
        <w:r w:rsidRPr="00EF5A59" w:rsidDel="00B97359">
          <w:rPr>
            <w:rFonts w:ascii="Arial" w:hAnsi="Arial" w:cs="Arial"/>
            <w:color w:val="000000"/>
          </w:rPr>
          <w:delText xml:space="preserve"> talebinde bulunulan santrallerde gerekli </w:delText>
        </w:r>
        <w:r w:rsidRPr="00B74E3C" w:rsidDel="00B97359">
          <w:rPr>
            <w:rFonts w:ascii="Arial" w:hAnsi="Arial" w:cs="Arial"/>
            <w:color w:val="000000"/>
          </w:rPr>
          <w:delText>TÇ</w:delText>
        </w:r>
        <w:r w:rsidRPr="00EF5A59" w:rsidDel="00B97359">
          <w:rPr>
            <w:rFonts w:ascii="Arial" w:hAnsi="Arial" w:cs="Arial"/>
            <w:color w:val="000000"/>
          </w:rPr>
          <w:delText xml:space="preserve"> kurulumunu </w:delText>
        </w:r>
        <w:r w:rsidRPr="00B74E3C" w:rsidDel="00B97359">
          <w:rPr>
            <w:rFonts w:ascii="Arial" w:hAnsi="Arial" w:cs="Arial"/>
            <w:color w:val="000000"/>
          </w:rPr>
          <w:delText>Ortak Yerleşim</w:delText>
        </w:r>
        <w:r w:rsidRPr="00EF5A59" w:rsidDel="00B97359">
          <w:rPr>
            <w:rFonts w:ascii="Arial" w:hAnsi="Arial" w:cs="Arial"/>
            <w:color w:val="000000"/>
          </w:rPr>
          <w:delText xml:space="preserve"> </w:delText>
        </w:r>
        <w:r w:rsidDel="00B97359">
          <w:rPr>
            <w:rFonts w:ascii="Arial" w:hAnsi="Arial" w:cs="Arial"/>
            <w:color w:val="000000"/>
          </w:rPr>
          <w:delText>a</w:delText>
        </w:r>
        <w:r w:rsidRPr="00EF5A59" w:rsidDel="00B97359">
          <w:rPr>
            <w:rFonts w:ascii="Arial" w:hAnsi="Arial" w:cs="Arial"/>
            <w:color w:val="000000"/>
          </w:rPr>
          <w:delText>lanının hazır hale getirilmesine kadar tamamlayacak olup</w:delText>
        </w:r>
        <w:r w:rsidDel="00B97359">
          <w:rPr>
            <w:rFonts w:ascii="Arial" w:hAnsi="Arial" w:cs="Arial"/>
            <w:color w:val="000000"/>
          </w:rPr>
          <w:delText>,</w:delText>
        </w:r>
        <w:r w:rsidRPr="00EF5A59" w:rsidDel="00B97359">
          <w:rPr>
            <w:rFonts w:ascii="Arial" w:hAnsi="Arial" w:cs="Arial"/>
            <w:color w:val="000000"/>
          </w:rPr>
          <w:delText xml:space="preserve"> </w:delText>
        </w:r>
        <w:r w:rsidRPr="00B74E3C" w:rsidDel="00B97359">
          <w:rPr>
            <w:rFonts w:ascii="Arial" w:hAnsi="Arial" w:cs="Arial"/>
            <w:color w:val="000000"/>
          </w:rPr>
          <w:delText>İşletmeci</w:delText>
        </w:r>
        <w:r w:rsidRPr="00EF5A59" w:rsidDel="00B97359">
          <w:rPr>
            <w:rFonts w:ascii="Arial" w:hAnsi="Arial" w:cs="Arial"/>
            <w:color w:val="000000"/>
          </w:rPr>
          <w:delText xml:space="preserve">lerin </w:delText>
        </w:r>
        <w:r w:rsidRPr="00B74E3C" w:rsidDel="00B97359">
          <w:rPr>
            <w:rFonts w:ascii="Arial" w:hAnsi="Arial" w:cs="Arial"/>
            <w:color w:val="000000"/>
          </w:rPr>
          <w:delText>Blok</w:delText>
        </w:r>
        <w:r w:rsidRPr="00EF5A59" w:rsidDel="00B97359">
          <w:rPr>
            <w:rFonts w:ascii="Arial" w:hAnsi="Arial" w:cs="Arial"/>
            <w:color w:val="000000"/>
          </w:rPr>
          <w:delText xml:space="preserve"> talepleri </w:delText>
        </w:r>
        <w:r w:rsidRPr="00B74E3C" w:rsidDel="00B97359">
          <w:rPr>
            <w:rFonts w:ascii="Arial" w:hAnsi="Arial" w:cs="Arial"/>
            <w:color w:val="000000"/>
          </w:rPr>
          <w:delText xml:space="preserve">TÇ </w:delText>
        </w:r>
        <w:r w:rsidRPr="00EF5A59" w:rsidDel="00B97359">
          <w:rPr>
            <w:rFonts w:ascii="Arial" w:hAnsi="Arial" w:cs="Arial"/>
            <w:color w:val="000000"/>
          </w:rPr>
          <w:delText>kurulumunu müteakip Ek-3</w:delText>
        </w:r>
        <w:r w:rsidDel="009E2441">
          <w:rPr>
            <w:rFonts w:ascii="Arial" w:hAnsi="Arial" w:cs="Arial"/>
            <w:color w:val="000000"/>
          </w:rPr>
          <w:delText xml:space="preserve"> </w:delText>
        </w:r>
        <w:r w:rsidDel="00B97359">
          <w:rPr>
            <w:rFonts w:ascii="Arial" w:hAnsi="Arial" w:cs="Arial"/>
            <w:color w:val="000000"/>
          </w:rPr>
          <w:delText>/</w:delText>
        </w:r>
        <w:r w:rsidDel="009E2441">
          <w:rPr>
            <w:rFonts w:ascii="Arial" w:hAnsi="Arial" w:cs="Arial"/>
            <w:color w:val="000000"/>
          </w:rPr>
          <w:delText xml:space="preserve"> </w:delText>
        </w:r>
        <w:r w:rsidRPr="00EF5A59" w:rsidDel="00B97359">
          <w:rPr>
            <w:rFonts w:ascii="Arial" w:hAnsi="Arial" w:cs="Arial"/>
            <w:color w:val="000000"/>
          </w:rPr>
          <w:delText>2</w:delText>
        </w:r>
        <w:r w:rsidDel="009E2441">
          <w:rPr>
            <w:rFonts w:ascii="Arial" w:hAnsi="Arial" w:cs="Arial"/>
            <w:color w:val="000000"/>
          </w:rPr>
          <w:delText xml:space="preserve"> </w:delText>
        </w:r>
        <w:r w:rsidDel="00B97359">
          <w:rPr>
            <w:rFonts w:ascii="Arial" w:hAnsi="Arial" w:cs="Arial"/>
            <w:color w:val="000000"/>
          </w:rPr>
          <w:delText>nci madde</w:delText>
        </w:r>
        <w:r w:rsidRPr="00EF5A59" w:rsidDel="00B97359">
          <w:rPr>
            <w:rFonts w:ascii="Arial" w:hAnsi="Arial" w:cs="Arial"/>
            <w:color w:val="000000"/>
          </w:rPr>
          <w:delText>de belirtilen usul, esas ve süreçlere uygun olarak karşılanacaktır.</w:delText>
        </w:r>
      </w:del>
    </w:p>
    <w:p w14:paraId="6A072AFC" w14:textId="77777777" w:rsidR="00EE7836" w:rsidRDefault="00EE7836" w:rsidP="007B60B6">
      <w:pPr>
        <w:spacing w:line="360" w:lineRule="auto"/>
        <w:jc w:val="both"/>
        <w:rPr>
          <w:ins w:id="2268" w:author="Yazar"/>
          <w:rFonts w:ascii="Arial" w:hAnsi="Arial" w:cs="Arial"/>
          <w:color w:val="000000"/>
        </w:rPr>
      </w:pPr>
    </w:p>
    <w:p w14:paraId="73F7C554" w14:textId="13C9786D" w:rsidR="007B60B6" w:rsidDel="00E92AC2" w:rsidRDefault="007B60B6" w:rsidP="007B60B6">
      <w:pPr>
        <w:spacing w:line="360" w:lineRule="auto"/>
        <w:rPr>
          <w:del w:id="2269" w:author="Yazar"/>
          <w:rFonts w:ascii="Arial" w:hAnsi="Arial" w:cs="Arial"/>
          <w:b/>
          <w:noProof w:val="0"/>
        </w:rPr>
      </w:pPr>
      <w:del w:id="2270" w:author="Yazar">
        <w:r w:rsidRPr="0012208F" w:rsidDel="00142837">
          <w:rPr>
            <w:rFonts w:ascii="Arial" w:hAnsi="Arial" w:cs="Arial"/>
            <w:b/>
            <w:bCs/>
            <w:noProof w:val="0"/>
          </w:rPr>
          <w:delText>1.2.3.</w:delText>
        </w:r>
        <w:r w:rsidRPr="0012208F" w:rsidDel="00142837">
          <w:rPr>
            <w:rFonts w:ascii="Arial" w:hAnsi="Arial" w:cs="Arial"/>
            <w:b/>
            <w:bCs/>
            <w:noProof w:val="0"/>
          </w:rPr>
          <w:tab/>
        </w:r>
        <w:r w:rsidRPr="00B74E3C" w:rsidDel="00142837">
          <w:rPr>
            <w:rFonts w:ascii="Arial" w:hAnsi="Arial" w:cs="Arial"/>
            <w:noProof w:val="0"/>
            <w:color w:val="000000"/>
          </w:rPr>
          <w:delText>Yerel Ağa Ayrıştırılmış Erişim İçin</w:delText>
        </w:r>
        <w:r w:rsidRPr="0012208F" w:rsidDel="00142837">
          <w:rPr>
            <w:rFonts w:ascii="Arial" w:hAnsi="Arial" w:cs="Arial"/>
            <w:bCs/>
            <w:noProof w:val="0"/>
          </w:rPr>
          <w:delText xml:space="preserve"> Paylaşıma Açılan Santral Listesi</w:delText>
        </w:r>
      </w:del>
    </w:p>
    <w:p w14:paraId="5CE4122A" w14:textId="4ABC1448" w:rsidR="00951F75" w:rsidDel="009E2441" w:rsidRDefault="00951F75" w:rsidP="00F1388B">
      <w:pPr>
        <w:spacing w:line="360" w:lineRule="auto"/>
        <w:rPr>
          <w:del w:id="2271" w:author="Yazar"/>
          <w:rFonts w:ascii="Arial" w:hAnsi="Arial" w:cs="Arial"/>
          <w:b/>
          <w:noProof w:val="0"/>
        </w:rPr>
      </w:pPr>
    </w:p>
    <w:p w14:paraId="3400579C" w14:textId="463BD65D" w:rsidR="007B60B6" w:rsidDel="00C37369" w:rsidRDefault="007B60B6" w:rsidP="007B60B6">
      <w:pPr>
        <w:spacing w:line="360" w:lineRule="auto"/>
        <w:jc w:val="both"/>
        <w:rPr>
          <w:del w:id="2272" w:author="Yazar"/>
          <w:rFonts w:ascii="Arial" w:hAnsi="Arial" w:cs="Arial"/>
          <w:bCs/>
          <w:noProof w:val="0"/>
        </w:rPr>
      </w:pPr>
      <w:del w:id="2273" w:author="Yazar">
        <w:r w:rsidRPr="00E052EB" w:rsidDel="00772AD9">
          <w:rPr>
            <w:rFonts w:ascii="Arial" w:hAnsi="Arial" w:cs="Arial"/>
            <w:b/>
            <w:noProof w:val="0"/>
          </w:rPr>
          <w:delText xml:space="preserve">1.2.4. </w:delText>
        </w:r>
        <w:r w:rsidRPr="00E052EB" w:rsidDel="00772AD9">
          <w:rPr>
            <w:rFonts w:ascii="Arial" w:hAnsi="Arial" w:cs="Arial"/>
            <w:bCs/>
            <w:noProof w:val="0"/>
          </w:rPr>
          <w:delText>İşletmec</w:delText>
        </w:r>
        <w:r w:rsidDel="00772AD9">
          <w:rPr>
            <w:rFonts w:ascii="Arial" w:hAnsi="Arial" w:cs="Arial"/>
            <w:bCs/>
            <w:noProof w:val="0"/>
          </w:rPr>
          <w:delText xml:space="preserve">inin 5.15.3.3 </w:delText>
        </w:r>
        <w:r w:rsidRPr="00E052EB" w:rsidDel="00772AD9">
          <w:rPr>
            <w:rFonts w:ascii="Arial" w:hAnsi="Arial" w:cs="Arial"/>
            <w:bCs/>
            <w:noProof w:val="0"/>
          </w:rPr>
          <w:delText>maddesi uyarınca Abonelik talebinde bulunduğu herhangi bir adres için, yeni bakır kablo tesisinin Türk Telekom tarafından gerçekleştirilmesi akabinde söz konusu devre Aboneliğe dönüşmeden ve/veya dönüştükten sonra 6 (altı) ay içerisinde, başvurusunu iptal etmesi durumunda, o an itibarı ile ilgili adreste başka aktif bir YAPA Aboneliği bulunmuyorsa, Türk Telekom’un harcamalarına karşılık olarak, İşletmeciye, Yeni Bakır Kablo Tesisi için projelendirme ve tesis bedeli faturalandırılacaktır</w:delText>
        </w:r>
        <w:r w:rsidRPr="00E052EB" w:rsidDel="005B3070">
          <w:rPr>
            <w:rFonts w:ascii="Arial" w:hAnsi="Arial" w:cs="Arial"/>
            <w:bCs/>
            <w:noProof w:val="0"/>
          </w:rPr>
          <w:delText>.</w:delText>
        </w:r>
      </w:del>
    </w:p>
    <w:p w14:paraId="0C2DCEFF" w14:textId="598C9C88" w:rsidR="007B60B6" w:rsidDel="00E92AC2" w:rsidRDefault="007B60B6" w:rsidP="007B60B6">
      <w:pPr>
        <w:widowControl w:val="0"/>
        <w:spacing w:before="120" w:after="120" w:line="360" w:lineRule="auto"/>
        <w:jc w:val="both"/>
        <w:rPr>
          <w:del w:id="2274" w:author="Yazar"/>
          <w:rFonts w:ascii="Arial" w:hAnsi="Arial" w:cs="Arial"/>
          <w:noProof w:val="0"/>
          <w:snapToGrid w:val="0"/>
        </w:rPr>
      </w:pPr>
    </w:p>
    <w:p w14:paraId="6E201BCF" w14:textId="479F049D" w:rsidR="007F2B30" w:rsidRPr="007F2B30" w:rsidDel="009E2441" w:rsidRDefault="007F2B30" w:rsidP="007B60B6">
      <w:pPr>
        <w:widowControl w:val="0"/>
        <w:spacing w:before="120" w:after="120" w:line="360" w:lineRule="auto"/>
        <w:jc w:val="both"/>
        <w:rPr>
          <w:del w:id="2275" w:author="Yazar"/>
          <w:rFonts w:ascii="Arial" w:hAnsi="Arial" w:cs="Arial"/>
          <w:b/>
          <w:noProof w:val="0"/>
          <w:snapToGrid w:val="0"/>
        </w:rPr>
        <w:sectPr w:rsidR="007F2B30" w:rsidRPr="007F2B30" w:rsidDel="009E2441" w:rsidSect="00F6252F">
          <w:headerReference w:type="default" r:id="rId36"/>
          <w:footerReference w:type="default" r:id="rId37"/>
          <w:pgSz w:w="11906" w:h="16838"/>
          <w:pgMar w:top="1417" w:right="1286" w:bottom="1417" w:left="1417" w:header="720" w:footer="720" w:gutter="0"/>
          <w:cols w:space="720"/>
          <w:docGrid w:linePitch="360"/>
        </w:sectPr>
      </w:pPr>
    </w:p>
    <w:p w14:paraId="61EA7D84" w14:textId="12AC6BCD" w:rsidR="007B60B6" w:rsidRDefault="007B60B6" w:rsidP="00886F7E">
      <w:pPr>
        <w:widowControl w:val="0"/>
        <w:tabs>
          <w:tab w:val="left" w:pos="284"/>
        </w:tabs>
        <w:spacing w:line="360" w:lineRule="auto"/>
        <w:ind w:right="1"/>
        <w:jc w:val="both"/>
        <w:rPr>
          <w:ins w:id="2276" w:author="Yazar"/>
          <w:rFonts w:ascii="Arial" w:hAnsi="Arial" w:cs="Arial"/>
          <w:b/>
          <w:noProof w:val="0"/>
          <w:snapToGrid w:val="0"/>
        </w:rPr>
      </w:pPr>
      <w:r w:rsidRPr="00D43FAA">
        <w:rPr>
          <w:rFonts w:ascii="Arial" w:hAnsi="Arial" w:cs="Arial"/>
          <w:b/>
          <w:noProof w:val="0"/>
          <w:snapToGrid w:val="0"/>
        </w:rPr>
        <w:t>2.</w:t>
      </w:r>
      <w:r w:rsidRPr="00D43FAA">
        <w:rPr>
          <w:rFonts w:ascii="Arial" w:hAnsi="Arial" w:cs="Arial"/>
          <w:b/>
          <w:noProof w:val="0"/>
          <w:snapToGrid w:val="0"/>
        </w:rPr>
        <w:tab/>
        <w:t>GİZLİLİK ANLAŞMASI</w:t>
      </w:r>
    </w:p>
    <w:p w14:paraId="3B4A5208" w14:textId="77777777" w:rsidR="00886F7E" w:rsidRPr="00D43FAA" w:rsidRDefault="00886F7E" w:rsidP="00886F7E">
      <w:pPr>
        <w:widowControl w:val="0"/>
        <w:spacing w:line="360" w:lineRule="auto"/>
        <w:ind w:right="1"/>
        <w:jc w:val="both"/>
        <w:rPr>
          <w:rFonts w:ascii="Arial" w:hAnsi="Arial" w:cs="Arial"/>
          <w:b/>
          <w:noProof w:val="0"/>
          <w:snapToGrid w:val="0"/>
        </w:rPr>
      </w:pPr>
    </w:p>
    <w:p w14:paraId="2F74E872" w14:textId="2F34AA1C" w:rsidR="00886F7E" w:rsidRDefault="00886F7E" w:rsidP="00886F7E">
      <w:pPr>
        <w:widowControl w:val="0"/>
        <w:spacing w:line="360" w:lineRule="auto"/>
        <w:ind w:right="1"/>
        <w:jc w:val="both"/>
        <w:rPr>
          <w:ins w:id="2277" w:author="Yazar"/>
          <w:rFonts w:ascii="Arial" w:hAnsi="Arial" w:cs="Arial"/>
          <w:b/>
          <w:noProof w:val="0"/>
          <w:snapToGrid w:val="0"/>
        </w:rPr>
      </w:pPr>
      <w:ins w:id="2278" w:author="Yazar">
        <w:r w:rsidRPr="00886F7E">
          <w:rPr>
            <w:rFonts w:ascii="Arial" w:hAnsi="Arial" w:cs="Arial"/>
            <w:b/>
            <w:noProof w:val="0"/>
            <w:snapToGrid w:val="0"/>
          </w:rPr>
          <w:t xml:space="preserve">2.1. GENEL HUSUSLAR </w:t>
        </w:r>
      </w:ins>
    </w:p>
    <w:p w14:paraId="126EAED8" w14:textId="77777777" w:rsidR="006F3007" w:rsidRPr="00886F7E" w:rsidRDefault="006F3007" w:rsidP="00886F7E">
      <w:pPr>
        <w:widowControl w:val="0"/>
        <w:spacing w:line="360" w:lineRule="auto"/>
        <w:ind w:right="1"/>
        <w:jc w:val="both"/>
        <w:rPr>
          <w:ins w:id="2279" w:author="Yazar"/>
          <w:rFonts w:ascii="Arial" w:hAnsi="Arial" w:cs="Arial"/>
          <w:b/>
          <w:noProof w:val="0"/>
          <w:snapToGrid w:val="0"/>
        </w:rPr>
      </w:pPr>
    </w:p>
    <w:p w14:paraId="7BE52353" w14:textId="7E981064" w:rsidR="00886F7E" w:rsidRDefault="00886F7E" w:rsidP="00886F7E">
      <w:pPr>
        <w:widowControl w:val="0"/>
        <w:spacing w:line="360" w:lineRule="auto"/>
        <w:ind w:right="1"/>
        <w:jc w:val="both"/>
        <w:rPr>
          <w:ins w:id="2280" w:author="Yazar"/>
          <w:rFonts w:ascii="Arial" w:hAnsi="Arial" w:cs="Arial"/>
          <w:noProof w:val="0"/>
          <w:snapToGrid w:val="0"/>
        </w:rPr>
      </w:pPr>
      <w:ins w:id="2281" w:author="Yazar">
        <w:r w:rsidRPr="00886F7E">
          <w:rPr>
            <w:rFonts w:ascii="Arial" w:hAnsi="Arial" w:cs="Arial"/>
            <w:noProof w:val="0"/>
            <w:snapToGrid w:val="0"/>
          </w:rPr>
          <w:t xml:space="preserve">İşbu Gizlilik Anlaşması ticari sır kapsamında olan ve </w:t>
        </w:r>
        <w:r w:rsidRPr="00B74E3C">
          <w:rPr>
            <w:rFonts w:ascii="Arial" w:hAnsi="Arial" w:cs="Arial"/>
            <w:color w:val="000000"/>
          </w:rPr>
          <w:t>Yerel Ağa Ayrıştırılmış Erişim</w:t>
        </w:r>
        <w:r>
          <w:rPr>
            <w:rFonts w:ascii="Arial" w:hAnsi="Arial" w:cs="Arial"/>
            <w:color w:val="000000"/>
          </w:rPr>
          <w:t xml:space="preserve"> H</w:t>
        </w:r>
        <w:r w:rsidRPr="00886F7E">
          <w:rPr>
            <w:rFonts w:ascii="Arial" w:hAnsi="Arial" w:cs="Arial"/>
            <w:noProof w:val="0"/>
            <w:snapToGrid w:val="0"/>
          </w:rPr>
          <w:t>izmetinin verilebilmesi için zaruri olan bilgilerin ve ticari sır kapsamında olan her türlü bilginin Türk Telekom tarafından işletmeciye sağlanmasından önce imzalanması gereken belgedir</w:t>
        </w:r>
      </w:ins>
    </w:p>
    <w:p w14:paraId="2AB9D167" w14:textId="77777777" w:rsidR="00886F7E" w:rsidRDefault="00886F7E" w:rsidP="00886F7E">
      <w:pPr>
        <w:widowControl w:val="0"/>
        <w:spacing w:line="360" w:lineRule="auto"/>
        <w:ind w:right="1"/>
        <w:jc w:val="both"/>
        <w:rPr>
          <w:ins w:id="2282" w:author="Yazar"/>
          <w:rFonts w:ascii="Arial" w:hAnsi="Arial" w:cs="Arial"/>
          <w:noProof w:val="0"/>
          <w:snapToGrid w:val="0"/>
        </w:rPr>
      </w:pPr>
    </w:p>
    <w:p w14:paraId="09317051" w14:textId="22A34ABE" w:rsidR="00886F7E" w:rsidRDefault="00886F7E" w:rsidP="00886F7E">
      <w:pPr>
        <w:widowControl w:val="0"/>
        <w:spacing w:line="360" w:lineRule="auto"/>
        <w:ind w:right="1"/>
        <w:jc w:val="both"/>
        <w:rPr>
          <w:ins w:id="2283" w:author="Yazar"/>
          <w:rFonts w:ascii="Arial" w:hAnsi="Arial" w:cs="Arial"/>
          <w:b/>
          <w:noProof w:val="0"/>
          <w:snapToGrid w:val="0"/>
        </w:rPr>
      </w:pPr>
      <w:ins w:id="2284" w:author="Yazar">
        <w:r w:rsidRPr="00886F7E">
          <w:rPr>
            <w:rFonts w:ascii="Arial" w:hAnsi="Arial" w:cs="Arial"/>
            <w:b/>
            <w:noProof w:val="0"/>
            <w:snapToGrid w:val="0"/>
          </w:rPr>
          <w:t>2.2. GİZLİLİK ANLAŞMASI</w:t>
        </w:r>
      </w:ins>
    </w:p>
    <w:p w14:paraId="6D772294" w14:textId="77777777" w:rsidR="00886F7E" w:rsidRPr="00886F7E" w:rsidRDefault="00886F7E" w:rsidP="00886F7E">
      <w:pPr>
        <w:widowControl w:val="0"/>
        <w:spacing w:line="360" w:lineRule="auto"/>
        <w:ind w:right="1"/>
        <w:jc w:val="both"/>
        <w:rPr>
          <w:ins w:id="2285" w:author="Yazar"/>
          <w:rFonts w:ascii="Arial" w:hAnsi="Arial" w:cs="Arial"/>
          <w:b/>
          <w:noProof w:val="0"/>
          <w:snapToGrid w:val="0"/>
        </w:rPr>
      </w:pPr>
    </w:p>
    <w:p w14:paraId="2C239DC3" w14:textId="77777777" w:rsidR="00886F7E" w:rsidRPr="00886F7E" w:rsidRDefault="00886F7E" w:rsidP="00886F7E">
      <w:pPr>
        <w:spacing w:line="360" w:lineRule="auto"/>
        <w:jc w:val="both"/>
        <w:rPr>
          <w:ins w:id="2286" w:author="Yazar"/>
          <w:rFonts w:ascii="Arial" w:hAnsi="Arial" w:cs="Arial"/>
        </w:rPr>
      </w:pPr>
      <w:ins w:id="2287" w:author="Yazar">
        <w:r w:rsidRPr="00886F7E">
          <w:rPr>
            <w:rFonts w:ascii="Arial" w:hAnsi="Arial" w:cs="Arial"/>
          </w:rPr>
          <w:t xml:space="preserve">İşbu Gizlilik Anlaşması (“Anlaşma”) bir tarafta merkezi Turgut Özal Bulvarı, Samsun Yolu Kavşağı, 06103 Aydınlıkevler ANKARA/TÜRKİYE adresinde bulunan Türk Telekomünikasyon A.Ş. (bundan sonra "Türk Telekom" olarak anılacaktır) ile diğer tarafta merkezi …………………………….. adresinde bulunan ……………………….. (bundan sonra “işletmeci” olarak anılacaktır) arasında akdedilmiştir. </w:t>
        </w:r>
      </w:ins>
    </w:p>
    <w:p w14:paraId="6D6810D0" w14:textId="77777777" w:rsidR="00886F7E" w:rsidRPr="00886F7E" w:rsidRDefault="00886F7E" w:rsidP="00886F7E">
      <w:pPr>
        <w:spacing w:line="360" w:lineRule="auto"/>
        <w:jc w:val="both"/>
        <w:rPr>
          <w:ins w:id="2288" w:author="Yazar"/>
          <w:rFonts w:ascii="Arial" w:hAnsi="Arial" w:cs="Arial"/>
        </w:rPr>
      </w:pPr>
    </w:p>
    <w:p w14:paraId="4C59E6A2" w14:textId="77777777" w:rsidR="00886F7E" w:rsidRPr="00886F7E" w:rsidRDefault="00886F7E" w:rsidP="00886F7E">
      <w:pPr>
        <w:spacing w:line="360" w:lineRule="auto"/>
        <w:jc w:val="both"/>
        <w:rPr>
          <w:ins w:id="2289" w:author="Yazar"/>
          <w:rFonts w:ascii="Arial" w:hAnsi="Arial" w:cs="Arial"/>
        </w:rPr>
      </w:pPr>
      <w:ins w:id="2290" w:author="Yazar">
        <w:r w:rsidRPr="00886F7E">
          <w:rPr>
            <w:rFonts w:ascii="Arial" w:hAnsi="Arial" w:cs="Arial"/>
          </w:rPr>
          <w:t xml:space="preserve">Taraflar, aşağıda ana hatları ile belirlenen ve ileride sınırları değiştirilebilecek olan konuda (bundan sonra "İş" olarak anılacaktır) hizmet verirken, birbirlerinin gizli bilgilerine ihtiyaç duymaktadırlar. İşin görülebilmesi için Taraflar, birbirlerine bu bilgileri verecektir. Taraflar, işbu Anlaşma ile iş dolayısıyla öğrendikleri, ulaştıkları, kendilerine verilen veya herhangi bir şekilde elde ettikleri/öğrendikleri ticari sırları ve sair her türlü bilgiyi gizli tutmayı kabul ve beyan ederler. </w:t>
        </w:r>
        <w:r w:rsidRPr="00886F7E">
          <w:rPr>
            <w:rFonts w:ascii="Arial" w:hAnsi="Arial" w:cs="Arial"/>
          </w:rPr>
          <w:cr/>
        </w:r>
      </w:ins>
    </w:p>
    <w:p w14:paraId="2FF1C46C" w14:textId="7379EF44" w:rsidR="00886F7E" w:rsidRDefault="00886F7E" w:rsidP="00886F7E">
      <w:pPr>
        <w:spacing w:line="360" w:lineRule="auto"/>
        <w:jc w:val="both"/>
        <w:rPr>
          <w:ins w:id="2291" w:author="Yazar"/>
          <w:rFonts w:ascii="Arial" w:eastAsia="Calibri" w:hAnsi="Arial" w:cs="Arial"/>
          <w:noProof w:val="0"/>
          <w:lang w:eastAsia="en-US"/>
        </w:rPr>
      </w:pPr>
      <w:ins w:id="2292" w:author="Yazar">
        <w:r w:rsidRPr="00886F7E">
          <w:rPr>
            <w:rFonts w:ascii="Arial" w:eastAsia="Calibri" w:hAnsi="Arial" w:cs="Arial"/>
            <w:noProof w:val="0"/>
            <w:lang w:eastAsia="en-US"/>
          </w:rPr>
          <w:t xml:space="preserve">Buna göre; </w:t>
        </w:r>
      </w:ins>
    </w:p>
    <w:p w14:paraId="27DCFF7D" w14:textId="77777777" w:rsidR="00886F7E" w:rsidRPr="00886F7E" w:rsidRDefault="00886F7E" w:rsidP="00886F7E">
      <w:pPr>
        <w:spacing w:line="360" w:lineRule="auto"/>
        <w:jc w:val="both"/>
        <w:rPr>
          <w:ins w:id="2293" w:author="Yazar"/>
          <w:rFonts w:ascii="Arial" w:eastAsia="Calibri" w:hAnsi="Arial" w:cs="Arial"/>
          <w:noProof w:val="0"/>
          <w:lang w:eastAsia="en-US"/>
        </w:rPr>
      </w:pPr>
    </w:p>
    <w:p w14:paraId="69092877" w14:textId="7A3EFA74" w:rsidR="00886F7E" w:rsidRPr="00886F7E" w:rsidRDefault="00886F7E" w:rsidP="00886F7E">
      <w:pPr>
        <w:numPr>
          <w:ilvl w:val="0"/>
          <w:numId w:val="40"/>
        </w:numPr>
        <w:spacing w:line="360" w:lineRule="auto"/>
        <w:jc w:val="both"/>
        <w:rPr>
          <w:ins w:id="2294" w:author="Yazar"/>
          <w:rFonts w:ascii="Arial" w:eastAsia="Calibri" w:hAnsi="Arial" w:cs="Arial"/>
          <w:noProof w:val="0"/>
          <w:lang w:eastAsia="en-US"/>
        </w:rPr>
      </w:pPr>
      <w:ins w:id="2295" w:author="Yazar">
        <w:r w:rsidRPr="00886F7E">
          <w:rPr>
            <w:rFonts w:ascii="Arial" w:eastAsia="Calibri" w:hAnsi="Arial" w:cs="Arial"/>
            <w:noProof w:val="0"/>
            <w:lang w:eastAsia="en-US"/>
          </w:rPr>
          <w:t xml:space="preserve">İş; Bilgi Teknolojileri ve İletişim Kurumu tarafından bir elektronik haberleşme hizmeti yürütmek ve/veya elektronik haberleşme altyapısı kurmak ve/veya işletmek üzere yetkilendirilen işletmecinin, İlgili Mevzuat çerçevesinde Türkiye’de elektronik haberleşme hizmetlerini yürütmeye ve elektronik haberleşme altyapısı kurup işletmeye yetkili olan Türk Telekom’un </w:t>
        </w:r>
        <w:r w:rsidR="00477A2E" w:rsidRPr="00F46E3F">
          <w:rPr>
            <w:rFonts w:ascii="Arial" w:hAnsi="Arial" w:cs="Arial"/>
          </w:rPr>
          <w:t xml:space="preserve">Yerel Ağ </w:t>
        </w:r>
        <w:r w:rsidRPr="00886F7E">
          <w:rPr>
            <w:rFonts w:ascii="Arial" w:eastAsia="Calibri" w:hAnsi="Arial" w:cs="Arial"/>
            <w:noProof w:val="0"/>
            <w:lang w:eastAsia="en-US"/>
          </w:rPr>
          <w:t xml:space="preserve">alt yapısını kullanabilmesi için gerekli olan usul, esas ve ücretlerin belirlendiği </w:t>
        </w:r>
        <w:r w:rsidR="00477A2E">
          <w:rPr>
            <w:rFonts w:ascii="Arial" w:eastAsia="Calibri" w:hAnsi="Arial" w:cs="Arial"/>
            <w:noProof w:val="0"/>
            <w:lang w:eastAsia="en-US"/>
          </w:rPr>
          <w:t xml:space="preserve">Yerel Ağa Ayrıştırılmış </w:t>
        </w:r>
        <w:r w:rsidRPr="00886F7E">
          <w:rPr>
            <w:rFonts w:ascii="Arial" w:eastAsia="Calibri" w:hAnsi="Arial" w:cs="Arial"/>
            <w:noProof w:val="0"/>
            <w:lang w:eastAsia="en-US"/>
          </w:rPr>
          <w:t>Erişim Sözleşmesi’nde yer alan işi,</w:t>
        </w:r>
      </w:ins>
    </w:p>
    <w:p w14:paraId="1F625724" w14:textId="77777777" w:rsidR="00886F7E" w:rsidRPr="00886F7E" w:rsidRDefault="00886F7E" w:rsidP="00886F7E">
      <w:pPr>
        <w:spacing w:line="360" w:lineRule="auto"/>
        <w:jc w:val="right"/>
        <w:rPr>
          <w:ins w:id="2296" w:author="Yazar"/>
          <w:rFonts w:ascii="Arial" w:eastAsia="Calibri" w:hAnsi="Arial" w:cs="Arial"/>
          <w:noProof w:val="0"/>
          <w:lang w:eastAsia="en-US"/>
        </w:rPr>
      </w:pPr>
    </w:p>
    <w:p w14:paraId="1AB5C7DD" w14:textId="7D98F172" w:rsidR="00886F7E" w:rsidRDefault="00886F7E" w:rsidP="00886F7E">
      <w:pPr>
        <w:numPr>
          <w:ilvl w:val="0"/>
          <w:numId w:val="40"/>
        </w:numPr>
        <w:spacing w:line="360" w:lineRule="auto"/>
        <w:jc w:val="both"/>
        <w:rPr>
          <w:ins w:id="2297" w:author="Yazar"/>
          <w:rFonts w:ascii="Arial" w:eastAsia="Calibri" w:hAnsi="Arial" w:cs="Arial"/>
          <w:noProof w:val="0"/>
          <w:lang w:eastAsia="en-US"/>
        </w:rPr>
      </w:pPr>
      <w:ins w:id="2298" w:author="Yazar">
        <w:r w:rsidRPr="00886F7E">
          <w:rPr>
            <w:rFonts w:ascii="Arial" w:eastAsia="Calibri" w:hAnsi="Arial" w:cs="Arial"/>
            <w:noProof w:val="0"/>
            <w:lang w:eastAsia="en-US"/>
          </w:rPr>
          <w:t>Gizli Bilgi/Bilgi: Taraflar’ın sözlü, yazılı veya elektronik ortamda birbirlerine verecekleri ya da herhangi bir şekilde temin edecekleri, Taraflar’a ve/veya Taraflar’ın iştiraklerine ve/veya bağlı olduğu ortaklıklara ait olan formüller, veri tabanları, modeller, derlemeler, yazılımlar, programlar, cihazlar, standartlar, yöntemler, ticari sırlar, çizimler, örnekler, bilgisayar programları ve bunların dokümanları, şifreleme teknikleri, örnek tanıtımlar (demolar), teknikler ve süreçler, teknik bilgiler, mali bilgiler ve veriler, iş planları, iş stratejileri, pazarlama planları, altyapı bilgileri, potansiyel ve mevcut müşteri/abone listeleri, potansiyel ve mevcut müşteri/abone bilgileri, trafik bilgileri, konum bilgileri, fiyat listeleri, maliyet bilgileri, çalışanlarla ilgili tüm bilgiler, reklam, ambalajlama ve pazarlama planları, ürün planları, stratejik ittifaklar ve ortaklar, mühendislik bilgileri, ürün, hizmet ve servislere ait veriler, buluşların tarifleri, süreç tarifleri, tahminler, teknik know-how’a ilişkin açıklamalar, yeni ürünler ve yeni ürün geliştirme ile ilgili bilgiler ve tarifler, bilimsel ve teknik şartnameler ve dokümantasyon ve bir Taraf’ın ya da onun İştirakler’inin/bağlı ortaklıklarının onay bekleyen veya geri çekilmiş fikri ve sınai mülkiyet başvuruları da dâhil olmak üzere fikri ve sınai mükiyet hakları ve sayılanlarla sınırlı olmaksızın diğer Taraf’a/diğer Taraf’ın iştiraklerine ve bağlı ortaklıklarına ait olan tüm bilgi, strateji ve sair planları</w:t>
        </w:r>
      </w:ins>
    </w:p>
    <w:p w14:paraId="6F73AAB5" w14:textId="77777777" w:rsidR="00477A2E" w:rsidRPr="00886F7E" w:rsidRDefault="00477A2E" w:rsidP="00477A2E">
      <w:pPr>
        <w:spacing w:line="360" w:lineRule="auto"/>
        <w:ind w:left="720"/>
        <w:jc w:val="both"/>
        <w:rPr>
          <w:ins w:id="2299" w:author="Yazar"/>
          <w:rFonts w:ascii="Arial" w:eastAsia="Calibri" w:hAnsi="Arial" w:cs="Arial"/>
          <w:noProof w:val="0"/>
          <w:lang w:eastAsia="en-US"/>
        </w:rPr>
      </w:pPr>
    </w:p>
    <w:p w14:paraId="4AC11D36" w14:textId="77777777" w:rsidR="00886F7E" w:rsidRPr="00886F7E" w:rsidRDefault="00886F7E" w:rsidP="00886F7E">
      <w:pPr>
        <w:spacing w:line="360" w:lineRule="auto"/>
        <w:jc w:val="both"/>
        <w:rPr>
          <w:ins w:id="2300" w:author="Yazar"/>
          <w:rFonts w:ascii="Arial" w:eastAsia="Calibri" w:hAnsi="Arial" w:cs="Arial"/>
          <w:noProof w:val="0"/>
          <w:lang w:eastAsia="en-US"/>
        </w:rPr>
      </w:pPr>
      <w:ins w:id="2301" w:author="Yazar">
        <w:r w:rsidRPr="00886F7E">
          <w:rPr>
            <w:rFonts w:ascii="Arial" w:eastAsia="Calibri" w:hAnsi="Arial" w:cs="Arial"/>
            <w:noProof w:val="0"/>
            <w:lang w:eastAsia="en-US"/>
          </w:rPr>
          <w:t xml:space="preserve">ifade etmektedir. </w:t>
        </w:r>
      </w:ins>
    </w:p>
    <w:p w14:paraId="6D8A75BC" w14:textId="77777777" w:rsidR="00886F7E" w:rsidRPr="00886F7E" w:rsidRDefault="00886F7E" w:rsidP="00886F7E">
      <w:pPr>
        <w:spacing w:line="360" w:lineRule="auto"/>
        <w:jc w:val="both"/>
        <w:rPr>
          <w:ins w:id="2302" w:author="Yazar"/>
          <w:rFonts w:ascii="Arial" w:eastAsia="Calibri" w:hAnsi="Arial" w:cs="Arial"/>
          <w:noProof w:val="0"/>
          <w:lang w:eastAsia="en-US"/>
        </w:rPr>
      </w:pPr>
    </w:p>
    <w:p w14:paraId="73D39452" w14:textId="77777777" w:rsidR="00886F7E" w:rsidRPr="00886F7E" w:rsidRDefault="00886F7E" w:rsidP="00886F7E">
      <w:pPr>
        <w:spacing w:line="360" w:lineRule="auto"/>
        <w:jc w:val="both"/>
        <w:rPr>
          <w:ins w:id="2303" w:author="Yazar"/>
          <w:rFonts w:ascii="Arial" w:eastAsia="Calibri" w:hAnsi="Arial" w:cs="Arial"/>
          <w:noProof w:val="0"/>
          <w:lang w:eastAsia="en-US"/>
        </w:rPr>
      </w:pPr>
      <w:ins w:id="2304" w:author="Yazar">
        <w:r w:rsidRPr="00886F7E">
          <w:rPr>
            <w:rFonts w:ascii="Arial" w:eastAsia="Calibri" w:hAnsi="Arial" w:cs="Arial"/>
            <w:noProof w:val="0"/>
            <w:lang w:eastAsia="en-US"/>
          </w:rPr>
          <w:t xml:space="preserve">Kendisine bilgi verilen ya da sair yolla bilgiye ulaşan Taraf, bu bilgilerin ve bilgilere ilişkin tüm hakların tamamen ve kesinlikle sahibi olan diğer Tarafa ait olacağını kabul eder. Bilgileri alan Taraf işin görülmesi sebebiyle kullanılacak bilgileri, sadece işi görmek için ihtiyacı olan personeline/taşeronuna "gizli", "özel" gibi gizlilik düzeyi hakkında uyarıcı notlar ve ibareler koymak suretiyle iletebilir. Taraflar’dan herbiri, ayrıca, böyle bir bilgi açıklamasından önce Bilgi’nin açıklanacağı personele/taşerona işbu Anlaşma’nın gizliliğe ilişkin hükmüne yönelik bilgi de verecektir. Personelin/taşeronun, işbu Gizlilik Anlaşmasına aykırı davranması halinde bilgileri alan Taraf, personelinin/taşeronunun anlaşmaya aykırı davranışı nedeniyle, diğer Tarafa karşı sorumlu olacaktır. </w:t>
        </w:r>
      </w:ins>
    </w:p>
    <w:p w14:paraId="16EE04B4" w14:textId="77777777" w:rsidR="00886F7E" w:rsidRPr="00886F7E" w:rsidRDefault="00886F7E" w:rsidP="00886F7E">
      <w:pPr>
        <w:spacing w:line="360" w:lineRule="auto"/>
        <w:jc w:val="both"/>
        <w:rPr>
          <w:ins w:id="2305" w:author="Yazar"/>
          <w:rFonts w:ascii="Arial" w:eastAsia="Calibri" w:hAnsi="Arial" w:cs="Arial"/>
          <w:noProof w:val="0"/>
          <w:lang w:eastAsia="en-US"/>
        </w:rPr>
      </w:pPr>
    </w:p>
    <w:p w14:paraId="44372B0F" w14:textId="380CBE92" w:rsidR="00886F7E" w:rsidRDefault="00886F7E" w:rsidP="00886F7E">
      <w:pPr>
        <w:spacing w:line="360" w:lineRule="auto"/>
        <w:jc w:val="both"/>
        <w:rPr>
          <w:ins w:id="2306" w:author="Yazar"/>
          <w:rFonts w:ascii="Arial" w:eastAsia="Calibri" w:hAnsi="Arial" w:cs="Arial"/>
          <w:noProof w:val="0"/>
          <w:lang w:eastAsia="en-US"/>
        </w:rPr>
      </w:pPr>
      <w:ins w:id="2307" w:author="Yazar">
        <w:r w:rsidRPr="00886F7E">
          <w:rPr>
            <w:rFonts w:ascii="Arial" w:eastAsia="Calibri" w:hAnsi="Arial" w:cs="Arial"/>
            <w:noProof w:val="0"/>
            <w:lang w:eastAsia="en-US"/>
          </w:rPr>
          <w:t>Taraflar diğer Taraf’ın özel olarak yazılı şekilde izin vermesi hali hariç olmak üzere anılan bilgileri gizli tutacaklarını ve muhafaza edeceklerini ve kısmen veya tamamen üçüncü kişi veya kuruluşlara doğrudan veya dolaylı olarak hiçbir şekilde açıklamayacaklarını kabul ve taahhüt ederler.</w:t>
        </w:r>
      </w:ins>
    </w:p>
    <w:p w14:paraId="5BF7CB4B" w14:textId="77777777" w:rsidR="00477A2E" w:rsidRPr="00886F7E" w:rsidRDefault="00477A2E" w:rsidP="00886F7E">
      <w:pPr>
        <w:spacing w:line="360" w:lineRule="auto"/>
        <w:jc w:val="both"/>
        <w:rPr>
          <w:ins w:id="2308" w:author="Yazar"/>
          <w:rFonts w:ascii="Arial" w:eastAsia="Calibri" w:hAnsi="Arial" w:cs="Arial"/>
          <w:noProof w:val="0"/>
          <w:lang w:eastAsia="en-US"/>
        </w:rPr>
      </w:pPr>
    </w:p>
    <w:p w14:paraId="137BA4BC" w14:textId="77777777" w:rsidR="00886F7E" w:rsidRPr="00886F7E" w:rsidRDefault="00886F7E" w:rsidP="00886F7E">
      <w:pPr>
        <w:spacing w:line="360" w:lineRule="auto"/>
        <w:jc w:val="both"/>
        <w:rPr>
          <w:ins w:id="2309" w:author="Yazar"/>
          <w:rFonts w:ascii="Arial" w:eastAsia="Calibri" w:hAnsi="Arial" w:cs="Arial"/>
          <w:noProof w:val="0"/>
          <w:lang w:eastAsia="en-US"/>
        </w:rPr>
      </w:pPr>
      <w:ins w:id="2310" w:author="Yazar">
        <w:r w:rsidRPr="00886F7E">
          <w:rPr>
            <w:rFonts w:ascii="Arial" w:eastAsia="Calibri" w:hAnsi="Arial" w:cs="Arial"/>
            <w:noProof w:val="0"/>
            <w:lang w:eastAsia="en-US"/>
          </w:rPr>
          <w:t xml:space="preserve">Bilgileri alan Taraf, edindiği bilgileri, diğer Tarafın yazılı onayı olmaksızın, işin görülebilmesi için ve kendi iç kullanımı hariç olmak üzere, kopyalamayacak, çoğaltamayacak ve söz konusu bilgilere herhangi bir sebeple üçüncü kişilerin ulaşmasına olanak vermeyecektir. İşin görülmesi için çıkartılacak tüm kopyalar, orijinalinde yer alan “gizli”, “özel” gibi uyarıcı notlar ve ibareler ile sadece yetkili personele/taşerona dağıtılabilecektir. </w:t>
        </w:r>
      </w:ins>
    </w:p>
    <w:p w14:paraId="096B8250" w14:textId="77777777" w:rsidR="00886F7E" w:rsidRPr="00886F7E" w:rsidRDefault="00886F7E" w:rsidP="00886F7E">
      <w:pPr>
        <w:spacing w:line="360" w:lineRule="auto"/>
        <w:jc w:val="both"/>
        <w:rPr>
          <w:ins w:id="2311" w:author="Yazar"/>
          <w:rFonts w:ascii="Arial" w:eastAsia="Calibri" w:hAnsi="Arial" w:cs="Arial"/>
          <w:noProof w:val="0"/>
          <w:lang w:eastAsia="en-US"/>
        </w:rPr>
      </w:pPr>
    </w:p>
    <w:p w14:paraId="7C72EB82" w14:textId="77777777" w:rsidR="00886F7E" w:rsidRPr="00886F7E" w:rsidRDefault="00886F7E" w:rsidP="00886F7E">
      <w:pPr>
        <w:spacing w:line="360" w:lineRule="auto"/>
        <w:jc w:val="both"/>
        <w:rPr>
          <w:ins w:id="2312" w:author="Yazar"/>
          <w:rFonts w:ascii="Arial" w:eastAsia="Calibri" w:hAnsi="Arial" w:cs="Arial"/>
          <w:noProof w:val="0"/>
          <w:lang w:eastAsia="en-US"/>
        </w:rPr>
      </w:pPr>
      <w:ins w:id="2313" w:author="Yazar">
        <w:r w:rsidRPr="00886F7E">
          <w:rPr>
            <w:rFonts w:ascii="Arial" w:eastAsia="Calibri" w:hAnsi="Arial" w:cs="Arial"/>
            <w:noProof w:val="0"/>
            <w:lang w:eastAsia="en-US"/>
          </w:rPr>
          <w:t xml:space="preserve">Gizli bir bilgi, herhangi bir sebeple, kısmen işbu Anlaşma hükümlerine aykırı olarak üçüncü kişilere ya da yetkisiz personele/taşerona açıklanmış olsa bile, açıklanmamış kısma ilişkin gizlilik yükümlülüğü aynı şekilde devam edecektir; bu durum bilginin geri kalan kısmının da açıklanması için hiçbir şekilde haklı gerekçe oluşturmayacaktır. </w:t>
        </w:r>
        <w:r w:rsidRPr="00886F7E">
          <w:rPr>
            <w:rFonts w:ascii="Arial" w:eastAsia="Calibri" w:hAnsi="Arial" w:cs="Arial"/>
            <w:noProof w:val="0"/>
            <w:lang w:eastAsia="en-US"/>
          </w:rPr>
          <w:cr/>
        </w:r>
      </w:ins>
    </w:p>
    <w:p w14:paraId="5FC1E01F" w14:textId="77777777" w:rsidR="00886F7E" w:rsidRPr="00886F7E" w:rsidRDefault="00886F7E" w:rsidP="00886F7E">
      <w:pPr>
        <w:spacing w:line="360" w:lineRule="auto"/>
        <w:jc w:val="both"/>
        <w:rPr>
          <w:ins w:id="2314" w:author="Yazar"/>
          <w:rFonts w:ascii="Arial" w:eastAsia="Calibri" w:hAnsi="Arial" w:cs="Arial"/>
          <w:noProof w:val="0"/>
          <w:lang w:eastAsia="en-US"/>
        </w:rPr>
      </w:pPr>
      <w:ins w:id="2315" w:author="Yazar">
        <w:r w:rsidRPr="00886F7E">
          <w:rPr>
            <w:rFonts w:ascii="Arial" w:eastAsia="Calibri" w:hAnsi="Arial" w:cs="Arial"/>
            <w:noProof w:val="0"/>
            <w:lang w:eastAsia="en-US"/>
          </w:rPr>
          <w:t xml:space="preserve">Bilgileri alan Taraf, edindiği bilgileri hiçbir şekilde işin görülmesi dışında kullanmayacak, diğer Taraf’ın ticari olsun-olmasın iş yaptığı ve/veya piyasada rekabet içinde çalıştığı üçüncü kişilerle bu bilgileri doğrudan ya da dolaylı olarak kullanmak suretiyle ticari ilişkiye girmeyecek, rekabet etmeyecek ve diğer Tarafın menfaatlerine zarar vermeyecektir. Ancak; bu bilgiyi alan Tarafça bu sorumluluğu gerektirmeden söz konusu gizli bilginin zaten biliniyor olması veya gizli bilginin bu bilgiyi alan tarafından gizlilik kuralının ihlali olmaksızın kamuya açık hale gelmesi halinde yukarıdaki şartlar geçerli olmayacaktır. </w:t>
        </w:r>
      </w:ins>
    </w:p>
    <w:p w14:paraId="2BBFF5E1" w14:textId="77777777" w:rsidR="00886F7E" w:rsidRPr="00886F7E" w:rsidRDefault="00886F7E" w:rsidP="00886F7E">
      <w:pPr>
        <w:spacing w:line="360" w:lineRule="auto"/>
        <w:jc w:val="both"/>
        <w:rPr>
          <w:ins w:id="2316" w:author="Yazar"/>
          <w:rFonts w:ascii="Arial" w:eastAsia="Calibri" w:hAnsi="Arial" w:cs="Arial"/>
          <w:noProof w:val="0"/>
          <w:lang w:eastAsia="en-US"/>
        </w:rPr>
      </w:pPr>
    </w:p>
    <w:p w14:paraId="7E4892CC" w14:textId="77777777" w:rsidR="00886F7E" w:rsidRPr="00886F7E" w:rsidRDefault="00886F7E" w:rsidP="00886F7E">
      <w:pPr>
        <w:spacing w:line="360" w:lineRule="auto"/>
        <w:jc w:val="both"/>
        <w:rPr>
          <w:ins w:id="2317" w:author="Yazar"/>
          <w:rFonts w:ascii="Arial" w:eastAsia="Calibri" w:hAnsi="Arial" w:cs="Arial"/>
          <w:noProof w:val="0"/>
          <w:lang w:eastAsia="en-US"/>
        </w:rPr>
      </w:pPr>
      <w:ins w:id="2318" w:author="Yazar">
        <w:r w:rsidRPr="00886F7E">
          <w:rPr>
            <w:rFonts w:ascii="Arial" w:eastAsia="Calibri" w:hAnsi="Arial" w:cs="Arial"/>
            <w:noProof w:val="0"/>
            <w:lang w:eastAsia="en-US"/>
          </w:rPr>
          <w:t xml:space="preserve">Gizlilik konusu bilgilerin yürürlükte olan kanunlar veya mahkeme kararına dayanarak talep edilmesi halinde, talebin yapıldığı Taraf, bu bilgileri talep eden yetkili kişiye/makama/kuruma bu bilgileri verirken, söz konusu bilgilerin gizli olduğunu yazılı şekilde bildirecek ve bilgilerin gizli tutulmasını söz konusu kişiden/makamdan/kurumdan talep edilecektir. </w:t>
        </w:r>
      </w:ins>
    </w:p>
    <w:p w14:paraId="4134A90D" w14:textId="77777777" w:rsidR="00886F7E" w:rsidRPr="00886F7E" w:rsidRDefault="00886F7E" w:rsidP="00886F7E">
      <w:pPr>
        <w:spacing w:line="360" w:lineRule="auto"/>
        <w:jc w:val="both"/>
        <w:rPr>
          <w:ins w:id="2319" w:author="Yazar"/>
          <w:rFonts w:ascii="Arial" w:eastAsia="Calibri" w:hAnsi="Arial" w:cs="Arial"/>
          <w:noProof w:val="0"/>
          <w:lang w:eastAsia="en-US"/>
        </w:rPr>
      </w:pPr>
    </w:p>
    <w:p w14:paraId="1C4624D4" w14:textId="592F3387" w:rsidR="00886F7E" w:rsidRPr="00886F7E" w:rsidRDefault="00886F7E" w:rsidP="00886F7E">
      <w:pPr>
        <w:spacing w:line="360" w:lineRule="auto"/>
        <w:jc w:val="both"/>
        <w:rPr>
          <w:ins w:id="2320" w:author="Yazar"/>
          <w:rFonts w:ascii="Arial" w:eastAsia="Calibri" w:hAnsi="Arial" w:cs="Arial"/>
          <w:noProof w:val="0"/>
          <w:lang w:eastAsia="en-US"/>
        </w:rPr>
      </w:pPr>
      <w:ins w:id="2321" w:author="Yazar">
        <w:r w:rsidRPr="00886F7E">
          <w:rPr>
            <w:rFonts w:ascii="Arial" w:eastAsia="Calibri" w:hAnsi="Arial" w:cs="Arial"/>
            <w:noProof w:val="0"/>
            <w:lang w:eastAsia="en-US"/>
          </w:rPr>
          <w:t xml:space="preserve">Gizlilik yükümlülüğü </w:t>
        </w:r>
        <w:r w:rsidR="003101E2">
          <w:rPr>
            <w:rFonts w:ascii="Arial" w:hAnsi="Arial" w:cs="Arial"/>
            <w:szCs w:val="22"/>
          </w:rPr>
          <w:t xml:space="preserve">Yerel Ağa Ayrıştırılmış Erişim </w:t>
        </w:r>
        <w:r w:rsidRPr="00886F7E">
          <w:rPr>
            <w:rFonts w:ascii="Arial" w:eastAsia="Calibri" w:hAnsi="Arial" w:cs="Arial"/>
            <w:noProof w:val="0"/>
            <w:lang w:eastAsia="en-US"/>
          </w:rPr>
          <w:t xml:space="preserve">Sözleşmesi’nin bitiminden veya feshinden sonra 5 (beş) yıl boyunca da devam edecektir. </w:t>
        </w:r>
      </w:ins>
    </w:p>
    <w:p w14:paraId="49FF88F8" w14:textId="77777777" w:rsidR="00886F7E" w:rsidRPr="00886F7E" w:rsidRDefault="00886F7E" w:rsidP="00886F7E">
      <w:pPr>
        <w:spacing w:line="360" w:lineRule="auto"/>
        <w:jc w:val="both"/>
        <w:rPr>
          <w:ins w:id="2322" w:author="Yazar"/>
          <w:rFonts w:ascii="Arial" w:eastAsia="Calibri" w:hAnsi="Arial" w:cs="Arial"/>
          <w:noProof w:val="0"/>
          <w:lang w:eastAsia="en-US"/>
        </w:rPr>
      </w:pPr>
    </w:p>
    <w:p w14:paraId="6B367585" w14:textId="0B7B196B" w:rsidR="00886F7E" w:rsidRPr="00886F7E" w:rsidRDefault="00886F7E" w:rsidP="00886F7E">
      <w:pPr>
        <w:spacing w:line="360" w:lineRule="auto"/>
        <w:jc w:val="both"/>
        <w:rPr>
          <w:ins w:id="2323" w:author="Yazar"/>
          <w:rFonts w:ascii="Arial" w:eastAsia="Calibri" w:hAnsi="Arial" w:cs="Arial"/>
          <w:noProof w:val="0"/>
          <w:lang w:eastAsia="en-US"/>
        </w:rPr>
      </w:pPr>
      <w:ins w:id="2324" w:author="Yazar">
        <w:r w:rsidRPr="00886F7E">
          <w:rPr>
            <w:rFonts w:ascii="Arial" w:eastAsia="Calibri" w:hAnsi="Arial" w:cs="Arial"/>
            <w:noProof w:val="0"/>
            <w:lang w:eastAsia="en-US"/>
          </w:rPr>
          <w:t xml:space="preserve">Taraflar arasındaki tüm bildirim ve duyurular mesai saatleri içerisinde elden teslim edildiğinde, faksla gönderildiğinde alındığı teyit edildiğinde, teslim formu ile birlikte kargo aracılığı ile teslim edildiğinde, iadeli taahhütlü mektupla ve/veya noter aracılığıyla tebliğ edildiğinde, </w:t>
        </w:r>
        <w:r w:rsidRPr="00886F7E">
          <w:rPr>
            <w:rFonts w:ascii="Arial" w:eastAsia="Calibri" w:hAnsi="Arial" w:cs="Arial"/>
            <w:noProof w:val="0"/>
            <w:color w:val="000000"/>
            <w:lang w:eastAsia="en-US"/>
          </w:rPr>
          <w:t>KEP yolu ile bildirildiğinde</w:t>
        </w:r>
        <w:r w:rsidRPr="00886F7E">
          <w:rPr>
            <w:rFonts w:ascii="Arial" w:eastAsia="Calibri" w:hAnsi="Arial" w:cs="Arial"/>
            <w:noProof w:val="0"/>
            <w:lang w:eastAsia="en-US"/>
          </w:rPr>
          <w:t xml:space="preserve">; usulüne uygun şekilde bildirimde bulunulmuş sayılacak ve aşağıda belirtilen adreslere gönderilecektir. Aşağıda belirtilen adreslerin değişmesi ve söz konusu değişikliğin işbu </w:t>
        </w:r>
        <w:r w:rsidR="003101E2">
          <w:rPr>
            <w:rFonts w:ascii="Arial" w:hAnsi="Arial" w:cs="Arial"/>
            <w:szCs w:val="22"/>
          </w:rPr>
          <w:t xml:space="preserve">Yerel Ağa Ayrıştırılmış </w:t>
        </w:r>
        <w:r w:rsidRPr="00886F7E">
          <w:rPr>
            <w:rFonts w:ascii="Arial" w:eastAsia="Calibri" w:hAnsi="Arial" w:cs="Arial"/>
            <w:noProof w:val="0"/>
            <w:lang w:eastAsia="en-US"/>
          </w:rPr>
          <w:t>Erişim Sözleşmesinde belirtilen usule uygun şekilde karşı tarafa bildirilmemesi durumunda sorumluluk, bildirimi yapmayan Tarafa ait olacaktır. Bu durumda son bilinen adrese yapılan tebligat bizzat kendilerine yapılmış sayılacak ve geçerli kabul edilecektir.</w:t>
        </w:r>
      </w:ins>
    </w:p>
    <w:p w14:paraId="234770F2" w14:textId="77777777" w:rsidR="00886F7E" w:rsidRPr="00886F7E" w:rsidRDefault="00886F7E" w:rsidP="00886F7E">
      <w:pPr>
        <w:spacing w:line="360" w:lineRule="auto"/>
        <w:jc w:val="both"/>
        <w:rPr>
          <w:ins w:id="2325" w:author="Yazar"/>
          <w:rFonts w:ascii="Arial" w:eastAsia="Calibri" w:hAnsi="Arial" w:cs="Arial"/>
          <w:noProof w:val="0"/>
          <w:lang w:eastAsia="en-US"/>
        </w:rPr>
      </w:pPr>
    </w:p>
    <w:p w14:paraId="06C4B0AF" w14:textId="77777777" w:rsidR="00886F7E" w:rsidRPr="00886F7E" w:rsidRDefault="00886F7E" w:rsidP="00886F7E">
      <w:pPr>
        <w:spacing w:line="360" w:lineRule="auto"/>
        <w:jc w:val="both"/>
        <w:rPr>
          <w:ins w:id="2326" w:author="Yazar"/>
          <w:rFonts w:ascii="Arial" w:eastAsia="Calibri" w:hAnsi="Arial" w:cs="Arial"/>
          <w:noProof w:val="0"/>
          <w:lang w:eastAsia="en-US"/>
        </w:rPr>
      </w:pPr>
      <w:ins w:id="2327" w:author="Yazar">
        <w:r w:rsidRPr="00886F7E">
          <w:rPr>
            <w:rFonts w:ascii="Arial" w:eastAsia="Calibri" w:hAnsi="Arial" w:cs="Arial"/>
            <w:noProof w:val="0"/>
            <w:lang w:eastAsia="en-US"/>
          </w:rPr>
          <w:t>İşbu Anlaşma …./…./.… tarihinde imzalanmış olup, imza tarihi itibariyle yürürlüğe girecektir.</w:t>
        </w:r>
      </w:ins>
    </w:p>
    <w:p w14:paraId="42BAE8F7" w14:textId="77777777" w:rsidR="00886F7E" w:rsidRPr="00886F7E" w:rsidRDefault="00886F7E" w:rsidP="00886F7E">
      <w:pPr>
        <w:spacing w:line="360" w:lineRule="auto"/>
        <w:jc w:val="both"/>
        <w:rPr>
          <w:ins w:id="2328" w:author="Yazar"/>
          <w:rFonts w:ascii="Arial" w:eastAsia="Calibri" w:hAnsi="Arial" w:cs="Arial"/>
          <w:noProof w:val="0"/>
          <w:lang w:eastAsia="en-US"/>
        </w:rPr>
      </w:pPr>
    </w:p>
    <w:p w14:paraId="178818D6" w14:textId="77777777" w:rsidR="00886F7E" w:rsidRPr="00886F7E" w:rsidRDefault="00886F7E" w:rsidP="00886F7E">
      <w:pPr>
        <w:spacing w:line="360" w:lineRule="auto"/>
        <w:jc w:val="both"/>
        <w:rPr>
          <w:ins w:id="2329" w:author="Yazar"/>
          <w:rFonts w:ascii="Arial" w:eastAsia="Calibri" w:hAnsi="Arial" w:cs="Arial"/>
          <w:noProof w:val="0"/>
          <w:lang w:eastAsia="en-US"/>
        </w:rPr>
      </w:pPr>
      <w:ins w:id="2330" w:author="Yazar">
        <w:r w:rsidRPr="00886F7E">
          <w:rPr>
            <w:rFonts w:ascii="Arial" w:eastAsia="Calibri" w:hAnsi="Arial" w:cs="Arial"/>
            <w:noProof w:val="0"/>
            <w:lang w:eastAsia="en-US"/>
          </w:rPr>
          <w:t>Türk Telekomünikasyon A.Ş.                        …………………………………………….</w:t>
        </w:r>
      </w:ins>
    </w:p>
    <w:p w14:paraId="7BDE228B" w14:textId="7FCF1926" w:rsidR="007B60B6" w:rsidRPr="0012208F" w:rsidDel="00886F7E" w:rsidRDefault="007B60B6" w:rsidP="007B60B6">
      <w:pPr>
        <w:widowControl w:val="0"/>
        <w:spacing w:before="120" w:after="120" w:line="360" w:lineRule="auto"/>
        <w:ind w:right="1"/>
        <w:jc w:val="both"/>
        <w:rPr>
          <w:del w:id="2331" w:author="Yazar"/>
          <w:rFonts w:ascii="Arial" w:hAnsi="Arial" w:cs="Arial"/>
          <w:noProof w:val="0"/>
          <w:snapToGrid w:val="0"/>
        </w:rPr>
      </w:pPr>
      <w:del w:id="2332" w:author="Yazar">
        <w:r w:rsidRPr="0012208F" w:rsidDel="00886F7E">
          <w:rPr>
            <w:rFonts w:ascii="Arial" w:hAnsi="Arial" w:cs="Arial"/>
            <w:noProof w:val="0"/>
            <w:snapToGrid w:val="0"/>
          </w:rPr>
          <w:delText>İşbu Gizlilik Anlaşması (“Anlaşma”) aşağıda en altta yazılı olan tarihte ("Yürürlük Tarihi"),</w:delText>
        </w:r>
      </w:del>
    </w:p>
    <w:p w14:paraId="13E0166D" w14:textId="4D583F32" w:rsidR="007B60B6" w:rsidRPr="0012208F" w:rsidDel="00886F7E" w:rsidRDefault="007B60B6" w:rsidP="007B60B6">
      <w:pPr>
        <w:widowControl w:val="0"/>
        <w:spacing w:before="120" w:after="120" w:line="360" w:lineRule="auto"/>
        <w:jc w:val="both"/>
        <w:rPr>
          <w:del w:id="2333" w:author="Yazar"/>
          <w:rFonts w:ascii="Arial" w:hAnsi="Arial" w:cs="Arial"/>
          <w:noProof w:val="0"/>
          <w:snapToGrid w:val="0"/>
        </w:rPr>
      </w:pPr>
      <w:del w:id="2334" w:author="Yazar">
        <w:r w:rsidRPr="0012208F" w:rsidDel="00886F7E">
          <w:rPr>
            <w:rFonts w:ascii="Arial" w:hAnsi="Arial" w:cs="Arial"/>
            <w:noProof w:val="0"/>
            <w:snapToGrid w:val="0"/>
          </w:rPr>
          <w:delText xml:space="preserve">Bir </w:delText>
        </w:r>
        <w:r w:rsidRPr="00B74E3C" w:rsidDel="00886F7E">
          <w:rPr>
            <w:rFonts w:ascii="Arial" w:hAnsi="Arial" w:cs="Arial"/>
            <w:noProof w:val="0"/>
            <w:color w:val="000000"/>
          </w:rPr>
          <w:delText>Tarafta</w:delText>
        </w:r>
        <w:r w:rsidRPr="0012208F" w:rsidDel="00886F7E">
          <w:rPr>
            <w:rFonts w:ascii="Arial" w:hAnsi="Arial" w:cs="Arial"/>
            <w:noProof w:val="0"/>
            <w:snapToGrid w:val="0"/>
          </w:rPr>
          <w:delText>,</w:delText>
        </w:r>
      </w:del>
    </w:p>
    <w:p w14:paraId="16C904AE" w14:textId="071C8D61" w:rsidR="007B60B6" w:rsidRPr="0012208F" w:rsidDel="00886F7E" w:rsidRDefault="007B60B6" w:rsidP="007B60B6">
      <w:pPr>
        <w:widowControl w:val="0"/>
        <w:spacing w:before="120" w:after="120" w:line="360" w:lineRule="auto"/>
        <w:jc w:val="both"/>
        <w:rPr>
          <w:del w:id="2335" w:author="Yazar"/>
          <w:rFonts w:ascii="Arial" w:hAnsi="Arial" w:cs="Arial"/>
          <w:noProof w:val="0"/>
        </w:rPr>
      </w:pPr>
      <w:del w:id="2336" w:author="Yazar">
        <w:r w:rsidRPr="0012208F" w:rsidDel="00886F7E">
          <w:rPr>
            <w:rFonts w:ascii="Arial" w:hAnsi="Arial" w:cs="Arial"/>
            <w:noProof w:val="0"/>
          </w:rPr>
          <w:delText xml:space="preserve">Ticari merkezi Turgut Özal Bulvarı, Samsun Yolu Kavşağı, 06103 Aydınlıkevler ANKARA/TÜRKİYE </w:delText>
        </w:r>
        <w:r w:rsidRPr="00B74E3C" w:rsidDel="00886F7E">
          <w:rPr>
            <w:rFonts w:ascii="Arial" w:hAnsi="Arial" w:cs="Arial"/>
            <w:noProof w:val="0"/>
            <w:color w:val="000000"/>
          </w:rPr>
          <w:delText>adresinde ikamet eden Türk Telekomünikasyon A.Ş. (bundan sonra "Türk Telekom" olarak anılacaktır</w:delText>
        </w:r>
        <w:r w:rsidRPr="0012208F" w:rsidDel="00886F7E">
          <w:rPr>
            <w:rFonts w:ascii="Arial" w:hAnsi="Arial" w:cs="Arial"/>
            <w:noProof w:val="0"/>
          </w:rPr>
          <w:delText>);</w:delText>
        </w:r>
      </w:del>
    </w:p>
    <w:p w14:paraId="38C539B7" w14:textId="5D9246F8" w:rsidR="007B60B6" w:rsidRPr="00B74E3C" w:rsidDel="00886F7E" w:rsidRDefault="007B60B6" w:rsidP="007B60B6">
      <w:pPr>
        <w:widowControl w:val="0"/>
        <w:spacing w:before="120" w:after="120" w:line="360" w:lineRule="auto"/>
        <w:jc w:val="both"/>
        <w:rPr>
          <w:del w:id="2337" w:author="Yazar"/>
          <w:rFonts w:ascii="Arial" w:hAnsi="Arial" w:cs="Arial"/>
          <w:noProof w:val="0"/>
          <w:color w:val="000000"/>
        </w:rPr>
      </w:pPr>
      <w:del w:id="2338" w:author="Yazar">
        <w:r w:rsidRPr="0012208F" w:rsidDel="00886F7E">
          <w:rPr>
            <w:rFonts w:ascii="Arial" w:hAnsi="Arial" w:cs="Arial"/>
            <w:noProof w:val="0"/>
            <w:snapToGrid w:val="0"/>
          </w:rPr>
          <w:delText xml:space="preserve">ile </w:delText>
        </w:r>
        <w:r w:rsidRPr="00B74E3C" w:rsidDel="00886F7E">
          <w:rPr>
            <w:rFonts w:ascii="Arial" w:hAnsi="Arial" w:cs="Arial"/>
            <w:noProof w:val="0"/>
            <w:color w:val="000000"/>
          </w:rPr>
          <w:delText>diğer Tarafta,</w:delText>
        </w:r>
      </w:del>
    </w:p>
    <w:p w14:paraId="0143E54B" w14:textId="17C4F5F7" w:rsidR="007B60B6" w:rsidRPr="0012208F" w:rsidDel="00886F7E" w:rsidRDefault="007B60B6" w:rsidP="007B60B6">
      <w:pPr>
        <w:widowControl w:val="0"/>
        <w:spacing w:before="120" w:after="120" w:line="360" w:lineRule="auto"/>
        <w:jc w:val="both"/>
        <w:rPr>
          <w:del w:id="2339" w:author="Yazar"/>
          <w:rFonts w:ascii="Arial" w:hAnsi="Arial" w:cs="Arial"/>
          <w:noProof w:val="0"/>
        </w:rPr>
      </w:pPr>
      <w:del w:id="2340" w:author="Yazar">
        <w:r w:rsidRPr="0012208F" w:rsidDel="00886F7E">
          <w:rPr>
            <w:rFonts w:ascii="Arial" w:hAnsi="Arial" w:cs="Arial"/>
            <w:noProof w:val="0"/>
          </w:rPr>
          <w:delText>Ticari merkezi …………………………….. adresinde ikamet eden ……………………….. (bundan sonra “………..” olarak anılacaktır);</w:delText>
        </w:r>
      </w:del>
    </w:p>
    <w:p w14:paraId="24C0307C" w14:textId="7A1CC5FD" w:rsidR="007B60B6" w:rsidRPr="0012208F" w:rsidDel="00886F7E" w:rsidRDefault="007B60B6" w:rsidP="007B60B6">
      <w:pPr>
        <w:widowControl w:val="0"/>
        <w:spacing w:before="120" w:after="120" w:line="360" w:lineRule="auto"/>
        <w:jc w:val="both"/>
        <w:rPr>
          <w:del w:id="2341" w:author="Yazar"/>
          <w:rFonts w:ascii="Arial" w:hAnsi="Arial" w:cs="Arial"/>
          <w:noProof w:val="0"/>
        </w:rPr>
      </w:pPr>
      <w:del w:id="2342" w:author="Yazar">
        <w:r w:rsidRPr="0012208F" w:rsidDel="00886F7E">
          <w:rPr>
            <w:rFonts w:ascii="Arial" w:hAnsi="Arial" w:cs="Arial"/>
            <w:noProof w:val="0"/>
          </w:rPr>
          <w:delText>arasında akdedilmiştir.</w:delText>
        </w:r>
      </w:del>
    </w:p>
    <w:p w14:paraId="7C10CE66" w14:textId="5734A1AF" w:rsidR="007B60B6" w:rsidRPr="0012208F" w:rsidDel="00886F7E" w:rsidRDefault="007B60B6" w:rsidP="007B60B6">
      <w:pPr>
        <w:spacing w:before="120" w:after="120" w:line="360" w:lineRule="auto"/>
        <w:jc w:val="both"/>
        <w:rPr>
          <w:del w:id="2343" w:author="Yazar"/>
          <w:rFonts w:ascii="Arial" w:hAnsi="Arial" w:cs="Arial"/>
          <w:noProof w:val="0"/>
        </w:rPr>
      </w:pPr>
      <w:del w:id="2344" w:author="Yazar">
        <w:r w:rsidRPr="00B74E3C" w:rsidDel="00886F7E">
          <w:rPr>
            <w:rFonts w:ascii="Arial" w:hAnsi="Arial" w:cs="Arial"/>
            <w:noProof w:val="0"/>
            <w:color w:val="000000"/>
          </w:rPr>
          <w:delText>Taraflar, aşağıda</w:delText>
        </w:r>
        <w:r w:rsidRPr="0012208F" w:rsidDel="00886F7E">
          <w:rPr>
            <w:rFonts w:ascii="Arial" w:hAnsi="Arial" w:cs="Arial"/>
            <w:noProof w:val="0"/>
          </w:rPr>
          <w:delText xml:space="preserve"> ana hatları ile belirlenen ve ileride sınırları değiştirilebilecek olan konuda (bundan sonra "iş" olarak anılacaktır) hizmet verirken, birbirlerinin gizli bilgilerine ihtiyaç duymaktadırlar.</w:delText>
        </w:r>
      </w:del>
    </w:p>
    <w:p w14:paraId="2BCB2417" w14:textId="6200E094" w:rsidR="007B60B6" w:rsidRPr="0012208F" w:rsidDel="00886F7E" w:rsidRDefault="007B60B6" w:rsidP="007B60B6">
      <w:pPr>
        <w:spacing w:before="120" w:after="120" w:line="360" w:lineRule="auto"/>
        <w:jc w:val="both"/>
        <w:rPr>
          <w:del w:id="2345" w:author="Yazar"/>
          <w:rFonts w:ascii="Arial" w:hAnsi="Arial" w:cs="Arial"/>
          <w:noProof w:val="0"/>
        </w:rPr>
      </w:pPr>
      <w:del w:id="2346" w:author="Yazar">
        <w:r w:rsidRPr="0012208F" w:rsidDel="00886F7E">
          <w:rPr>
            <w:rFonts w:ascii="Arial" w:hAnsi="Arial" w:cs="Arial"/>
            <w:noProof w:val="0"/>
          </w:rPr>
          <w:delText xml:space="preserve">İşin </w:delText>
        </w:r>
        <w:r w:rsidRPr="00B74E3C" w:rsidDel="00886F7E">
          <w:rPr>
            <w:rFonts w:ascii="Arial" w:hAnsi="Arial" w:cs="Arial"/>
            <w:noProof w:val="0"/>
            <w:color w:val="000000"/>
          </w:rPr>
          <w:delText>görülebilmesi için Taraflar, birbirlerine</w:delText>
        </w:r>
        <w:r w:rsidRPr="0012208F" w:rsidDel="00886F7E">
          <w:rPr>
            <w:rFonts w:ascii="Arial" w:hAnsi="Arial" w:cs="Arial"/>
            <w:noProof w:val="0"/>
          </w:rPr>
          <w:delText xml:space="preserve"> bu bilgileri verecektir.</w:delText>
        </w:r>
      </w:del>
    </w:p>
    <w:p w14:paraId="2B346059" w14:textId="16A50FE1" w:rsidR="007B60B6" w:rsidRPr="0012208F" w:rsidDel="00886F7E" w:rsidRDefault="007B60B6" w:rsidP="007B60B6">
      <w:pPr>
        <w:spacing w:before="120" w:after="120" w:line="360" w:lineRule="auto"/>
        <w:jc w:val="both"/>
        <w:rPr>
          <w:del w:id="2347" w:author="Yazar"/>
          <w:rFonts w:ascii="Arial" w:hAnsi="Arial" w:cs="Arial"/>
          <w:noProof w:val="0"/>
        </w:rPr>
      </w:pPr>
      <w:del w:id="2348" w:author="Yazar">
        <w:r w:rsidRPr="00B74E3C" w:rsidDel="00886F7E">
          <w:rPr>
            <w:rFonts w:ascii="Arial" w:hAnsi="Arial" w:cs="Arial"/>
            <w:noProof w:val="0"/>
            <w:color w:val="000000"/>
          </w:rPr>
          <w:delText>Taraflar, işbu Anlaşma ile iş dolayısıyla öğrendikleri, ulaştıkları, kendilerine verilen ticari sırları ve sair</w:delText>
        </w:r>
        <w:r w:rsidRPr="0012208F" w:rsidDel="00886F7E">
          <w:rPr>
            <w:rFonts w:ascii="Arial" w:hAnsi="Arial" w:cs="Arial"/>
            <w:noProof w:val="0"/>
          </w:rPr>
          <w:delText xml:space="preserve"> her türlü bilgileri gizli tutmayı kabul ve beyan ederler.</w:delText>
        </w:r>
      </w:del>
    </w:p>
    <w:p w14:paraId="1360EF95" w14:textId="555EEC4D" w:rsidR="007B60B6" w:rsidRPr="0012208F" w:rsidDel="00886F7E" w:rsidRDefault="007B60B6" w:rsidP="007B60B6">
      <w:pPr>
        <w:spacing w:before="120" w:after="120" w:line="360" w:lineRule="auto"/>
        <w:jc w:val="both"/>
        <w:rPr>
          <w:del w:id="2349" w:author="Yazar"/>
          <w:rFonts w:ascii="Arial" w:hAnsi="Arial" w:cs="Arial"/>
          <w:noProof w:val="0"/>
        </w:rPr>
      </w:pPr>
      <w:del w:id="2350" w:author="Yazar">
        <w:r w:rsidRPr="0012208F" w:rsidDel="00886F7E">
          <w:rPr>
            <w:rFonts w:ascii="Arial" w:hAnsi="Arial" w:cs="Arial"/>
            <w:noProof w:val="0"/>
          </w:rPr>
          <w:delText>Buna göre;</w:delText>
        </w:r>
      </w:del>
    </w:p>
    <w:p w14:paraId="08D3D1EB" w14:textId="359C1D57" w:rsidR="007B60B6" w:rsidRPr="0012208F" w:rsidDel="00886F7E" w:rsidRDefault="007B60B6" w:rsidP="007B60B6">
      <w:pPr>
        <w:spacing w:before="120" w:after="120" w:line="360" w:lineRule="auto"/>
        <w:jc w:val="both"/>
        <w:rPr>
          <w:del w:id="2351" w:author="Yazar"/>
          <w:rFonts w:ascii="Arial" w:hAnsi="Arial" w:cs="Arial"/>
          <w:noProof w:val="0"/>
        </w:rPr>
      </w:pPr>
      <w:del w:id="2352" w:author="Yazar">
        <w:r w:rsidRPr="0012208F" w:rsidDel="00886F7E">
          <w:rPr>
            <w:rFonts w:ascii="Arial" w:hAnsi="Arial" w:cs="Arial"/>
            <w:noProof w:val="0"/>
          </w:rPr>
          <w:delText>İş;</w:delText>
        </w:r>
      </w:del>
    </w:p>
    <w:p w14:paraId="4128CCFC" w14:textId="760AD4AB" w:rsidR="007B60B6" w:rsidRPr="0012208F" w:rsidDel="00886F7E" w:rsidRDefault="007B60B6" w:rsidP="007B60B6">
      <w:pPr>
        <w:spacing w:line="360" w:lineRule="auto"/>
        <w:jc w:val="both"/>
        <w:rPr>
          <w:del w:id="2353" w:author="Yazar"/>
          <w:rFonts w:ascii="Arial" w:hAnsi="Arial" w:cs="Arial"/>
          <w:noProof w:val="0"/>
          <w:color w:val="000000"/>
        </w:rPr>
      </w:pPr>
      <w:del w:id="2354" w:author="Yazar">
        <w:r w:rsidRPr="0012208F" w:rsidDel="00886F7E">
          <w:rPr>
            <w:rFonts w:ascii="Arial" w:hAnsi="Arial" w:cs="Arial"/>
            <w:noProof w:val="0"/>
            <w:color w:val="000000"/>
          </w:rPr>
          <w:delText xml:space="preserve">Bilgi Teknolojileri ve İletişim </w:delText>
        </w:r>
        <w:r w:rsidRPr="00B74E3C" w:rsidDel="00886F7E">
          <w:rPr>
            <w:rFonts w:ascii="Arial" w:hAnsi="Arial" w:cs="Arial"/>
            <w:noProof w:val="0"/>
            <w:color w:val="000000"/>
          </w:rPr>
          <w:delText>Kurum</w:delText>
        </w:r>
        <w:r w:rsidRPr="0012208F" w:rsidDel="00886F7E">
          <w:rPr>
            <w:rFonts w:ascii="Arial" w:hAnsi="Arial" w:cs="Arial"/>
            <w:noProof w:val="0"/>
            <w:color w:val="000000"/>
          </w:rPr>
          <w:delText xml:space="preserve">u tarafından bir elektronik haberleşme hizmeti yürütmek ve/veya elektronik haberleşme altyapısı kurmak ve/veya işletmek üzere yetkilendirilen </w:delText>
        </w:r>
        <w:r w:rsidRPr="00B74E3C" w:rsidDel="00886F7E">
          <w:rPr>
            <w:rFonts w:ascii="Arial" w:hAnsi="Arial" w:cs="Arial"/>
            <w:noProof w:val="0"/>
            <w:color w:val="000000"/>
          </w:rPr>
          <w:delText>İşletmeci</w:delText>
        </w:r>
        <w:r w:rsidRPr="0012208F" w:rsidDel="00886F7E">
          <w:rPr>
            <w:rFonts w:ascii="Arial" w:hAnsi="Arial" w:cs="Arial"/>
            <w:noProof w:val="0"/>
            <w:color w:val="000000"/>
          </w:rPr>
          <w:delText>nin</w:delText>
        </w:r>
        <w:r w:rsidRPr="00B74E3C" w:rsidDel="00886F7E">
          <w:rPr>
            <w:rFonts w:ascii="Arial" w:hAnsi="Arial" w:cs="Arial"/>
            <w:noProof w:val="0"/>
            <w:color w:val="000000"/>
          </w:rPr>
          <w:delText>, İlgili Mevzuat çerçevesinde Türkiye’de elektronik haberleşme hizmetlerini yürütmeye ve elektronik haberleşme altyapısı kurup işletmeye yetkili olan Türk Telekomun Yerel Ağ</w:delText>
        </w:r>
        <w:r w:rsidRPr="0012208F" w:rsidDel="00886F7E">
          <w:rPr>
            <w:rFonts w:ascii="Arial" w:hAnsi="Arial" w:cs="Arial"/>
            <w:noProof w:val="0"/>
            <w:color w:val="000000"/>
          </w:rPr>
          <w:delText xml:space="preserve"> </w:delText>
        </w:r>
        <w:r w:rsidRPr="00B74E3C" w:rsidDel="00886F7E">
          <w:rPr>
            <w:rFonts w:ascii="Arial" w:hAnsi="Arial" w:cs="Arial"/>
            <w:noProof w:val="0"/>
            <w:color w:val="000000"/>
          </w:rPr>
          <w:delText>alt yapısını kullanabilmesi için gerekli olan usul, esas ve ücretlerin belirlendiği Yerel Ağa Ayrıştırılmış Erişim Sözleşmesinde yer alan iştir.</w:delText>
        </w:r>
      </w:del>
    </w:p>
    <w:p w14:paraId="554CA441" w14:textId="0A819186" w:rsidR="007B60B6" w:rsidRPr="00B74E3C" w:rsidDel="00886F7E" w:rsidRDefault="007B60B6" w:rsidP="007B60B6">
      <w:pPr>
        <w:spacing w:line="360" w:lineRule="auto"/>
        <w:jc w:val="both"/>
        <w:rPr>
          <w:del w:id="2355" w:author="Yazar"/>
          <w:rFonts w:ascii="Arial" w:hAnsi="Arial" w:cs="Arial"/>
          <w:noProof w:val="0"/>
          <w:color w:val="000000"/>
        </w:rPr>
      </w:pPr>
      <w:del w:id="2356" w:author="Yazar">
        <w:r w:rsidRPr="00B74E3C" w:rsidDel="00886F7E">
          <w:rPr>
            <w:rFonts w:ascii="Arial" w:hAnsi="Arial" w:cs="Arial"/>
            <w:noProof w:val="0"/>
            <w:color w:val="000000"/>
          </w:rPr>
          <w:delText>Tarafların birbirlerine verecekleri ya da herhangi bir şekilde temin edecekleri diğer  ve/veya diğer Tarafın ticari ilişki içinde bulunduğu üçüncü gerçek ya da tüzel kişiler ile diğer Tarafın ortaklıkları veya diğer Tarafın bağlı olduğu ortaklıklara ait bilgilerin (Bilgi olarak anılacaktır) tanımları:</w:delText>
        </w:r>
      </w:del>
    </w:p>
    <w:p w14:paraId="7846411A" w14:textId="52D32944" w:rsidR="007B60B6" w:rsidRPr="0012208F" w:rsidDel="00886F7E" w:rsidRDefault="007B60B6" w:rsidP="007B60B6">
      <w:pPr>
        <w:spacing w:before="120" w:after="120" w:line="360" w:lineRule="auto"/>
        <w:jc w:val="both"/>
        <w:rPr>
          <w:del w:id="2357" w:author="Yazar"/>
          <w:rFonts w:ascii="Arial" w:hAnsi="Arial" w:cs="Arial"/>
          <w:noProof w:val="0"/>
        </w:rPr>
      </w:pPr>
      <w:del w:id="2358" w:author="Yazar">
        <w:r w:rsidRPr="0012208F" w:rsidDel="00886F7E">
          <w:rPr>
            <w:rFonts w:ascii="Arial" w:hAnsi="Arial" w:cs="Arial"/>
            <w:noProof w:val="0"/>
          </w:rPr>
          <w:delText xml:space="preserve">Diğer </w:delText>
        </w:r>
        <w:r w:rsidRPr="00B74E3C" w:rsidDel="00886F7E">
          <w:rPr>
            <w:rFonts w:ascii="Arial" w:hAnsi="Arial" w:cs="Arial"/>
            <w:noProof w:val="0"/>
            <w:color w:val="000000"/>
          </w:rPr>
          <w:delText>Tarafa yazılı ya da sözlü olarak açıklanan ya da diğer Tarafça başkaca herhangi bir yolla elde edilen, finansal data, iş ve sair planlar, Abone bilgileri, altyapı bilgileri, fikirler, keşifler, buluşlar, özellikler, formüller, modeller, amaçlar, standartlar, ticari sırlar, çizimler, örnekler, cihazlar, bilgisayar programları, örnek tanıtımlar (demolar), teknik bilgiler, fikri ve sınai mülkiyet hakları ve sayılanlarla bağlı kalmaksızın diğer Tarafa ait tüm bilgi ve stratejiler, bilgi olarak anılırlar ve aksi diğer Tarafça bildirilmedikçe bilgiler, gizli bilgi sayılacaktır.</w:delText>
        </w:r>
      </w:del>
    </w:p>
    <w:p w14:paraId="3A3C8D70" w14:textId="058E379F" w:rsidR="007B60B6" w:rsidRPr="0012208F" w:rsidDel="00886F7E" w:rsidRDefault="007B60B6" w:rsidP="007B60B6">
      <w:pPr>
        <w:spacing w:before="120" w:after="120" w:line="360" w:lineRule="auto"/>
        <w:jc w:val="both"/>
        <w:rPr>
          <w:del w:id="2359" w:author="Yazar"/>
          <w:rFonts w:ascii="Arial" w:hAnsi="Arial" w:cs="Arial"/>
          <w:noProof w:val="0"/>
        </w:rPr>
      </w:pPr>
      <w:del w:id="2360" w:author="Yazar">
        <w:r w:rsidRPr="0012208F" w:rsidDel="00886F7E">
          <w:rPr>
            <w:rFonts w:ascii="Arial" w:hAnsi="Arial" w:cs="Arial"/>
            <w:noProof w:val="0"/>
          </w:rPr>
          <w:delText xml:space="preserve">Kendisine bilgi verilen ya da sair yolla </w:delText>
        </w:r>
        <w:r w:rsidRPr="00B74E3C" w:rsidDel="00886F7E">
          <w:rPr>
            <w:rFonts w:ascii="Arial" w:hAnsi="Arial" w:cs="Arial"/>
            <w:noProof w:val="0"/>
            <w:color w:val="000000"/>
          </w:rPr>
          <w:delText>bilgiye ulaşan Taraf, bu bilgilerin</w:delText>
        </w:r>
        <w:r w:rsidRPr="0012208F" w:rsidDel="00886F7E">
          <w:rPr>
            <w:rFonts w:ascii="Arial" w:hAnsi="Arial" w:cs="Arial"/>
            <w:noProof w:val="0"/>
          </w:rPr>
          <w:delText xml:space="preserve"> ve bilgilere ilişkin tüm </w:delText>
        </w:r>
        <w:r w:rsidRPr="00B74E3C" w:rsidDel="00886F7E">
          <w:rPr>
            <w:rFonts w:ascii="Arial" w:hAnsi="Arial" w:cs="Arial"/>
            <w:noProof w:val="0"/>
            <w:color w:val="000000"/>
          </w:rPr>
          <w:delText>hakların tamamen ve kesinlikle diğer Tarafa ait olacağını kabul eder. Bilgileri alan Taraf işin görülmesi sebebiyle kullanılacak bilgileri, sadece işi görmek için ihtiyacı olan personeline/taşeronuna "gizli", "özel" gibi gizlilik düzeyi hakkında uyarıcı notlar ve ibareler koymak suretiyle iletebilir. Personelin/taşeronun, işbu Gizlilik Anlaşmasına aykırı davranması halinde bilgileri alan Taraf, personelinin/taşeronunun anlaşmaya aykırı davranışı nedeniyle, diğer Tarafa karşı sorumlu</w:delText>
        </w:r>
        <w:r w:rsidRPr="0012208F" w:rsidDel="00886F7E">
          <w:rPr>
            <w:rFonts w:ascii="Arial" w:hAnsi="Arial" w:cs="Arial"/>
            <w:noProof w:val="0"/>
          </w:rPr>
          <w:delText xml:space="preserve"> olacaktır.</w:delText>
        </w:r>
      </w:del>
    </w:p>
    <w:p w14:paraId="400AD96E" w14:textId="49191F47" w:rsidR="007B60B6" w:rsidRPr="00B74E3C" w:rsidDel="00886F7E" w:rsidRDefault="007B60B6" w:rsidP="007B60B6">
      <w:pPr>
        <w:spacing w:line="360" w:lineRule="auto"/>
        <w:jc w:val="both"/>
        <w:rPr>
          <w:del w:id="2361" w:author="Yazar"/>
          <w:rFonts w:ascii="Arial" w:hAnsi="Arial" w:cs="Arial"/>
          <w:noProof w:val="0"/>
          <w:color w:val="000000"/>
        </w:rPr>
      </w:pPr>
      <w:del w:id="2362" w:author="Yazar">
        <w:r w:rsidRPr="00B74E3C" w:rsidDel="00886F7E">
          <w:rPr>
            <w:rFonts w:ascii="Arial" w:hAnsi="Arial" w:cs="Arial"/>
            <w:noProof w:val="0"/>
            <w:color w:val="000000"/>
          </w:rPr>
          <w:delText>Taraflar diğer Tarafın özel olarak yazılı şekilde izin vermesi hali hariç olmak üzere anılan bilgileri gizli tutacaklarını ve muhafaza edeceklerini ve kısmen veya tamamen 3. kişi veya kuruluşlara doğrudan veya dolaylı olarak hiçbir şekilde açıklamayacaklarını kabul ve taahhüt ederler.</w:delText>
        </w:r>
      </w:del>
    </w:p>
    <w:p w14:paraId="7B441F55" w14:textId="40FA7AF8" w:rsidR="007B60B6" w:rsidRPr="00B74E3C" w:rsidDel="00886F7E" w:rsidRDefault="007B60B6" w:rsidP="007B60B6">
      <w:pPr>
        <w:spacing w:before="120" w:after="120" w:line="360" w:lineRule="auto"/>
        <w:jc w:val="both"/>
        <w:rPr>
          <w:del w:id="2363" w:author="Yazar"/>
          <w:rFonts w:ascii="Arial" w:hAnsi="Arial" w:cs="Arial"/>
          <w:noProof w:val="0"/>
          <w:color w:val="000000"/>
        </w:rPr>
      </w:pPr>
      <w:del w:id="2364" w:author="Yazar">
        <w:r w:rsidRPr="0012208F" w:rsidDel="00886F7E">
          <w:rPr>
            <w:rFonts w:ascii="Arial" w:hAnsi="Arial" w:cs="Arial"/>
            <w:noProof w:val="0"/>
          </w:rPr>
          <w:delText xml:space="preserve">Bilgileri </w:delText>
        </w:r>
        <w:r w:rsidRPr="00B74E3C" w:rsidDel="00886F7E">
          <w:rPr>
            <w:rFonts w:ascii="Arial" w:hAnsi="Arial" w:cs="Arial"/>
            <w:noProof w:val="0"/>
            <w:color w:val="000000"/>
          </w:rPr>
          <w:delText>alan Taraf, edindiği</w:delText>
        </w:r>
        <w:r w:rsidRPr="0012208F" w:rsidDel="00886F7E">
          <w:rPr>
            <w:rFonts w:ascii="Arial" w:hAnsi="Arial" w:cs="Arial"/>
            <w:noProof w:val="0"/>
          </w:rPr>
          <w:delText xml:space="preserve"> bilgileri, </w:delText>
        </w:r>
        <w:r w:rsidRPr="00B74E3C" w:rsidDel="00886F7E">
          <w:rPr>
            <w:rFonts w:ascii="Arial" w:hAnsi="Arial" w:cs="Arial"/>
            <w:noProof w:val="0"/>
            <w:color w:val="000000"/>
          </w:rPr>
          <w:delText>diğer Tarafın yazılı onayı olmaksızın, işin görülebilmesi için ve kendi iç kullanımı hariç olmak üzere, kopyalamayacak, çoğaltamayacak ve söz konusu bilgilere herhangi bir sebeple üçüncü kişilerin ulaşmasına olanak vermeyecektir.</w:delText>
        </w:r>
      </w:del>
    </w:p>
    <w:p w14:paraId="7F72FFEE" w14:textId="644C6460" w:rsidR="007B60B6" w:rsidRPr="0012208F" w:rsidDel="00886F7E" w:rsidRDefault="007B60B6" w:rsidP="007B60B6">
      <w:pPr>
        <w:spacing w:before="120" w:after="120" w:line="360" w:lineRule="auto"/>
        <w:jc w:val="both"/>
        <w:rPr>
          <w:del w:id="2365" w:author="Yazar"/>
          <w:rFonts w:ascii="Arial" w:hAnsi="Arial" w:cs="Arial"/>
          <w:noProof w:val="0"/>
        </w:rPr>
      </w:pPr>
      <w:del w:id="2366" w:author="Yazar">
        <w:r w:rsidRPr="0012208F" w:rsidDel="00886F7E">
          <w:rPr>
            <w:rFonts w:ascii="Arial" w:hAnsi="Arial" w:cs="Arial"/>
            <w:noProof w:val="0"/>
          </w:rPr>
          <w:delText>İşin görülmesi için çıkartılacak tüm kopyalar, orijinalinde yer alan gizli, özel gibi uyarıcı notlar ve ibareler ile sadece yetkili personele/taşerona dağıtılabilecektir.</w:delText>
        </w:r>
      </w:del>
    </w:p>
    <w:p w14:paraId="79D137A2" w14:textId="6E119ED2" w:rsidR="007B60B6" w:rsidRPr="0012208F" w:rsidDel="00886F7E" w:rsidRDefault="007B60B6" w:rsidP="007B60B6">
      <w:pPr>
        <w:spacing w:before="120" w:after="120" w:line="360" w:lineRule="auto"/>
        <w:jc w:val="both"/>
        <w:rPr>
          <w:del w:id="2367" w:author="Yazar"/>
          <w:rFonts w:ascii="Arial" w:hAnsi="Arial" w:cs="Arial"/>
          <w:noProof w:val="0"/>
        </w:rPr>
      </w:pPr>
      <w:del w:id="2368" w:author="Yazar">
        <w:r w:rsidRPr="0012208F" w:rsidDel="00886F7E">
          <w:rPr>
            <w:rFonts w:ascii="Arial" w:hAnsi="Arial" w:cs="Arial"/>
            <w:noProof w:val="0"/>
          </w:rPr>
          <w:delText>Gizli bir bilgi, herhangi bir sebeple, kısmen işbu anlaşma hükümlerine aykırı olarak üçüncü kişilere ya da yetkisiz personele/taşerona açıklanmış olsa bile, açıklanmamış kısma ilişkin gizlilik yükümlülüğü aynı şekilde devam edecektir; bu durum bilginin geri kalan kısmının da açıklanması için hiçbir şekilde haklı gerekçe oluşturmayacaktır.</w:delText>
        </w:r>
      </w:del>
    </w:p>
    <w:p w14:paraId="6A502A86" w14:textId="125107DF" w:rsidR="007B60B6" w:rsidRPr="00B74E3C" w:rsidDel="00886F7E" w:rsidRDefault="007B60B6" w:rsidP="007B60B6">
      <w:pPr>
        <w:spacing w:line="360" w:lineRule="auto"/>
        <w:jc w:val="both"/>
        <w:rPr>
          <w:del w:id="2369" w:author="Yazar"/>
          <w:rFonts w:ascii="Arial" w:hAnsi="Arial" w:cs="Arial"/>
          <w:noProof w:val="0"/>
          <w:color w:val="000000"/>
        </w:rPr>
      </w:pPr>
      <w:del w:id="2370" w:author="Yazar">
        <w:r w:rsidRPr="00B74E3C" w:rsidDel="00886F7E">
          <w:rPr>
            <w:rFonts w:ascii="Arial" w:hAnsi="Arial" w:cs="Arial"/>
            <w:noProof w:val="0"/>
            <w:color w:val="000000"/>
          </w:rPr>
          <w:delText>Bilgileri alan Taraf, edindiği bilgileri hiçbir şekilde işin görülmesi dışında kullanmayacak, diğer Tarafın ticari olsun-olmasın iş yaptığı ve/veya piyasada rekabet içinde çalıştığı üçüncü kişilerle bu bilgileri</w:delText>
        </w:r>
        <w:r w:rsidRPr="0012208F" w:rsidDel="00886F7E">
          <w:rPr>
            <w:rFonts w:ascii="Arial" w:hAnsi="Arial" w:cs="Arial"/>
            <w:noProof w:val="0"/>
          </w:rPr>
          <w:delText xml:space="preserve"> doğrudan ya da dolaylı olarak kullanmak suretiyle ticari </w:delText>
        </w:r>
        <w:r w:rsidRPr="00B74E3C" w:rsidDel="00886F7E">
          <w:rPr>
            <w:rFonts w:ascii="Arial" w:hAnsi="Arial" w:cs="Arial"/>
            <w:noProof w:val="0"/>
            <w:color w:val="000000"/>
          </w:rPr>
          <w:delText>ilişkiye girmeyecek, rekabet etmeyecek ve diğer Tarafın menfaatlerine zarar vermeyecektir.</w:delText>
        </w:r>
      </w:del>
    </w:p>
    <w:p w14:paraId="207C4D71" w14:textId="49B2E0D3" w:rsidR="007B60B6" w:rsidRPr="00B74E3C" w:rsidDel="00886F7E" w:rsidRDefault="007B60B6" w:rsidP="007B60B6">
      <w:pPr>
        <w:spacing w:line="360" w:lineRule="auto"/>
        <w:jc w:val="both"/>
        <w:rPr>
          <w:del w:id="2371" w:author="Yazar"/>
          <w:rFonts w:ascii="Arial" w:hAnsi="Arial" w:cs="Arial"/>
          <w:noProof w:val="0"/>
          <w:color w:val="000000"/>
        </w:rPr>
      </w:pPr>
      <w:del w:id="2372" w:author="Yazar">
        <w:r w:rsidRPr="00B74E3C" w:rsidDel="00886F7E">
          <w:rPr>
            <w:rFonts w:ascii="Arial" w:hAnsi="Arial" w:cs="Arial"/>
            <w:noProof w:val="0"/>
            <w:color w:val="000000"/>
          </w:rPr>
          <w:delText xml:space="preserve">Ancak; bu bilgiyi alan Tarafça bu sorumluluğu gerektirmeden söz konusu gizli bilginin zaten biliniyor olması veya gizli bilginin bu bilgiyi alan tarafından gizlilik kuralının ihlali olmaksızın kamuya açık hale gelmesi halinde yukarıdaki şartlar geçerli olmayacaktır. Gizlilik konusu bilgilerin yürürlükte olan kanunlar veya mahkeme kararına dayanarak talep edilmesi halinde bu bilgileri alacak Tarafa bu bilgilerin gizliliği konusunda gerekli uyarılar yapılacaktır. </w:delText>
        </w:r>
      </w:del>
    </w:p>
    <w:p w14:paraId="5BB3BE11" w14:textId="6E67CC33" w:rsidR="007B60B6" w:rsidRPr="00B74E3C" w:rsidDel="00886F7E" w:rsidRDefault="007B60B6" w:rsidP="007B60B6">
      <w:pPr>
        <w:spacing w:line="360" w:lineRule="auto"/>
        <w:jc w:val="both"/>
        <w:rPr>
          <w:del w:id="2373" w:author="Yazar"/>
          <w:rFonts w:ascii="Arial" w:hAnsi="Arial" w:cs="Arial"/>
          <w:noProof w:val="0"/>
          <w:color w:val="000000"/>
        </w:rPr>
      </w:pPr>
      <w:del w:id="2374" w:author="Yazar">
        <w:r w:rsidRPr="00B74E3C" w:rsidDel="00886F7E">
          <w:rPr>
            <w:rFonts w:ascii="Arial" w:hAnsi="Arial" w:cs="Arial"/>
            <w:noProof w:val="0"/>
            <w:color w:val="000000"/>
          </w:rPr>
          <w:delText xml:space="preserve">Gizlilik yükümlülüğü Yerel Ağa Ayrıştırılmış Erişim Sözleşmesinin bitiminden veya feshinden sonra 5 (beş) yıl süre boyunca devam edecektir. </w:delText>
        </w:r>
      </w:del>
    </w:p>
    <w:p w14:paraId="198F8019" w14:textId="1F35AD68" w:rsidR="007B60B6" w:rsidRPr="00B74E3C" w:rsidDel="00886F7E" w:rsidRDefault="007B60B6" w:rsidP="007B60B6">
      <w:pPr>
        <w:spacing w:line="360" w:lineRule="auto"/>
        <w:jc w:val="both"/>
        <w:rPr>
          <w:del w:id="2375" w:author="Yazar"/>
          <w:rFonts w:ascii="Arial" w:hAnsi="Arial" w:cs="Arial"/>
          <w:noProof w:val="0"/>
          <w:color w:val="000000"/>
        </w:rPr>
      </w:pPr>
      <w:del w:id="2376" w:author="Yazar">
        <w:r w:rsidRPr="00B74E3C" w:rsidDel="00886F7E">
          <w:rPr>
            <w:rFonts w:ascii="Arial" w:hAnsi="Arial" w:cs="Arial"/>
            <w:noProof w:val="0"/>
            <w:color w:val="000000"/>
          </w:rPr>
          <w:delText>Taraflar arasındaki tüm bildirim ve duyurular</w:delText>
        </w:r>
        <w:r w:rsidRPr="0012208F" w:rsidDel="00886F7E">
          <w:rPr>
            <w:rFonts w:ascii="Arial" w:hAnsi="Arial" w:cs="Arial"/>
            <w:noProof w:val="0"/>
          </w:rPr>
          <w:delText xml:space="preserve"> mesai saatleri içerisinde elden teslim edildiğinde, </w:delText>
        </w:r>
        <w:r w:rsidRPr="00B74E3C" w:rsidDel="00886F7E">
          <w:rPr>
            <w:rFonts w:ascii="Arial" w:hAnsi="Arial" w:cs="Arial"/>
            <w:noProof w:val="0"/>
            <w:color w:val="000000"/>
          </w:rPr>
          <w:delText>faksla gönderildiğinde alındığı teyit edildiğinde, iadeli taahhütlü mektupla ve/veya noter aracılığıyla tebliğ edildiğinde; usulüne uygun şekilde bildirimde bulunulmuş sayılacak ve aşağıda belirtilen adreslere gönderilecektir.</w:delText>
        </w:r>
      </w:del>
    </w:p>
    <w:p w14:paraId="31320478" w14:textId="5C788521" w:rsidR="007B60B6" w:rsidRPr="0012208F" w:rsidDel="00886F7E" w:rsidRDefault="007B60B6" w:rsidP="007B60B6">
      <w:pPr>
        <w:spacing w:line="360" w:lineRule="auto"/>
        <w:jc w:val="both"/>
        <w:rPr>
          <w:del w:id="2377" w:author="Yazar"/>
          <w:rFonts w:ascii="Arial" w:hAnsi="Arial" w:cs="Arial"/>
          <w:noProof w:val="0"/>
        </w:rPr>
      </w:pPr>
      <w:del w:id="2378" w:author="Yazar">
        <w:r w:rsidRPr="00B74E3C" w:rsidDel="00886F7E">
          <w:rPr>
            <w:rFonts w:ascii="Arial" w:hAnsi="Arial" w:cs="Arial"/>
            <w:noProof w:val="0"/>
            <w:color w:val="000000"/>
          </w:rPr>
          <w:delText>Taraflar, aşağıdaki adreslerinin tebligat adresleri olduğunu ve yazılı olarak değişikliği bildirmedikleri müddetçe bu adreslere yapılacak tüm tebligatların bizzat kendilerine yapılmış sayılacağını, Anlaşma sebebiyle ortaya çıkacak ihtilaflarda Ankara İI Mahkemeleri ve İcra Müdürlüklerinin yetkili</w:delText>
        </w:r>
        <w:r w:rsidRPr="0012208F" w:rsidDel="00886F7E">
          <w:rPr>
            <w:rFonts w:ascii="Arial" w:hAnsi="Arial" w:cs="Arial"/>
            <w:noProof w:val="0"/>
          </w:rPr>
          <w:delText xml:space="preserve"> olacağını  .................. tarihinde beyan ve taahhüt etmişlerdir.</w:delText>
        </w:r>
      </w:del>
    </w:p>
    <w:p w14:paraId="66E22AB6" w14:textId="16983615" w:rsidR="007B60B6" w:rsidRPr="0012208F" w:rsidDel="00886F7E" w:rsidRDefault="007B60B6" w:rsidP="007B60B6">
      <w:pPr>
        <w:spacing w:line="360" w:lineRule="auto"/>
        <w:jc w:val="both"/>
        <w:rPr>
          <w:del w:id="2379" w:author="Yazar"/>
          <w:rFonts w:ascii="Arial" w:hAnsi="Arial" w:cs="Arial"/>
          <w:noProof w:val="0"/>
        </w:rPr>
      </w:pPr>
    </w:p>
    <w:p w14:paraId="0D8D6E06" w14:textId="685F771A" w:rsidR="007B60B6" w:rsidRPr="0012208F" w:rsidDel="00886F7E" w:rsidRDefault="007B60B6" w:rsidP="007B60B6">
      <w:pPr>
        <w:spacing w:line="360" w:lineRule="auto"/>
        <w:jc w:val="both"/>
        <w:rPr>
          <w:del w:id="2380" w:author="Yazar"/>
          <w:rFonts w:ascii="Arial" w:hAnsi="Arial" w:cs="Arial"/>
          <w:noProof w:val="0"/>
        </w:rPr>
      </w:pPr>
    </w:p>
    <w:p w14:paraId="05C290DC" w14:textId="3169187B" w:rsidR="007B60B6" w:rsidRPr="0012208F" w:rsidDel="00886F7E" w:rsidRDefault="007B60B6" w:rsidP="007B60B6">
      <w:pPr>
        <w:spacing w:line="360" w:lineRule="auto"/>
        <w:jc w:val="both"/>
        <w:rPr>
          <w:del w:id="2381" w:author="Yazar"/>
          <w:rFonts w:ascii="Arial" w:hAnsi="Arial" w:cs="Arial"/>
          <w:noProof w:val="0"/>
        </w:rPr>
      </w:pPr>
    </w:p>
    <w:p w14:paraId="143BEFA3" w14:textId="381068BE" w:rsidR="007B60B6" w:rsidRPr="0012208F" w:rsidDel="00886F7E" w:rsidRDefault="007B60B6" w:rsidP="007B60B6">
      <w:pPr>
        <w:widowControl w:val="0"/>
        <w:spacing w:before="120" w:after="120"/>
        <w:jc w:val="both"/>
        <w:rPr>
          <w:del w:id="2382" w:author="Yazar"/>
          <w:rFonts w:ascii="Arial" w:hAnsi="Arial" w:cs="Arial"/>
        </w:rPr>
      </w:pPr>
      <w:del w:id="2383" w:author="Yazar">
        <w:r w:rsidRPr="00B74E3C" w:rsidDel="00886F7E">
          <w:rPr>
            <w:rFonts w:ascii="Arial" w:hAnsi="Arial" w:cs="Arial"/>
            <w:noProof w:val="0"/>
            <w:color w:val="000000"/>
          </w:rPr>
          <w:delText>Türk Telekomünikasyon A.Ş.</w:delText>
        </w:r>
        <w:r w:rsidRPr="0012208F" w:rsidDel="00886F7E">
          <w:rPr>
            <w:rFonts w:ascii="Arial" w:hAnsi="Arial" w:cs="Arial"/>
            <w:b/>
          </w:rPr>
          <w:tab/>
        </w:r>
        <w:r w:rsidRPr="0012208F" w:rsidDel="00886F7E">
          <w:rPr>
            <w:rFonts w:ascii="Arial" w:hAnsi="Arial" w:cs="Arial"/>
            <w:b/>
          </w:rPr>
          <w:tab/>
        </w:r>
        <w:r w:rsidRPr="0012208F" w:rsidDel="00886F7E">
          <w:rPr>
            <w:rFonts w:ascii="Arial" w:hAnsi="Arial" w:cs="Arial"/>
            <w:b/>
          </w:rPr>
          <w:tab/>
        </w:r>
        <w:r w:rsidRPr="0012208F" w:rsidDel="00886F7E">
          <w:rPr>
            <w:rFonts w:ascii="Arial" w:hAnsi="Arial" w:cs="Arial"/>
            <w:b/>
          </w:rPr>
          <w:tab/>
        </w:r>
        <w:r w:rsidRPr="0012208F" w:rsidDel="00886F7E">
          <w:rPr>
            <w:rFonts w:ascii="Arial" w:hAnsi="Arial" w:cs="Arial"/>
          </w:rPr>
          <w:delText>……………………………………..</w:delText>
        </w:r>
      </w:del>
    </w:p>
    <w:p w14:paraId="5A64FE08" w14:textId="688F0D00" w:rsidR="007B60B6" w:rsidRPr="0012208F" w:rsidDel="00886F7E" w:rsidRDefault="007B60B6" w:rsidP="007B60B6">
      <w:pPr>
        <w:widowControl w:val="0"/>
        <w:spacing w:before="120" w:after="120"/>
        <w:ind w:left="4950" w:hanging="4950"/>
        <w:jc w:val="both"/>
        <w:rPr>
          <w:del w:id="2384" w:author="Yazar"/>
          <w:rFonts w:ascii="Arial" w:hAnsi="Arial" w:cs="Arial"/>
          <w:b/>
        </w:rPr>
      </w:pPr>
    </w:p>
    <w:p w14:paraId="6F724D20" w14:textId="4BF67468" w:rsidR="007B60B6" w:rsidRPr="0012208F" w:rsidDel="00886F7E" w:rsidRDefault="007B60B6" w:rsidP="007B60B6">
      <w:pPr>
        <w:widowControl w:val="0"/>
        <w:spacing w:before="120" w:after="120"/>
        <w:jc w:val="both"/>
        <w:rPr>
          <w:del w:id="2385" w:author="Yazar"/>
          <w:rFonts w:ascii="Arial" w:hAnsi="Arial" w:cs="Arial"/>
        </w:rPr>
      </w:pPr>
      <w:del w:id="2386" w:author="Yazar">
        <w:r w:rsidRPr="00B74E3C" w:rsidDel="00886F7E">
          <w:rPr>
            <w:rFonts w:ascii="Arial" w:hAnsi="Arial" w:cs="Arial"/>
            <w:noProof w:val="0"/>
            <w:color w:val="000000"/>
          </w:rPr>
          <w:delText>Türk Telekomünikasyon</w:delText>
        </w:r>
        <w:r w:rsidRPr="0012208F" w:rsidDel="00886F7E">
          <w:rPr>
            <w:rFonts w:ascii="Arial" w:hAnsi="Arial" w:cs="Arial"/>
          </w:rPr>
          <w:delText xml:space="preserve"> A.Ş. Gn.Md.</w:delText>
        </w:r>
        <w:r w:rsidRPr="0012208F" w:rsidDel="00886F7E">
          <w:rPr>
            <w:rFonts w:ascii="Arial" w:hAnsi="Arial" w:cs="Arial"/>
          </w:rPr>
          <w:tab/>
        </w:r>
        <w:r w:rsidRPr="0012208F" w:rsidDel="00886F7E">
          <w:rPr>
            <w:rFonts w:ascii="Arial" w:hAnsi="Arial" w:cs="Arial"/>
          </w:rPr>
          <w:tab/>
        </w:r>
        <w:r w:rsidRPr="0012208F" w:rsidDel="00886F7E">
          <w:rPr>
            <w:rFonts w:ascii="Arial" w:hAnsi="Arial" w:cs="Arial"/>
          </w:rPr>
          <w:tab/>
          <w:delText>……………………………………..</w:delText>
        </w:r>
      </w:del>
    </w:p>
    <w:p w14:paraId="0F05A4C3" w14:textId="48DC84DC" w:rsidR="007B60B6" w:rsidRPr="0012208F" w:rsidDel="00886F7E" w:rsidRDefault="007B60B6" w:rsidP="007B60B6">
      <w:pPr>
        <w:widowControl w:val="0"/>
        <w:spacing w:before="120" w:after="120"/>
        <w:jc w:val="both"/>
        <w:rPr>
          <w:del w:id="2387" w:author="Yazar"/>
          <w:rFonts w:ascii="Arial" w:hAnsi="Arial" w:cs="Arial"/>
        </w:rPr>
      </w:pPr>
      <w:del w:id="2388" w:author="Yazar">
        <w:r w:rsidRPr="0012208F" w:rsidDel="00886F7E">
          <w:rPr>
            <w:rFonts w:ascii="Arial" w:hAnsi="Arial" w:cs="Arial"/>
          </w:rPr>
          <w:delText>Turgut Özal Bulvarı, Samsun Yolu Kavşağı</w:delText>
        </w:r>
        <w:r w:rsidRPr="0012208F" w:rsidDel="00886F7E">
          <w:rPr>
            <w:rFonts w:ascii="Arial" w:hAnsi="Arial" w:cs="Arial"/>
          </w:rPr>
          <w:tab/>
        </w:r>
        <w:r w:rsidRPr="0012208F" w:rsidDel="00886F7E">
          <w:rPr>
            <w:rFonts w:ascii="Arial" w:hAnsi="Arial" w:cs="Arial"/>
          </w:rPr>
          <w:tab/>
          <w:delText>……………………………………..</w:delText>
        </w:r>
      </w:del>
    </w:p>
    <w:p w14:paraId="668E821D" w14:textId="46725B41" w:rsidR="007B60B6" w:rsidRPr="00A0182D" w:rsidDel="00886F7E" w:rsidRDefault="007B60B6" w:rsidP="007B60B6">
      <w:pPr>
        <w:widowControl w:val="0"/>
        <w:spacing w:before="120" w:after="120"/>
        <w:jc w:val="both"/>
        <w:rPr>
          <w:del w:id="2389" w:author="Yazar"/>
          <w:rFonts w:ascii="Arial" w:hAnsi="Arial" w:cs="Arial"/>
        </w:rPr>
      </w:pPr>
      <w:del w:id="2390" w:author="Yazar">
        <w:r w:rsidRPr="0012208F" w:rsidDel="00886F7E">
          <w:rPr>
            <w:rFonts w:ascii="Arial" w:hAnsi="Arial" w:cs="Arial"/>
          </w:rPr>
          <w:delText xml:space="preserve">06103 Aydınlıkevler, ANKARA </w:delText>
        </w:r>
        <w:r w:rsidRPr="0012208F" w:rsidDel="00886F7E">
          <w:rPr>
            <w:rFonts w:ascii="Arial" w:hAnsi="Arial" w:cs="Arial"/>
          </w:rPr>
          <w:tab/>
        </w:r>
        <w:r w:rsidRPr="0012208F" w:rsidDel="00886F7E">
          <w:rPr>
            <w:rFonts w:ascii="Arial" w:hAnsi="Arial" w:cs="Arial"/>
          </w:rPr>
          <w:tab/>
        </w:r>
        <w:r w:rsidRPr="0012208F" w:rsidDel="00886F7E">
          <w:rPr>
            <w:rFonts w:ascii="Arial" w:hAnsi="Arial" w:cs="Arial"/>
          </w:rPr>
          <w:tab/>
        </w:r>
        <w:r w:rsidRPr="0012208F" w:rsidDel="00886F7E">
          <w:rPr>
            <w:rFonts w:ascii="Arial" w:hAnsi="Arial" w:cs="Arial"/>
          </w:rPr>
          <w:tab/>
          <w:delText>……………………………………..</w:delText>
        </w:r>
      </w:del>
    </w:p>
    <w:p w14:paraId="042271FF" w14:textId="77777777" w:rsidR="007B60B6" w:rsidRDefault="007B60B6" w:rsidP="007B60B6">
      <w:pPr>
        <w:widowControl w:val="0"/>
        <w:spacing w:before="120" w:after="120"/>
        <w:jc w:val="both"/>
        <w:rPr>
          <w:rFonts w:ascii="Arial" w:hAnsi="Arial" w:cs="Arial"/>
          <w:noProof w:val="0"/>
        </w:rPr>
      </w:pPr>
    </w:p>
    <w:p w14:paraId="387C06D9" w14:textId="2562C0A1" w:rsidR="007B60B6" w:rsidRPr="00CD16B3" w:rsidRDefault="007B60B6" w:rsidP="007B60B6">
      <w:pPr>
        <w:pStyle w:val="Default"/>
        <w:jc w:val="both"/>
        <w:rPr>
          <w:rFonts w:ascii="Arial" w:hAnsi="Arial" w:cs="Arial"/>
        </w:rPr>
      </w:pPr>
    </w:p>
    <w:p w14:paraId="091F8A0D" w14:textId="77777777" w:rsidR="007B60B6" w:rsidRPr="00CD16B3" w:rsidRDefault="007B60B6" w:rsidP="007B60B6">
      <w:pPr>
        <w:pStyle w:val="Balk1"/>
        <w:spacing w:line="360" w:lineRule="auto"/>
        <w:jc w:val="both"/>
        <w:sectPr w:rsidR="007B60B6" w:rsidRPr="00CD16B3" w:rsidSect="00F6252F">
          <w:headerReference w:type="default" r:id="rId38"/>
          <w:footerReference w:type="default" r:id="rId39"/>
          <w:pgSz w:w="11906" w:h="16838"/>
          <w:pgMar w:top="1417" w:right="1274" w:bottom="1417" w:left="1417" w:header="720" w:footer="720" w:gutter="0"/>
          <w:cols w:space="720"/>
          <w:docGrid w:linePitch="360"/>
        </w:sectPr>
      </w:pPr>
    </w:p>
    <w:p w14:paraId="19FFD8AF" w14:textId="080677E4" w:rsidR="007B60B6" w:rsidRPr="00CD16B3" w:rsidRDefault="00CF4375" w:rsidP="007B60B6">
      <w:pPr>
        <w:rPr>
          <w:noProof w:val="0"/>
        </w:rPr>
      </w:pPr>
      <w:r w:rsidRPr="00CF4375">
        <w:rPr>
          <w:rFonts w:ascii="Arial" w:hAnsi="Arial" w:cs="Arial"/>
          <w:b/>
          <w:sz w:val="28"/>
          <w:szCs w:val="28"/>
        </w:rPr>
        <w:drawing>
          <wp:anchor distT="0" distB="0" distL="114300" distR="114300" simplePos="0" relativeHeight="251696128" behindDoc="0" locked="0" layoutInCell="1" allowOverlap="1" wp14:anchorId="6B291DE3" wp14:editId="1052936C">
            <wp:simplePos x="0" y="0"/>
            <wp:positionH relativeFrom="column">
              <wp:posOffset>-877824</wp:posOffset>
            </wp:positionH>
            <wp:positionV relativeFrom="paragraph">
              <wp:posOffset>-893699</wp:posOffset>
            </wp:positionV>
            <wp:extent cx="7597140" cy="10744200"/>
            <wp:effectExtent l="0" t="0" r="3810" b="0"/>
            <wp:wrapNone/>
            <wp:docPr id="199" name="Resim 199"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881C0" w14:textId="7EBDDE86" w:rsidR="007B60B6" w:rsidRPr="00CD16B3" w:rsidRDefault="007B60B6" w:rsidP="007B60B6">
      <w:pPr>
        <w:rPr>
          <w:noProof w:val="0"/>
        </w:rPr>
      </w:pPr>
    </w:p>
    <w:p w14:paraId="380663DD" w14:textId="77777777" w:rsidR="007B60B6" w:rsidRPr="00CD16B3" w:rsidRDefault="007B60B6" w:rsidP="007B60B6">
      <w:pPr>
        <w:pStyle w:val="xl67"/>
        <w:pBdr>
          <w:left w:val="none" w:sz="0" w:space="0" w:color="auto"/>
          <w:right w:val="none" w:sz="0" w:space="0" w:color="auto"/>
        </w:pBdr>
        <w:spacing w:before="0" w:beforeAutospacing="0" w:after="0" w:afterAutospacing="0" w:line="360" w:lineRule="auto"/>
        <w:ind w:left="360"/>
        <w:jc w:val="left"/>
        <w:rPr>
          <w:rFonts w:ascii="Arial" w:hAnsi="Arial" w:cs="Arial"/>
          <w:sz w:val="16"/>
          <w:szCs w:val="16"/>
        </w:rPr>
      </w:pPr>
    </w:p>
    <w:p w14:paraId="6831E934" w14:textId="4E8CBB9E" w:rsidR="007B60B6" w:rsidRPr="00CD16B3" w:rsidRDefault="00CF4375" w:rsidP="007B60B6">
      <w:pPr>
        <w:spacing w:line="360" w:lineRule="auto"/>
        <w:ind w:right="-108"/>
        <w:jc w:val="both"/>
        <w:rPr>
          <w:rFonts w:ascii="Arial" w:hAnsi="Arial" w:cs="Arial"/>
          <w:b/>
          <w:noProof w:val="0"/>
          <w:sz w:val="28"/>
          <w:szCs w:val="28"/>
        </w:rPr>
        <w:sectPr w:rsidR="007B60B6" w:rsidRPr="00CD16B3" w:rsidSect="00F6252F">
          <w:headerReference w:type="default" r:id="rId40"/>
          <w:footerReference w:type="default" r:id="rId41"/>
          <w:pgSz w:w="11906" w:h="16838"/>
          <w:pgMar w:top="1417" w:right="1286" w:bottom="1417" w:left="1417" w:header="720" w:footer="720" w:gutter="0"/>
          <w:cols w:space="720"/>
          <w:docGrid w:linePitch="360"/>
        </w:sectPr>
      </w:pPr>
      <w:r w:rsidRPr="00CF4375">
        <w:rPr>
          <w:rFonts w:ascii="Arial" w:hAnsi="Arial" w:cs="Arial"/>
          <w:b/>
          <w:sz w:val="28"/>
          <w:szCs w:val="28"/>
        </w:rPr>
        <mc:AlternateContent>
          <mc:Choice Requires="wps">
            <w:drawing>
              <wp:anchor distT="0" distB="0" distL="114300" distR="114300" simplePos="0" relativeHeight="251697152" behindDoc="0" locked="0" layoutInCell="1" allowOverlap="1" wp14:anchorId="12F473F1" wp14:editId="49350DB3">
                <wp:simplePos x="0" y="0"/>
                <wp:positionH relativeFrom="column">
                  <wp:posOffset>2164715</wp:posOffset>
                </wp:positionH>
                <wp:positionV relativeFrom="paragraph">
                  <wp:posOffset>6171565</wp:posOffset>
                </wp:positionV>
                <wp:extent cx="4143375" cy="675640"/>
                <wp:effectExtent l="0" t="0" r="9525" b="0"/>
                <wp:wrapThrough wrapText="bothSides">
                  <wp:wrapPolygon edited="0">
                    <wp:start x="0" y="0"/>
                    <wp:lineTo x="0" y="20707"/>
                    <wp:lineTo x="21550" y="20707"/>
                    <wp:lineTo x="21550" y="0"/>
                    <wp:lineTo x="0" y="0"/>
                  </wp:wrapPolygon>
                </wp:wrapThrough>
                <wp:docPr id="201" name="Metin Kutusu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75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C04B2C" w14:textId="77777777" w:rsidR="000313AA" w:rsidRPr="00EE755A" w:rsidRDefault="000313AA" w:rsidP="00CF4375">
                            <w:pPr>
                              <w:jc w:val="right"/>
                              <w:rPr>
                                <w:rFonts w:asciiTheme="minorHAnsi" w:hAnsiTheme="minorHAnsi" w:cstheme="minorHAnsi"/>
                                <w:b/>
                                <w:i/>
                                <w:color w:val="548DD4"/>
                                <w:sz w:val="40"/>
                                <w:szCs w:val="40"/>
                              </w:rPr>
                            </w:pPr>
                            <w:r w:rsidRPr="00EE755A">
                              <w:rPr>
                                <w:rFonts w:asciiTheme="minorHAnsi" w:hAnsiTheme="minorHAnsi" w:cstheme="minorHAnsi"/>
                                <w:b/>
                                <w:i/>
                                <w:color w:val="548DD4"/>
                                <w:sz w:val="40"/>
                                <w:szCs w:val="40"/>
                              </w:rPr>
                              <w:t>EK-7</w:t>
                            </w:r>
                          </w:p>
                          <w:p w14:paraId="7210B611" w14:textId="77777777" w:rsidR="000313AA" w:rsidRPr="00EE755A" w:rsidRDefault="000313AA" w:rsidP="00CF4375">
                            <w:pPr>
                              <w:jc w:val="right"/>
                              <w:rPr>
                                <w:rFonts w:asciiTheme="minorHAnsi" w:hAnsiTheme="minorHAnsi" w:cstheme="minorHAnsi"/>
                                <w:b/>
                                <w:i/>
                                <w:color w:val="548DD4"/>
                                <w:sz w:val="40"/>
                                <w:szCs w:val="40"/>
                              </w:rPr>
                            </w:pPr>
                            <w:r w:rsidRPr="00EE755A">
                              <w:rPr>
                                <w:rFonts w:asciiTheme="minorHAnsi" w:hAnsiTheme="minorHAnsi" w:cstheme="minorHAnsi"/>
                                <w:b/>
                                <w:i/>
                                <w:color w:val="548DD4"/>
                                <w:sz w:val="40"/>
                                <w:szCs w:val="40"/>
                              </w:rPr>
                              <w:t>ÜCRETLER ve FATURALAMA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F473F1" id="Metin Kutusu 201" o:spid="_x0000_s1046" type="#_x0000_t202" style="position:absolute;left:0;text-align:left;margin-left:170.45pt;margin-top:485.95pt;width:326.25pt;height:53.2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" stroked="f">
                <v:textbox style="mso-fit-shape-to-text:t">
                  <w:txbxContent>
                    <w:p w14:paraId="3EC04B2C" w14:textId="77777777" w:rsidR="000313AA" w:rsidRPr="00EE755A" w:rsidRDefault="000313AA" w:rsidP="00CF4375">
                      <w:pPr>
                        <w:jc w:val="right"/>
                        <w:rPr>
                          <w:rFonts w:asciiTheme="minorHAnsi" w:hAnsiTheme="minorHAnsi" w:cstheme="minorHAnsi"/>
                          <w:b/>
                          <w:i/>
                          <w:color w:val="548DD4"/>
                          <w:sz w:val="40"/>
                          <w:szCs w:val="40"/>
                        </w:rPr>
                      </w:pPr>
                      <w:r w:rsidRPr="00EE755A">
                        <w:rPr>
                          <w:rFonts w:asciiTheme="minorHAnsi" w:hAnsiTheme="minorHAnsi" w:cstheme="minorHAnsi"/>
                          <w:b/>
                          <w:i/>
                          <w:color w:val="548DD4"/>
                          <w:sz w:val="40"/>
                          <w:szCs w:val="40"/>
                        </w:rPr>
                        <w:t>EK-7</w:t>
                      </w:r>
                    </w:p>
                    <w:p w14:paraId="7210B611" w14:textId="77777777" w:rsidR="000313AA" w:rsidRPr="00EE755A" w:rsidRDefault="000313AA" w:rsidP="00CF4375">
                      <w:pPr>
                        <w:jc w:val="right"/>
                        <w:rPr>
                          <w:rFonts w:asciiTheme="minorHAnsi" w:hAnsiTheme="minorHAnsi" w:cstheme="minorHAnsi"/>
                          <w:b/>
                          <w:i/>
                          <w:color w:val="548DD4"/>
                          <w:sz w:val="40"/>
                          <w:szCs w:val="40"/>
                        </w:rPr>
                      </w:pPr>
                      <w:r w:rsidRPr="00EE755A">
                        <w:rPr>
                          <w:rFonts w:asciiTheme="minorHAnsi" w:hAnsiTheme="minorHAnsi" w:cstheme="minorHAnsi"/>
                          <w:b/>
                          <w:i/>
                          <w:color w:val="548DD4"/>
                          <w:sz w:val="40"/>
                          <w:szCs w:val="40"/>
                        </w:rPr>
                        <w:t>ÜCRETLER ve FATURALAMA</w:t>
                      </w:r>
                    </w:p>
                  </w:txbxContent>
                </v:textbox>
                <w10:wrap type="through"/>
              </v:shape>
            </w:pict>
          </mc:Fallback>
        </mc:AlternateContent>
      </w:r>
    </w:p>
    <w:p w14:paraId="5DCC5A83" w14:textId="77777777" w:rsidR="007B60B6" w:rsidRPr="00A85E6C" w:rsidRDefault="007B60B6" w:rsidP="007B60B6">
      <w:pPr>
        <w:pStyle w:val="Balk2"/>
        <w:pBdr>
          <w:top w:val="thinThickThinSmallGap" w:sz="24" w:space="1" w:color="333399"/>
          <w:left w:val="thinThickThinSmallGap" w:sz="24" w:space="4" w:color="333399"/>
          <w:bottom w:val="thinThickThinSmallGap" w:sz="24" w:space="1" w:color="333399"/>
          <w:right w:val="thinThickThinSmallGap" w:sz="24" w:space="4" w:color="333399"/>
        </w:pBdr>
      </w:pPr>
      <w:bookmarkStart w:id="2391" w:name="_Toc353800617"/>
      <w:r>
        <w:t>EK-7:</w:t>
      </w:r>
      <w:r>
        <w:tab/>
        <w:t>ÜCRETLER VE FATURALAMA</w:t>
      </w:r>
      <w:bookmarkEnd w:id="2391"/>
    </w:p>
    <w:p w14:paraId="30ABF1AC" w14:textId="4B86421E" w:rsidR="007B60B6" w:rsidRPr="0012208F" w:rsidDel="00A10F61" w:rsidRDefault="007B60B6" w:rsidP="001F5FE6">
      <w:pPr>
        <w:numPr>
          <w:ilvl w:val="0"/>
          <w:numId w:val="9"/>
        </w:numPr>
        <w:spacing w:line="360" w:lineRule="auto"/>
        <w:ind w:left="0" w:firstLine="0"/>
        <w:jc w:val="both"/>
        <w:rPr>
          <w:del w:id="2392" w:author="Yazar"/>
          <w:rFonts w:ascii="Arial" w:hAnsi="Arial" w:cs="Arial"/>
          <w:b/>
          <w:bCs/>
          <w:noProof w:val="0"/>
        </w:rPr>
      </w:pPr>
      <w:bookmarkStart w:id="2393" w:name="_Toc62560052"/>
      <w:del w:id="2394" w:author="Yazar">
        <w:r w:rsidRPr="0012208F" w:rsidDel="00A10F61">
          <w:rPr>
            <w:rFonts w:ascii="Arial" w:hAnsi="Arial" w:cs="Arial"/>
            <w:b/>
            <w:bCs/>
            <w:noProof w:val="0"/>
          </w:rPr>
          <w:delText>ÜCRETLER</w:delText>
        </w:r>
      </w:del>
    </w:p>
    <w:p w14:paraId="4F633005" w14:textId="78A347A6" w:rsidR="007B60B6" w:rsidDel="00A10F61" w:rsidRDefault="007B60B6" w:rsidP="001F5FE6">
      <w:pPr>
        <w:spacing w:line="360" w:lineRule="auto"/>
        <w:jc w:val="both"/>
        <w:rPr>
          <w:del w:id="2395" w:author="Yazar"/>
          <w:rFonts w:ascii="Arial" w:hAnsi="Arial" w:cs="Arial"/>
          <w:b/>
          <w:bCs/>
          <w:noProof w:val="0"/>
        </w:rPr>
      </w:pPr>
    </w:p>
    <w:p w14:paraId="2B36162C" w14:textId="2B00987A" w:rsidR="007B60B6" w:rsidRPr="0012208F" w:rsidDel="00A10F61" w:rsidRDefault="007B60B6" w:rsidP="001F5FE6">
      <w:pPr>
        <w:pStyle w:val="Default"/>
        <w:spacing w:line="360" w:lineRule="auto"/>
        <w:jc w:val="both"/>
        <w:rPr>
          <w:del w:id="2396" w:author="Yazar"/>
          <w:rFonts w:ascii="Arial" w:hAnsi="Arial" w:cs="Arial"/>
          <w:b/>
          <w:color w:val="auto"/>
        </w:rPr>
      </w:pPr>
      <w:del w:id="2397" w:author="Yazar">
        <w:r w:rsidRPr="0012208F" w:rsidDel="00A10F61">
          <w:rPr>
            <w:rFonts w:ascii="Arial" w:hAnsi="Arial" w:cs="Arial"/>
            <w:b/>
            <w:color w:val="auto"/>
          </w:rPr>
          <w:delText>2.</w:delText>
        </w:r>
        <w:r w:rsidRPr="0012208F" w:rsidDel="00A10F61">
          <w:rPr>
            <w:rFonts w:ascii="Arial" w:hAnsi="Arial" w:cs="Arial"/>
            <w:b/>
            <w:color w:val="auto"/>
          </w:rPr>
          <w:tab/>
          <w:delText>ÜCRETLENDİRMEYE İLİŞKİN ESASLAR</w:delText>
        </w:r>
      </w:del>
    </w:p>
    <w:p w14:paraId="54FD4E1B" w14:textId="50E64CD2" w:rsidR="007B60B6" w:rsidDel="00A10F61" w:rsidRDefault="007B60B6" w:rsidP="001F5FE6">
      <w:pPr>
        <w:pStyle w:val="Default"/>
        <w:spacing w:line="360" w:lineRule="auto"/>
        <w:jc w:val="both"/>
        <w:rPr>
          <w:del w:id="2398" w:author="Yazar"/>
          <w:rFonts w:ascii="Arial" w:hAnsi="Arial" w:cs="Arial"/>
          <w:b/>
          <w:bCs/>
          <w:color w:val="auto"/>
        </w:rPr>
      </w:pPr>
    </w:p>
    <w:p w14:paraId="14AA3D86" w14:textId="2E1DFF96" w:rsidR="007B60B6" w:rsidRPr="0012208F" w:rsidDel="00A10F61" w:rsidRDefault="007B60B6" w:rsidP="001F5FE6">
      <w:pPr>
        <w:pStyle w:val="Default"/>
        <w:spacing w:line="360" w:lineRule="auto"/>
        <w:jc w:val="both"/>
        <w:rPr>
          <w:del w:id="2399" w:author="Yazar"/>
          <w:rFonts w:ascii="Arial" w:hAnsi="Arial" w:cs="Arial"/>
          <w:b/>
          <w:bCs/>
          <w:color w:val="auto"/>
        </w:rPr>
      </w:pPr>
      <w:del w:id="2400" w:author="Yazar">
        <w:r w:rsidRPr="0012208F" w:rsidDel="00A10F61">
          <w:rPr>
            <w:rFonts w:ascii="Arial" w:hAnsi="Arial" w:cs="Arial"/>
            <w:b/>
            <w:bCs/>
            <w:color w:val="auto"/>
          </w:rPr>
          <w:delText>3.</w:delText>
        </w:r>
        <w:r w:rsidRPr="0012208F" w:rsidDel="00A10F61">
          <w:rPr>
            <w:rFonts w:ascii="Arial" w:hAnsi="Arial" w:cs="Arial"/>
            <w:b/>
            <w:bCs/>
            <w:color w:val="auto"/>
          </w:rPr>
          <w:tab/>
          <w:delText>FATURALAMA PROSEDÜRLERİ</w:delText>
        </w:r>
      </w:del>
    </w:p>
    <w:p w14:paraId="6206FDBE" w14:textId="4FE2FB87" w:rsidR="007B60B6" w:rsidDel="00A10F61" w:rsidRDefault="007B60B6" w:rsidP="001F5FE6">
      <w:pPr>
        <w:pStyle w:val="Default"/>
        <w:spacing w:line="360" w:lineRule="auto"/>
        <w:ind w:firstLine="708"/>
        <w:jc w:val="both"/>
        <w:rPr>
          <w:del w:id="2401" w:author="Yazar"/>
          <w:rFonts w:ascii="Arial" w:hAnsi="Arial" w:cs="Arial"/>
          <w:b/>
          <w:color w:val="auto"/>
        </w:rPr>
      </w:pPr>
    </w:p>
    <w:p w14:paraId="4141477A" w14:textId="51D8424F" w:rsidR="007B60B6" w:rsidRPr="0012208F" w:rsidDel="00A10F61" w:rsidRDefault="007B60B6" w:rsidP="001F5FE6">
      <w:pPr>
        <w:pStyle w:val="Default"/>
        <w:spacing w:line="360" w:lineRule="auto"/>
        <w:ind w:firstLine="708"/>
        <w:jc w:val="both"/>
        <w:rPr>
          <w:del w:id="2402" w:author="Yazar"/>
          <w:rFonts w:ascii="Arial" w:hAnsi="Arial" w:cs="Arial"/>
          <w:b/>
          <w:color w:val="auto"/>
        </w:rPr>
      </w:pPr>
      <w:del w:id="2403" w:author="Yazar">
        <w:r w:rsidRPr="0012208F" w:rsidDel="00A10F61">
          <w:rPr>
            <w:rFonts w:ascii="Arial" w:hAnsi="Arial" w:cs="Arial"/>
            <w:b/>
            <w:color w:val="auto"/>
          </w:rPr>
          <w:delText>3.1.</w:delText>
        </w:r>
        <w:r w:rsidRPr="0012208F" w:rsidDel="00A10F61">
          <w:rPr>
            <w:rFonts w:ascii="Arial" w:hAnsi="Arial" w:cs="Arial"/>
            <w:b/>
            <w:color w:val="auto"/>
          </w:rPr>
          <w:tab/>
          <w:delText>FATURALARIN DÜZENLENMESİ VE GECİKME BEDELİ</w:delText>
        </w:r>
      </w:del>
    </w:p>
    <w:p w14:paraId="343E6026" w14:textId="2DD638C5" w:rsidR="00124CC0" w:rsidRDefault="007B60B6" w:rsidP="001F5FE6">
      <w:pPr>
        <w:autoSpaceDE w:val="0"/>
        <w:autoSpaceDN w:val="0"/>
        <w:adjustRightInd w:val="0"/>
        <w:spacing w:line="360" w:lineRule="auto"/>
        <w:ind w:firstLine="708"/>
        <w:jc w:val="both"/>
        <w:rPr>
          <w:rFonts w:ascii="Arial" w:eastAsia="MS Mincho" w:hAnsi="Arial" w:cs="Arial"/>
          <w:b/>
          <w:bCs/>
          <w:noProof w:val="0"/>
          <w:lang w:eastAsia="ja-JP"/>
        </w:rPr>
      </w:pPr>
      <w:del w:id="2404" w:author="Yazar">
        <w:r w:rsidRPr="0012208F" w:rsidDel="00A10F61">
          <w:rPr>
            <w:rFonts w:ascii="Arial" w:eastAsia="MS Mincho" w:hAnsi="Arial" w:cs="Arial"/>
            <w:b/>
            <w:bCs/>
            <w:noProof w:val="0"/>
            <w:lang w:eastAsia="ja-JP"/>
          </w:rPr>
          <w:delText>3.2.</w:delText>
        </w:r>
        <w:r w:rsidRPr="0012208F" w:rsidDel="00A10F61">
          <w:rPr>
            <w:rFonts w:ascii="Arial" w:eastAsia="MS Mincho" w:hAnsi="Arial" w:cs="Arial"/>
            <w:b/>
            <w:bCs/>
            <w:noProof w:val="0"/>
            <w:lang w:eastAsia="ja-JP"/>
          </w:rPr>
          <w:tab/>
          <w:delText>FATURALAMA İHTİLAFI</w:delText>
        </w:r>
      </w:del>
    </w:p>
    <w:p w14:paraId="7843BEEE" w14:textId="47943305" w:rsidR="00124CC0" w:rsidRDefault="00124CC0" w:rsidP="001F5FE6">
      <w:pPr>
        <w:autoSpaceDE w:val="0"/>
        <w:autoSpaceDN w:val="0"/>
        <w:adjustRightInd w:val="0"/>
        <w:spacing w:line="360" w:lineRule="auto"/>
        <w:jc w:val="both"/>
        <w:rPr>
          <w:rFonts w:ascii="Arial" w:eastAsia="MS Mincho" w:hAnsi="Arial" w:cs="Arial"/>
          <w:b/>
          <w:bCs/>
          <w:noProof w:val="0"/>
          <w:lang w:eastAsia="ja-JP"/>
        </w:rPr>
      </w:pPr>
      <w:r>
        <w:rPr>
          <w:rFonts w:ascii="Arial" w:eastAsia="MS Mincho" w:hAnsi="Arial" w:cs="Arial"/>
          <w:b/>
          <w:bCs/>
          <w:noProof w:val="0"/>
          <w:lang w:eastAsia="ja-JP"/>
        </w:rPr>
        <w:t>1.</w:t>
      </w:r>
      <w:r w:rsidRPr="00124CC0">
        <w:rPr>
          <w:rFonts w:ascii="Arial" w:eastAsia="MS Mincho" w:hAnsi="Arial" w:cs="Arial"/>
          <w:b/>
          <w:bCs/>
          <w:noProof w:val="0"/>
          <w:lang w:eastAsia="ja-JP"/>
        </w:rPr>
        <w:t>ÜCRETLER</w:t>
      </w:r>
    </w:p>
    <w:p w14:paraId="1B761DBC" w14:textId="77777777" w:rsidR="00C06BD7" w:rsidRDefault="00C06BD7" w:rsidP="00C06BD7">
      <w:pPr>
        <w:autoSpaceDE w:val="0"/>
        <w:autoSpaceDN w:val="0"/>
        <w:adjustRightInd w:val="0"/>
        <w:spacing w:line="360" w:lineRule="auto"/>
        <w:jc w:val="both"/>
        <w:rPr>
          <w:rFonts w:ascii="Arial" w:eastAsia="MS Mincho" w:hAnsi="Arial" w:cs="Arial"/>
          <w:b/>
          <w:bCs/>
          <w:noProof w:val="0"/>
          <w:lang w:eastAsia="ja-JP"/>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3715"/>
        <w:gridCol w:w="3685"/>
        <w:gridCol w:w="1814"/>
      </w:tblGrid>
      <w:tr w:rsidR="00124CC0" w:rsidRPr="00264EC6" w14:paraId="123DC541" w14:textId="77777777" w:rsidTr="00725FD6">
        <w:trPr>
          <w:trHeight w:val="598"/>
          <w:tblHeader/>
        </w:trPr>
        <w:tc>
          <w:tcPr>
            <w:tcW w:w="3715" w:type="dxa"/>
            <w:shd w:val="clear" w:color="auto" w:fill="FABF8F"/>
            <w:vAlign w:val="center"/>
          </w:tcPr>
          <w:p w14:paraId="58FB815C" w14:textId="77777777" w:rsidR="00124CC0" w:rsidRPr="001F5FE6" w:rsidRDefault="00124CC0" w:rsidP="003F1942">
            <w:pPr>
              <w:jc w:val="center"/>
              <w:rPr>
                <w:rFonts w:ascii="Arial" w:hAnsi="Arial" w:cs="Arial"/>
                <w:b/>
                <w:bCs/>
                <w:noProof w:val="0"/>
                <w:sz w:val="22"/>
                <w:szCs w:val="22"/>
              </w:rPr>
            </w:pPr>
            <w:r w:rsidRPr="001F5FE6">
              <w:rPr>
                <w:rFonts w:ascii="Arial" w:hAnsi="Arial" w:cs="Arial"/>
                <w:b/>
                <w:bCs/>
                <w:noProof w:val="0"/>
                <w:sz w:val="22"/>
                <w:szCs w:val="22"/>
              </w:rPr>
              <w:t>HİZMET</w:t>
            </w:r>
          </w:p>
        </w:tc>
        <w:tc>
          <w:tcPr>
            <w:tcW w:w="3685" w:type="dxa"/>
            <w:shd w:val="clear" w:color="auto" w:fill="FABF8F"/>
            <w:vAlign w:val="center"/>
          </w:tcPr>
          <w:p w14:paraId="439E8954" w14:textId="77777777" w:rsidR="00124CC0" w:rsidRPr="001F5FE6" w:rsidRDefault="00124CC0" w:rsidP="003F1942">
            <w:pPr>
              <w:jc w:val="center"/>
              <w:rPr>
                <w:rFonts w:ascii="Arial" w:hAnsi="Arial" w:cs="Arial"/>
                <w:b/>
                <w:bCs/>
                <w:noProof w:val="0"/>
                <w:sz w:val="22"/>
                <w:szCs w:val="22"/>
              </w:rPr>
            </w:pPr>
            <w:r w:rsidRPr="001F5FE6">
              <w:rPr>
                <w:rFonts w:ascii="Arial" w:hAnsi="Arial" w:cs="Arial"/>
                <w:b/>
                <w:bCs/>
                <w:noProof w:val="0"/>
                <w:sz w:val="22"/>
                <w:szCs w:val="22"/>
              </w:rPr>
              <w:t>TANIMI</w:t>
            </w:r>
          </w:p>
        </w:tc>
        <w:tc>
          <w:tcPr>
            <w:tcW w:w="1814" w:type="dxa"/>
            <w:shd w:val="clear" w:color="auto" w:fill="FABF8F"/>
            <w:vAlign w:val="center"/>
          </w:tcPr>
          <w:p w14:paraId="34072C5D" w14:textId="77777777" w:rsidR="00124CC0" w:rsidRPr="001F5FE6" w:rsidRDefault="00124CC0" w:rsidP="003F1942">
            <w:pPr>
              <w:jc w:val="center"/>
              <w:rPr>
                <w:rFonts w:ascii="Arial" w:hAnsi="Arial" w:cs="Arial"/>
                <w:b/>
                <w:bCs/>
                <w:noProof w:val="0"/>
                <w:sz w:val="22"/>
                <w:szCs w:val="22"/>
              </w:rPr>
            </w:pPr>
            <w:r w:rsidRPr="001F5FE6">
              <w:rPr>
                <w:rFonts w:ascii="Arial" w:hAnsi="Arial" w:cs="Arial"/>
                <w:b/>
                <w:bCs/>
                <w:noProof w:val="0"/>
                <w:sz w:val="22"/>
                <w:szCs w:val="22"/>
              </w:rPr>
              <w:t>ÜCRET (TL)</w:t>
            </w:r>
          </w:p>
        </w:tc>
      </w:tr>
      <w:tr w:rsidR="00124CC0" w:rsidRPr="00264EC6" w:rsidDel="00DD516A" w14:paraId="4221D17A" w14:textId="68C804A2" w:rsidTr="00725FD6">
        <w:trPr>
          <w:trHeight w:val="598"/>
          <w:tblHeader/>
          <w:del w:id="2405" w:author="Yazar"/>
        </w:trPr>
        <w:tc>
          <w:tcPr>
            <w:tcW w:w="3715" w:type="dxa"/>
            <w:shd w:val="clear" w:color="auto" w:fill="FDE9D9"/>
            <w:vAlign w:val="center"/>
          </w:tcPr>
          <w:p w14:paraId="66C4FD71" w14:textId="13EA828A" w:rsidR="00124CC0" w:rsidRPr="00E86EAD" w:rsidDel="00DD516A" w:rsidRDefault="00124CC0" w:rsidP="003F1942">
            <w:pPr>
              <w:rPr>
                <w:del w:id="2406" w:author="Yazar"/>
                <w:rFonts w:ascii="Arial" w:hAnsi="Arial" w:cs="Arial"/>
                <w:b/>
                <w:bCs/>
                <w:noProof w:val="0"/>
                <w:sz w:val="20"/>
                <w:szCs w:val="20"/>
              </w:rPr>
            </w:pPr>
            <w:del w:id="2407" w:author="Yazar">
              <w:r w:rsidRPr="00E86EAD" w:rsidDel="000F46F7">
                <w:rPr>
                  <w:rFonts w:ascii="Arial" w:hAnsi="Arial" w:cs="Arial"/>
                  <w:b/>
                  <w:bCs/>
                  <w:noProof w:val="0"/>
                  <w:sz w:val="20"/>
                  <w:szCs w:val="20"/>
                </w:rPr>
                <w:delText>Sözleşme Erişim Bedeli</w:delText>
              </w:r>
            </w:del>
          </w:p>
        </w:tc>
        <w:tc>
          <w:tcPr>
            <w:tcW w:w="3685" w:type="dxa"/>
            <w:shd w:val="clear" w:color="auto" w:fill="FDE9D9"/>
            <w:vAlign w:val="center"/>
          </w:tcPr>
          <w:p w14:paraId="2E3BC60C" w14:textId="269E9491" w:rsidR="00124CC0" w:rsidRPr="00E86EAD" w:rsidDel="00DD516A" w:rsidRDefault="00124CC0" w:rsidP="003F1942">
            <w:pPr>
              <w:rPr>
                <w:del w:id="2408" w:author="Yazar"/>
                <w:rFonts w:ascii="Arial" w:hAnsi="Arial" w:cs="Arial"/>
                <w:b/>
                <w:bCs/>
                <w:noProof w:val="0"/>
                <w:sz w:val="20"/>
                <w:szCs w:val="20"/>
              </w:rPr>
            </w:pPr>
            <w:del w:id="2409" w:author="Yazar">
              <w:r w:rsidRPr="00E86EAD" w:rsidDel="000F46F7">
                <w:rPr>
                  <w:rFonts w:ascii="Arial" w:hAnsi="Arial" w:cs="Arial"/>
                  <w:b/>
                  <w:bCs/>
                  <w:noProof w:val="0"/>
                  <w:sz w:val="20"/>
                  <w:szCs w:val="20"/>
                </w:rPr>
                <w:delText>Bir defalık</w:delText>
              </w:r>
            </w:del>
          </w:p>
        </w:tc>
        <w:tc>
          <w:tcPr>
            <w:tcW w:w="1814" w:type="dxa"/>
            <w:shd w:val="clear" w:color="auto" w:fill="FDE9D9"/>
            <w:vAlign w:val="center"/>
          </w:tcPr>
          <w:p w14:paraId="462986B6" w14:textId="2CB64D80" w:rsidR="00124CC0" w:rsidRPr="00E86EAD" w:rsidDel="00DD516A" w:rsidRDefault="000111A9" w:rsidP="003F1942">
            <w:pPr>
              <w:jc w:val="center"/>
              <w:rPr>
                <w:del w:id="2410" w:author="Yazar"/>
                <w:rFonts w:ascii="Arial" w:hAnsi="Arial" w:cs="Arial"/>
                <w:b/>
                <w:bCs/>
                <w:noProof w:val="0"/>
                <w:sz w:val="22"/>
                <w:szCs w:val="22"/>
              </w:rPr>
            </w:pPr>
            <w:del w:id="2411" w:author="Yazar">
              <w:r w:rsidRPr="00E86EAD" w:rsidDel="000F46F7">
                <w:rPr>
                  <w:rFonts w:ascii="Arial" w:hAnsi="Arial" w:cs="Arial"/>
                  <w:b/>
                  <w:bCs/>
                  <w:noProof w:val="0"/>
                  <w:sz w:val="20"/>
                  <w:szCs w:val="20"/>
                </w:rPr>
                <w:delText>100</w:delText>
              </w:r>
            </w:del>
          </w:p>
        </w:tc>
      </w:tr>
      <w:tr w:rsidR="00124CC0" w:rsidRPr="00264EC6" w14:paraId="20729110" w14:textId="77777777" w:rsidTr="00725FD6">
        <w:trPr>
          <w:trHeight w:val="598"/>
          <w:tblHeader/>
          <w:ins w:id="2412" w:author="Yazar"/>
        </w:trPr>
        <w:tc>
          <w:tcPr>
            <w:tcW w:w="3715" w:type="dxa"/>
            <w:shd w:val="clear" w:color="auto" w:fill="FDE9D9"/>
            <w:vAlign w:val="center"/>
          </w:tcPr>
          <w:p w14:paraId="266E1B99" w14:textId="77777777" w:rsidR="00124CC0" w:rsidRPr="00E86EAD" w:rsidDel="000F46F7" w:rsidRDefault="00124CC0" w:rsidP="003F1942">
            <w:pPr>
              <w:rPr>
                <w:ins w:id="2413" w:author="Yazar"/>
                <w:rFonts w:ascii="Arial" w:hAnsi="Arial" w:cs="Arial"/>
                <w:b/>
                <w:bCs/>
                <w:noProof w:val="0"/>
                <w:sz w:val="22"/>
                <w:szCs w:val="22"/>
              </w:rPr>
            </w:pPr>
            <w:ins w:id="2414" w:author="Yazar">
              <w:r w:rsidRPr="00E86EAD">
                <w:rPr>
                  <w:rFonts w:ascii="Arial" w:hAnsi="Arial" w:cs="Arial"/>
                  <w:b/>
                  <w:bCs/>
                  <w:noProof w:val="0"/>
                  <w:sz w:val="22"/>
                  <w:szCs w:val="22"/>
                </w:rPr>
                <w:t>İşletmeci Tanımlama Ücreti</w:t>
              </w:r>
            </w:ins>
          </w:p>
        </w:tc>
        <w:tc>
          <w:tcPr>
            <w:tcW w:w="3685" w:type="dxa"/>
            <w:shd w:val="clear" w:color="auto" w:fill="FDE9D9"/>
            <w:vAlign w:val="center"/>
          </w:tcPr>
          <w:p w14:paraId="69259419" w14:textId="77777777" w:rsidR="00124CC0" w:rsidRPr="00E86EAD" w:rsidDel="000F46F7" w:rsidRDefault="00124CC0" w:rsidP="003F1942">
            <w:pPr>
              <w:rPr>
                <w:ins w:id="2415" w:author="Yazar"/>
                <w:rFonts w:ascii="Arial" w:hAnsi="Arial" w:cs="Arial"/>
                <w:b/>
                <w:bCs/>
                <w:noProof w:val="0"/>
                <w:sz w:val="22"/>
                <w:szCs w:val="22"/>
              </w:rPr>
            </w:pPr>
            <w:ins w:id="2416" w:author="Yazar">
              <w:r w:rsidRPr="00E86EAD">
                <w:rPr>
                  <w:rFonts w:ascii="Arial" w:hAnsi="Arial" w:cs="Arial"/>
                  <w:b/>
                  <w:bCs/>
                  <w:noProof w:val="0"/>
                  <w:sz w:val="22"/>
                  <w:szCs w:val="22"/>
                </w:rPr>
                <w:t>Bir defalık</w:t>
              </w:r>
            </w:ins>
          </w:p>
        </w:tc>
        <w:tc>
          <w:tcPr>
            <w:tcW w:w="1814" w:type="dxa"/>
            <w:shd w:val="clear" w:color="auto" w:fill="FDE9D9"/>
            <w:vAlign w:val="center"/>
          </w:tcPr>
          <w:p w14:paraId="61AF62EA" w14:textId="77777777" w:rsidR="00124CC0" w:rsidRPr="00E86EAD" w:rsidDel="000F46F7" w:rsidRDefault="00124CC0" w:rsidP="003F1942">
            <w:pPr>
              <w:jc w:val="center"/>
              <w:rPr>
                <w:ins w:id="2417" w:author="Yazar"/>
                <w:rFonts w:ascii="Arial" w:hAnsi="Arial" w:cs="Arial"/>
                <w:b/>
                <w:bCs/>
                <w:noProof w:val="0"/>
                <w:sz w:val="22"/>
                <w:szCs w:val="22"/>
              </w:rPr>
            </w:pPr>
            <w:ins w:id="2418" w:author="Yazar">
              <w:r w:rsidRPr="005D275E">
                <w:rPr>
                  <w:rFonts w:ascii="Arial" w:hAnsi="Arial" w:cs="Arial"/>
                  <w:b/>
                  <w:bCs/>
                  <w:noProof w:val="0"/>
                  <w:sz w:val="22"/>
                  <w:szCs w:val="22"/>
                </w:rPr>
                <w:t>2.787</w:t>
              </w:r>
            </w:ins>
          </w:p>
        </w:tc>
      </w:tr>
      <w:tr w:rsidR="00124CC0" w:rsidRPr="00264EC6" w14:paraId="494F3414" w14:textId="77777777" w:rsidTr="00725FD6">
        <w:trPr>
          <w:trHeight w:val="598"/>
          <w:tblHeader/>
          <w:ins w:id="2419" w:author="Yazar"/>
        </w:trPr>
        <w:tc>
          <w:tcPr>
            <w:tcW w:w="3715" w:type="dxa"/>
            <w:shd w:val="clear" w:color="auto" w:fill="FDE9D9"/>
            <w:vAlign w:val="center"/>
          </w:tcPr>
          <w:p w14:paraId="6633D56C" w14:textId="77777777" w:rsidR="00124CC0" w:rsidRPr="00E86EAD" w:rsidRDefault="00124CC0" w:rsidP="003F1942">
            <w:pPr>
              <w:rPr>
                <w:ins w:id="2420" w:author="Yazar"/>
                <w:rFonts w:ascii="Arial" w:hAnsi="Arial" w:cs="Arial"/>
                <w:b/>
                <w:bCs/>
                <w:noProof w:val="0"/>
                <w:sz w:val="22"/>
                <w:szCs w:val="22"/>
              </w:rPr>
            </w:pPr>
            <w:ins w:id="2421" w:author="Yazar">
              <w:r w:rsidRPr="00E86EAD">
                <w:rPr>
                  <w:rFonts w:ascii="Arial" w:hAnsi="Arial" w:cs="Arial"/>
                  <w:b/>
                  <w:bCs/>
                  <w:noProof w:val="0"/>
                  <w:sz w:val="22"/>
                  <w:szCs w:val="22"/>
                </w:rPr>
                <w:t>İşletmeci Toplu Abone Geçişi İçin Başvuru Ücreti</w:t>
              </w:r>
            </w:ins>
          </w:p>
        </w:tc>
        <w:tc>
          <w:tcPr>
            <w:tcW w:w="3685" w:type="dxa"/>
            <w:shd w:val="clear" w:color="auto" w:fill="FDE9D9"/>
            <w:vAlign w:val="center"/>
          </w:tcPr>
          <w:p w14:paraId="6D8F7C6E" w14:textId="77777777" w:rsidR="00124CC0" w:rsidRPr="00E86EAD" w:rsidRDefault="00124CC0" w:rsidP="003F1942">
            <w:pPr>
              <w:rPr>
                <w:ins w:id="2422" w:author="Yazar"/>
                <w:rFonts w:ascii="Arial" w:hAnsi="Arial" w:cs="Arial"/>
                <w:b/>
                <w:bCs/>
                <w:noProof w:val="0"/>
                <w:sz w:val="22"/>
                <w:szCs w:val="22"/>
              </w:rPr>
            </w:pPr>
            <w:ins w:id="2423" w:author="Yazar">
              <w:r w:rsidRPr="00E86EAD">
                <w:rPr>
                  <w:rFonts w:ascii="Arial" w:hAnsi="Arial" w:cs="Arial"/>
                  <w:b/>
                  <w:bCs/>
                  <w:noProof w:val="0"/>
                  <w:sz w:val="22"/>
                  <w:szCs w:val="22"/>
                </w:rPr>
                <w:t>Başvuru başına</w:t>
              </w:r>
            </w:ins>
          </w:p>
        </w:tc>
        <w:tc>
          <w:tcPr>
            <w:tcW w:w="1814" w:type="dxa"/>
            <w:shd w:val="clear" w:color="auto" w:fill="FDE9D9"/>
            <w:vAlign w:val="center"/>
          </w:tcPr>
          <w:p w14:paraId="34A56CE4" w14:textId="77777777" w:rsidR="00124CC0" w:rsidRPr="005D275E" w:rsidRDefault="00124CC0" w:rsidP="003F1942">
            <w:pPr>
              <w:jc w:val="center"/>
              <w:rPr>
                <w:ins w:id="2424" w:author="Yazar"/>
                <w:rFonts w:ascii="Arial" w:hAnsi="Arial" w:cs="Arial"/>
                <w:b/>
                <w:bCs/>
                <w:noProof w:val="0"/>
                <w:sz w:val="22"/>
                <w:szCs w:val="22"/>
              </w:rPr>
            </w:pPr>
            <w:ins w:id="2425" w:author="Yazar">
              <w:r w:rsidRPr="005D275E">
                <w:rPr>
                  <w:rFonts w:ascii="Arial" w:hAnsi="Arial" w:cs="Arial"/>
                  <w:b/>
                  <w:bCs/>
                  <w:noProof w:val="0"/>
                  <w:sz w:val="22"/>
                  <w:szCs w:val="22"/>
                </w:rPr>
                <w:t>2.541</w:t>
              </w:r>
            </w:ins>
          </w:p>
        </w:tc>
      </w:tr>
      <w:tr w:rsidR="00124CC0" w:rsidRPr="00264EC6" w:rsidDel="00DD516A" w14:paraId="7662712E" w14:textId="75653E73" w:rsidTr="00725FD6">
        <w:trPr>
          <w:trHeight w:val="598"/>
          <w:tblHeader/>
          <w:del w:id="2426" w:author="Yazar"/>
        </w:trPr>
        <w:tc>
          <w:tcPr>
            <w:tcW w:w="3715" w:type="dxa"/>
            <w:shd w:val="clear" w:color="auto" w:fill="FDE9D9"/>
            <w:vAlign w:val="center"/>
          </w:tcPr>
          <w:p w14:paraId="7E8DC784" w14:textId="7CC650AC" w:rsidR="00124CC0" w:rsidRPr="00E86EAD" w:rsidDel="00DD516A" w:rsidRDefault="00124CC0" w:rsidP="003F1942">
            <w:pPr>
              <w:rPr>
                <w:del w:id="2427" w:author="Yazar"/>
                <w:rFonts w:ascii="Arial" w:hAnsi="Arial" w:cs="Arial"/>
                <w:b/>
                <w:bCs/>
                <w:noProof w:val="0"/>
                <w:sz w:val="20"/>
                <w:szCs w:val="20"/>
              </w:rPr>
            </w:pPr>
            <w:del w:id="2428" w:author="Yazar">
              <w:r w:rsidRPr="00E86EAD" w:rsidDel="00522467">
                <w:rPr>
                  <w:rFonts w:ascii="Arial" w:hAnsi="Arial" w:cs="Arial"/>
                  <w:b/>
                  <w:bCs/>
                  <w:noProof w:val="0"/>
                  <w:sz w:val="20"/>
                  <w:szCs w:val="20"/>
                </w:rPr>
                <w:delText>Teminat Mektubu Tutarı</w:delText>
              </w:r>
            </w:del>
          </w:p>
        </w:tc>
        <w:tc>
          <w:tcPr>
            <w:tcW w:w="3685" w:type="dxa"/>
            <w:shd w:val="clear" w:color="auto" w:fill="FDE9D9"/>
            <w:vAlign w:val="center"/>
          </w:tcPr>
          <w:p w14:paraId="202C1482" w14:textId="5F11C274" w:rsidR="00124CC0" w:rsidRPr="00E86EAD" w:rsidDel="00DD516A" w:rsidRDefault="00124CC0" w:rsidP="003F1942">
            <w:pPr>
              <w:rPr>
                <w:del w:id="2429" w:author="Yazar"/>
                <w:rFonts w:ascii="Arial" w:hAnsi="Arial" w:cs="Arial"/>
                <w:b/>
                <w:bCs/>
                <w:noProof w:val="0"/>
                <w:sz w:val="20"/>
                <w:szCs w:val="20"/>
              </w:rPr>
            </w:pPr>
            <w:del w:id="2430" w:author="Yazar">
              <w:r w:rsidRPr="00E86EAD" w:rsidDel="00522467">
                <w:rPr>
                  <w:rFonts w:ascii="Arial" w:hAnsi="Arial" w:cs="Arial"/>
                  <w:b/>
                  <w:bCs/>
                  <w:noProof w:val="0"/>
                  <w:sz w:val="20"/>
                  <w:szCs w:val="20"/>
                </w:rPr>
                <w:delText>TÇ’de her 1000 Devreye Karşılık Gelen Blok için</w:delText>
              </w:r>
            </w:del>
          </w:p>
        </w:tc>
        <w:tc>
          <w:tcPr>
            <w:tcW w:w="1814" w:type="dxa"/>
            <w:shd w:val="clear" w:color="auto" w:fill="FDE9D9"/>
            <w:vAlign w:val="center"/>
          </w:tcPr>
          <w:p w14:paraId="561B74F3" w14:textId="475DD29A" w:rsidR="00124CC0" w:rsidRPr="00E86EAD" w:rsidDel="00DD516A" w:rsidRDefault="00124CC0" w:rsidP="003F1942">
            <w:pPr>
              <w:jc w:val="center"/>
              <w:rPr>
                <w:del w:id="2431" w:author="Yazar"/>
                <w:rFonts w:ascii="Arial" w:hAnsi="Arial" w:cs="Arial"/>
                <w:b/>
                <w:bCs/>
                <w:noProof w:val="0"/>
                <w:sz w:val="20"/>
                <w:szCs w:val="20"/>
              </w:rPr>
            </w:pPr>
            <w:del w:id="2432" w:author="Yazar">
              <w:r w:rsidRPr="00E86EAD" w:rsidDel="00522467">
                <w:rPr>
                  <w:rFonts w:ascii="Arial" w:hAnsi="Arial" w:cs="Arial"/>
                  <w:b/>
                  <w:bCs/>
                  <w:noProof w:val="0"/>
                  <w:sz w:val="20"/>
                  <w:szCs w:val="20"/>
                </w:rPr>
                <w:delText>7.500</w:delText>
              </w:r>
            </w:del>
          </w:p>
        </w:tc>
      </w:tr>
      <w:tr w:rsidR="00124CC0" w:rsidRPr="00264EC6" w:rsidDel="00DD516A" w14:paraId="58F250A9" w14:textId="590615FF" w:rsidTr="00725FD6">
        <w:trPr>
          <w:trHeight w:val="598"/>
          <w:tblHeader/>
          <w:del w:id="2433" w:author="Yazar"/>
        </w:trPr>
        <w:tc>
          <w:tcPr>
            <w:tcW w:w="3715" w:type="dxa"/>
            <w:shd w:val="clear" w:color="auto" w:fill="FDE9D9"/>
            <w:vAlign w:val="center"/>
          </w:tcPr>
          <w:p w14:paraId="399CE8EC" w14:textId="4819C02E" w:rsidR="00124CC0" w:rsidRPr="00E86EAD" w:rsidDel="00DD516A" w:rsidRDefault="00124CC0" w:rsidP="003F1942">
            <w:pPr>
              <w:rPr>
                <w:del w:id="2434" w:author="Yazar"/>
                <w:rFonts w:ascii="Arial" w:hAnsi="Arial" w:cs="Arial"/>
                <w:b/>
                <w:bCs/>
                <w:noProof w:val="0"/>
                <w:sz w:val="20"/>
                <w:szCs w:val="20"/>
              </w:rPr>
            </w:pPr>
          </w:p>
          <w:p w14:paraId="53A07F46" w14:textId="1EEE8F09" w:rsidR="00124CC0" w:rsidRPr="00E86EAD" w:rsidDel="00DD516A" w:rsidRDefault="00124CC0" w:rsidP="003F1942">
            <w:pPr>
              <w:rPr>
                <w:del w:id="2435" w:author="Yazar"/>
                <w:rFonts w:ascii="Arial" w:hAnsi="Arial" w:cs="Arial"/>
                <w:b/>
                <w:bCs/>
                <w:noProof w:val="0"/>
                <w:sz w:val="20"/>
                <w:szCs w:val="20"/>
              </w:rPr>
            </w:pPr>
            <w:del w:id="2436" w:author="Yazar">
              <w:r w:rsidRPr="00E86EAD" w:rsidDel="00A66179">
                <w:rPr>
                  <w:rFonts w:ascii="Arial" w:hAnsi="Arial" w:cs="Arial"/>
                  <w:b/>
                  <w:bCs/>
                  <w:noProof w:val="0"/>
                  <w:sz w:val="20"/>
                  <w:szCs w:val="20"/>
                </w:rPr>
                <w:delText>Test Ücreti</w:delText>
              </w:r>
            </w:del>
          </w:p>
        </w:tc>
        <w:tc>
          <w:tcPr>
            <w:tcW w:w="3685" w:type="dxa"/>
            <w:shd w:val="clear" w:color="auto" w:fill="FDE9D9"/>
            <w:vAlign w:val="center"/>
          </w:tcPr>
          <w:p w14:paraId="4F3F7C97" w14:textId="40F21C71" w:rsidR="00124CC0" w:rsidRPr="00E86EAD" w:rsidDel="00DD516A" w:rsidRDefault="00124CC0" w:rsidP="003F1942">
            <w:pPr>
              <w:rPr>
                <w:del w:id="2437" w:author="Yazar"/>
                <w:rFonts w:ascii="Arial" w:hAnsi="Arial" w:cs="Arial"/>
                <w:b/>
                <w:bCs/>
                <w:noProof w:val="0"/>
                <w:sz w:val="20"/>
                <w:szCs w:val="20"/>
              </w:rPr>
            </w:pPr>
            <w:del w:id="2438" w:author="Yazar">
              <w:r w:rsidRPr="00E86EAD" w:rsidDel="00A66179">
                <w:rPr>
                  <w:rFonts w:ascii="Arial" w:hAnsi="Arial" w:cs="Arial"/>
                  <w:b/>
                  <w:bCs/>
                  <w:noProof w:val="0"/>
                  <w:sz w:val="20"/>
                  <w:szCs w:val="20"/>
                </w:rPr>
                <w:delText>Data Hızı ≤ 4 Mbps</w:delText>
              </w:r>
            </w:del>
          </w:p>
        </w:tc>
        <w:tc>
          <w:tcPr>
            <w:tcW w:w="1814" w:type="dxa"/>
            <w:shd w:val="clear" w:color="auto" w:fill="FDE9D9"/>
            <w:vAlign w:val="center"/>
          </w:tcPr>
          <w:p w14:paraId="519B96BA" w14:textId="2DCE28F5" w:rsidR="00124CC0" w:rsidRPr="00E86EAD" w:rsidDel="00DD516A" w:rsidRDefault="00124CC0" w:rsidP="003F1942">
            <w:pPr>
              <w:jc w:val="center"/>
              <w:rPr>
                <w:del w:id="2439" w:author="Yazar"/>
                <w:rFonts w:ascii="Arial" w:hAnsi="Arial" w:cs="Arial"/>
                <w:b/>
                <w:bCs/>
                <w:noProof w:val="0"/>
                <w:sz w:val="20"/>
                <w:szCs w:val="20"/>
              </w:rPr>
            </w:pPr>
            <w:del w:id="2440" w:author="Yazar">
              <w:r w:rsidRPr="00E86EAD" w:rsidDel="00DD516A">
                <w:rPr>
                  <w:rFonts w:ascii="Arial" w:hAnsi="Arial" w:cs="Arial"/>
                  <w:b/>
                  <w:bCs/>
                  <w:noProof w:val="0"/>
                  <w:sz w:val="20"/>
                  <w:szCs w:val="20"/>
                </w:rPr>
                <w:delText>14</w:delText>
              </w:r>
            </w:del>
          </w:p>
        </w:tc>
      </w:tr>
      <w:tr w:rsidR="00124CC0" w:rsidRPr="00264EC6" w:rsidDel="00DD516A" w14:paraId="65BA4DC5" w14:textId="14C14F58" w:rsidTr="00725FD6">
        <w:trPr>
          <w:trHeight w:val="598"/>
          <w:tblHeader/>
          <w:del w:id="2441" w:author="Yazar"/>
        </w:trPr>
        <w:tc>
          <w:tcPr>
            <w:tcW w:w="3715" w:type="dxa"/>
            <w:shd w:val="clear" w:color="auto" w:fill="FDE9D9"/>
            <w:vAlign w:val="center"/>
          </w:tcPr>
          <w:p w14:paraId="630D3D3B" w14:textId="5986AD0E" w:rsidR="00124CC0" w:rsidRPr="00E86EAD" w:rsidDel="00DD516A" w:rsidRDefault="00124CC0" w:rsidP="003F1942">
            <w:pPr>
              <w:rPr>
                <w:del w:id="2442" w:author="Yazar"/>
                <w:rFonts w:ascii="Arial" w:hAnsi="Arial" w:cs="Arial"/>
                <w:b/>
                <w:bCs/>
                <w:noProof w:val="0"/>
                <w:sz w:val="20"/>
                <w:szCs w:val="20"/>
              </w:rPr>
            </w:pPr>
          </w:p>
        </w:tc>
        <w:tc>
          <w:tcPr>
            <w:tcW w:w="3685" w:type="dxa"/>
            <w:shd w:val="clear" w:color="auto" w:fill="FDE9D9"/>
            <w:vAlign w:val="center"/>
          </w:tcPr>
          <w:p w14:paraId="0DF2F879" w14:textId="1EA9CEA0" w:rsidR="00124CC0" w:rsidRPr="00E86EAD" w:rsidDel="00DD516A" w:rsidRDefault="00124CC0" w:rsidP="003F1942">
            <w:pPr>
              <w:rPr>
                <w:del w:id="2443" w:author="Yazar"/>
                <w:rFonts w:ascii="Arial" w:hAnsi="Arial" w:cs="Arial"/>
                <w:b/>
                <w:bCs/>
                <w:noProof w:val="0"/>
                <w:sz w:val="20"/>
                <w:szCs w:val="20"/>
              </w:rPr>
            </w:pPr>
            <w:del w:id="2444" w:author="Yazar">
              <w:r w:rsidRPr="00E86EAD" w:rsidDel="00A66179">
                <w:rPr>
                  <w:rFonts w:ascii="Arial" w:hAnsi="Arial" w:cs="Arial"/>
                  <w:b/>
                  <w:bCs/>
                  <w:noProof w:val="0"/>
                  <w:sz w:val="20"/>
                  <w:szCs w:val="20"/>
                </w:rPr>
                <w:delText xml:space="preserve">4 Mbps &lt; Data Hızı </w:delText>
              </w:r>
            </w:del>
          </w:p>
        </w:tc>
        <w:tc>
          <w:tcPr>
            <w:tcW w:w="1814" w:type="dxa"/>
            <w:shd w:val="clear" w:color="auto" w:fill="FDE9D9"/>
            <w:vAlign w:val="center"/>
          </w:tcPr>
          <w:p w14:paraId="3D32ECFC" w14:textId="3DE1A69B" w:rsidR="00124CC0" w:rsidRPr="00E86EAD" w:rsidDel="00DD516A" w:rsidRDefault="00124CC0" w:rsidP="003F1942">
            <w:pPr>
              <w:jc w:val="center"/>
              <w:rPr>
                <w:del w:id="2445" w:author="Yazar"/>
                <w:rFonts w:ascii="Arial" w:hAnsi="Arial" w:cs="Arial"/>
                <w:b/>
                <w:bCs/>
                <w:noProof w:val="0"/>
                <w:sz w:val="20"/>
                <w:szCs w:val="20"/>
              </w:rPr>
            </w:pPr>
            <w:del w:id="2446" w:author="Yazar">
              <w:r w:rsidRPr="00E86EAD" w:rsidDel="00DD516A">
                <w:rPr>
                  <w:rFonts w:ascii="Arial" w:hAnsi="Arial" w:cs="Arial"/>
                  <w:b/>
                  <w:bCs/>
                  <w:noProof w:val="0"/>
                  <w:sz w:val="20"/>
                  <w:szCs w:val="20"/>
                </w:rPr>
                <w:delText>31</w:delText>
              </w:r>
            </w:del>
          </w:p>
        </w:tc>
      </w:tr>
      <w:tr w:rsidR="00124CC0" w:rsidRPr="00264EC6" w14:paraId="49EBB754" w14:textId="77777777" w:rsidTr="00725FD6">
        <w:trPr>
          <w:trHeight w:val="598"/>
          <w:tblHeader/>
        </w:trPr>
        <w:tc>
          <w:tcPr>
            <w:tcW w:w="3715" w:type="dxa"/>
            <w:shd w:val="clear" w:color="auto" w:fill="FDE9D9"/>
            <w:vAlign w:val="center"/>
          </w:tcPr>
          <w:p w14:paraId="374670AF" w14:textId="77777777" w:rsidR="00124CC0" w:rsidRPr="001F5FE6" w:rsidRDefault="00124CC0" w:rsidP="003F1942">
            <w:pPr>
              <w:rPr>
                <w:rFonts w:ascii="Arial" w:hAnsi="Arial" w:cs="Arial"/>
                <w:b/>
                <w:bCs/>
                <w:noProof w:val="0"/>
                <w:sz w:val="22"/>
                <w:szCs w:val="22"/>
              </w:rPr>
            </w:pPr>
            <w:r w:rsidRPr="001F5FE6">
              <w:rPr>
                <w:rFonts w:ascii="Arial" w:hAnsi="Arial" w:cs="Arial"/>
                <w:b/>
                <w:bCs/>
                <w:noProof w:val="0"/>
                <w:sz w:val="22"/>
                <w:szCs w:val="22"/>
              </w:rPr>
              <w:t>Hatalı Arıza Bildirim</w:t>
            </w:r>
            <w:del w:id="2447" w:author="Yazar">
              <w:r w:rsidRPr="001F5FE6" w:rsidDel="003234AE">
                <w:rPr>
                  <w:rFonts w:ascii="Arial" w:hAnsi="Arial" w:cs="Arial"/>
                  <w:b/>
                  <w:bCs/>
                  <w:noProof w:val="0"/>
                  <w:sz w:val="22"/>
                  <w:szCs w:val="22"/>
                </w:rPr>
                <w:delText>i</w:delText>
              </w:r>
            </w:del>
            <w:r w:rsidRPr="001F5FE6">
              <w:rPr>
                <w:rFonts w:ascii="Arial" w:hAnsi="Arial" w:cs="Arial"/>
                <w:b/>
                <w:bCs/>
                <w:noProof w:val="0"/>
                <w:sz w:val="22"/>
                <w:szCs w:val="22"/>
              </w:rPr>
              <w:t xml:space="preserve"> </w:t>
            </w:r>
            <w:ins w:id="2448" w:author="Yazar">
              <w:r w:rsidRPr="001F5FE6">
                <w:rPr>
                  <w:rFonts w:ascii="Arial" w:hAnsi="Arial" w:cs="Arial"/>
                  <w:b/>
                  <w:bCs/>
                  <w:noProof w:val="0"/>
                  <w:sz w:val="22"/>
                  <w:szCs w:val="22"/>
                </w:rPr>
                <w:t xml:space="preserve">Ceza </w:t>
              </w:r>
            </w:ins>
            <w:r w:rsidRPr="001F5FE6">
              <w:rPr>
                <w:rFonts w:ascii="Arial" w:hAnsi="Arial" w:cs="Arial"/>
                <w:b/>
                <w:bCs/>
                <w:noProof w:val="0"/>
                <w:sz w:val="22"/>
                <w:szCs w:val="22"/>
              </w:rPr>
              <w:t>Bedeli</w:t>
            </w:r>
          </w:p>
        </w:tc>
        <w:tc>
          <w:tcPr>
            <w:tcW w:w="3685" w:type="dxa"/>
            <w:shd w:val="clear" w:color="auto" w:fill="FDE9D9"/>
            <w:vAlign w:val="center"/>
          </w:tcPr>
          <w:p w14:paraId="245DB58E" w14:textId="77777777" w:rsidR="00124CC0" w:rsidRPr="001F5FE6" w:rsidRDefault="00124CC0" w:rsidP="003F1942">
            <w:pPr>
              <w:rPr>
                <w:rFonts w:ascii="Arial" w:hAnsi="Arial" w:cs="Arial"/>
                <w:b/>
                <w:bCs/>
                <w:noProof w:val="0"/>
                <w:sz w:val="22"/>
                <w:szCs w:val="22"/>
              </w:rPr>
            </w:pPr>
            <w:r w:rsidRPr="001F5FE6">
              <w:rPr>
                <w:rFonts w:ascii="Arial" w:hAnsi="Arial" w:cs="Arial"/>
                <w:b/>
                <w:bCs/>
                <w:noProof w:val="0"/>
                <w:sz w:val="22"/>
                <w:szCs w:val="22"/>
              </w:rPr>
              <w:t>Bildirim başına</w:t>
            </w:r>
          </w:p>
        </w:tc>
        <w:tc>
          <w:tcPr>
            <w:tcW w:w="1814" w:type="dxa"/>
            <w:shd w:val="clear" w:color="auto" w:fill="FDE9D9"/>
            <w:vAlign w:val="center"/>
          </w:tcPr>
          <w:p w14:paraId="3A0AC31B" w14:textId="1D31CE9F" w:rsidR="00124CC0" w:rsidRPr="001F5FE6" w:rsidRDefault="00124CC0" w:rsidP="00051EB1">
            <w:pPr>
              <w:jc w:val="center"/>
              <w:rPr>
                <w:rFonts w:ascii="Arial" w:hAnsi="Arial" w:cs="Arial"/>
                <w:b/>
                <w:bCs/>
                <w:noProof w:val="0"/>
                <w:sz w:val="22"/>
                <w:szCs w:val="22"/>
              </w:rPr>
            </w:pPr>
            <w:del w:id="2449" w:author="Yazar">
              <w:r w:rsidRPr="001F5FE6" w:rsidDel="003234AE">
                <w:rPr>
                  <w:rFonts w:ascii="Arial" w:hAnsi="Arial" w:cs="Arial"/>
                  <w:b/>
                  <w:bCs/>
                  <w:noProof w:val="0"/>
                  <w:sz w:val="22"/>
                  <w:szCs w:val="22"/>
                </w:rPr>
                <w:delText>14</w:delText>
              </w:r>
            </w:del>
            <w:ins w:id="2450" w:author="Yazar">
              <w:r w:rsidR="00051EB1">
                <w:rPr>
                  <w:rFonts w:ascii="Arial" w:hAnsi="Arial" w:cs="Arial"/>
                  <w:b/>
                  <w:bCs/>
                  <w:noProof w:val="0"/>
                  <w:sz w:val="22"/>
                  <w:szCs w:val="22"/>
                </w:rPr>
                <w:t>98,14</w:t>
              </w:r>
            </w:ins>
          </w:p>
        </w:tc>
      </w:tr>
      <w:tr w:rsidR="00124CC0" w:rsidRPr="00264EC6" w14:paraId="73DA20C3" w14:textId="77777777" w:rsidTr="00725FD6">
        <w:trPr>
          <w:trHeight w:val="598"/>
          <w:tblHeader/>
        </w:trPr>
        <w:tc>
          <w:tcPr>
            <w:tcW w:w="3715" w:type="dxa"/>
            <w:vMerge w:val="restart"/>
            <w:shd w:val="clear" w:color="auto" w:fill="FDE9D9"/>
            <w:vAlign w:val="center"/>
          </w:tcPr>
          <w:p w14:paraId="72E4E728" w14:textId="77777777" w:rsidR="00124CC0" w:rsidRPr="001F5FE6" w:rsidRDefault="00124CC0" w:rsidP="003F1942">
            <w:pPr>
              <w:rPr>
                <w:rFonts w:ascii="Arial" w:hAnsi="Arial" w:cs="Arial"/>
                <w:b/>
                <w:bCs/>
                <w:noProof w:val="0"/>
                <w:sz w:val="22"/>
                <w:szCs w:val="22"/>
              </w:rPr>
            </w:pPr>
            <w:r w:rsidRPr="001F5FE6">
              <w:rPr>
                <w:rFonts w:ascii="Arial" w:hAnsi="Arial" w:cs="Arial"/>
                <w:b/>
                <w:bCs/>
                <w:noProof w:val="0"/>
                <w:sz w:val="22"/>
                <w:szCs w:val="22"/>
              </w:rPr>
              <w:t>e-YAPA Otomasyon Programı</w:t>
            </w:r>
          </w:p>
        </w:tc>
        <w:tc>
          <w:tcPr>
            <w:tcW w:w="3685" w:type="dxa"/>
            <w:shd w:val="clear" w:color="auto" w:fill="FDE9D9"/>
            <w:vAlign w:val="center"/>
          </w:tcPr>
          <w:p w14:paraId="5284DAF9" w14:textId="77777777" w:rsidR="00124CC0" w:rsidRPr="001F5FE6" w:rsidRDefault="00124CC0" w:rsidP="003F1942">
            <w:pPr>
              <w:rPr>
                <w:rFonts w:ascii="Arial" w:hAnsi="Arial" w:cs="Arial"/>
                <w:b/>
                <w:bCs/>
                <w:noProof w:val="0"/>
                <w:sz w:val="22"/>
                <w:szCs w:val="22"/>
              </w:rPr>
            </w:pPr>
            <w:r w:rsidRPr="001F5FE6">
              <w:rPr>
                <w:rFonts w:ascii="Arial" w:hAnsi="Arial" w:cs="Arial"/>
                <w:b/>
                <w:bCs/>
                <w:noProof w:val="0"/>
                <w:sz w:val="22"/>
                <w:szCs w:val="22"/>
              </w:rPr>
              <w:t>5 Kullanıcıya Kadar (Aylık)</w:t>
            </w:r>
          </w:p>
        </w:tc>
        <w:tc>
          <w:tcPr>
            <w:tcW w:w="1814" w:type="dxa"/>
            <w:shd w:val="clear" w:color="auto" w:fill="FDE9D9"/>
            <w:vAlign w:val="center"/>
          </w:tcPr>
          <w:p w14:paraId="4DD15C98" w14:textId="77777777" w:rsidR="00124CC0" w:rsidRPr="001F5FE6" w:rsidRDefault="00124CC0" w:rsidP="003F1942">
            <w:pPr>
              <w:jc w:val="center"/>
              <w:rPr>
                <w:rFonts w:ascii="Arial" w:hAnsi="Arial" w:cs="Arial"/>
                <w:b/>
                <w:bCs/>
                <w:noProof w:val="0"/>
                <w:sz w:val="22"/>
                <w:szCs w:val="22"/>
              </w:rPr>
            </w:pPr>
            <w:r w:rsidRPr="001F5FE6">
              <w:rPr>
                <w:rFonts w:ascii="Arial" w:hAnsi="Arial" w:cs="Arial"/>
                <w:b/>
                <w:bCs/>
                <w:noProof w:val="0"/>
                <w:sz w:val="22"/>
                <w:szCs w:val="22"/>
              </w:rPr>
              <w:t>Ücretsiz</w:t>
            </w:r>
          </w:p>
        </w:tc>
      </w:tr>
      <w:tr w:rsidR="00124CC0" w:rsidRPr="00264EC6" w14:paraId="3F7DACE1" w14:textId="77777777" w:rsidTr="00725FD6">
        <w:trPr>
          <w:trHeight w:val="580"/>
          <w:tblHeader/>
        </w:trPr>
        <w:tc>
          <w:tcPr>
            <w:tcW w:w="3715" w:type="dxa"/>
            <w:vMerge/>
            <w:shd w:val="clear" w:color="auto" w:fill="FDE9D9"/>
            <w:vAlign w:val="center"/>
          </w:tcPr>
          <w:p w14:paraId="1227C81D" w14:textId="77777777" w:rsidR="00124CC0" w:rsidRPr="003A3FE0" w:rsidRDefault="00124CC0" w:rsidP="003F1942">
            <w:pPr>
              <w:jc w:val="center"/>
              <w:rPr>
                <w:rFonts w:ascii="Arial" w:hAnsi="Arial" w:cs="Arial"/>
                <w:b/>
                <w:bCs/>
                <w:noProof w:val="0"/>
                <w:sz w:val="22"/>
                <w:szCs w:val="22"/>
                <w:rPrChange w:id="2451" w:author="Yazar">
                  <w:rPr>
                    <w:rFonts w:ascii="Arial" w:hAnsi="Arial" w:cs="Arial"/>
                    <w:b/>
                    <w:bCs/>
                    <w:noProof w:val="0"/>
                    <w:sz w:val="20"/>
                    <w:szCs w:val="20"/>
                  </w:rPr>
                </w:rPrChange>
              </w:rPr>
            </w:pPr>
          </w:p>
        </w:tc>
        <w:tc>
          <w:tcPr>
            <w:tcW w:w="3685" w:type="dxa"/>
            <w:shd w:val="clear" w:color="auto" w:fill="FDE9D9"/>
            <w:vAlign w:val="center"/>
          </w:tcPr>
          <w:p w14:paraId="1B34A9F9" w14:textId="77777777" w:rsidR="00124CC0" w:rsidRPr="003A3FE0" w:rsidRDefault="00124CC0" w:rsidP="003F1942">
            <w:pPr>
              <w:rPr>
                <w:rFonts w:ascii="Arial" w:hAnsi="Arial" w:cs="Arial"/>
                <w:b/>
                <w:bCs/>
                <w:noProof w:val="0"/>
                <w:sz w:val="22"/>
                <w:szCs w:val="22"/>
                <w:rPrChange w:id="2452" w:author="Yazar">
                  <w:rPr>
                    <w:rFonts w:ascii="Arial" w:hAnsi="Arial" w:cs="Arial"/>
                    <w:b/>
                    <w:bCs/>
                    <w:noProof w:val="0"/>
                    <w:sz w:val="20"/>
                    <w:szCs w:val="20"/>
                  </w:rPr>
                </w:rPrChange>
              </w:rPr>
            </w:pPr>
            <w:r w:rsidRPr="003A3FE0">
              <w:rPr>
                <w:rFonts w:ascii="Arial" w:hAnsi="Arial" w:cs="Arial"/>
                <w:b/>
                <w:bCs/>
                <w:noProof w:val="0"/>
                <w:sz w:val="22"/>
                <w:szCs w:val="22"/>
                <w:rPrChange w:id="2453" w:author="Yazar">
                  <w:rPr>
                    <w:rFonts w:ascii="Arial" w:hAnsi="Arial" w:cs="Arial"/>
                    <w:b/>
                    <w:bCs/>
                    <w:noProof w:val="0"/>
                    <w:sz w:val="20"/>
                    <w:szCs w:val="20"/>
                  </w:rPr>
                </w:rPrChange>
              </w:rPr>
              <w:t>Fazladan her yeni Kullanıcı (Aylık)</w:t>
            </w:r>
          </w:p>
        </w:tc>
        <w:tc>
          <w:tcPr>
            <w:tcW w:w="1814" w:type="dxa"/>
            <w:shd w:val="clear" w:color="auto" w:fill="FDE9D9"/>
            <w:vAlign w:val="center"/>
          </w:tcPr>
          <w:p w14:paraId="4E697A17" w14:textId="77777777" w:rsidR="00124CC0" w:rsidRPr="003A3FE0" w:rsidRDefault="00124CC0" w:rsidP="003F1942">
            <w:pPr>
              <w:jc w:val="center"/>
              <w:rPr>
                <w:rFonts w:ascii="Arial" w:hAnsi="Arial" w:cs="Arial"/>
                <w:b/>
                <w:bCs/>
                <w:noProof w:val="0"/>
                <w:sz w:val="22"/>
                <w:szCs w:val="22"/>
                <w:rPrChange w:id="2454" w:author="Yazar">
                  <w:rPr>
                    <w:rFonts w:ascii="Arial" w:hAnsi="Arial" w:cs="Arial"/>
                    <w:b/>
                    <w:bCs/>
                    <w:noProof w:val="0"/>
                    <w:sz w:val="20"/>
                    <w:szCs w:val="20"/>
                  </w:rPr>
                </w:rPrChange>
              </w:rPr>
            </w:pPr>
            <w:r w:rsidRPr="003A3FE0">
              <w:rPr>
                <w:rFonts w:ascii="Arial" w:hAnsi="Arial" w:cs="Arial"/>
                <w:b/>
                <w:bCs/>
                <w:noProof w:val="0"/>
                <w:sz w:val="22"/>
                <w:szCs w:val="22"/>
                <w:rPrChange w:id="2455" w:author="Yazar">
                  <w:rPr>
                    <w:rFonts w:ascii="Arial" w:hAnsi="Arial" w:cs="Arial"/>
                    <w:b/>
                    <w:bCs/>
                    <w:noProof w:val="0"/>
                    <w:sz w:val="20"/>
                    <w:szCs w:val="20"/>
                  </w:rPr>
                </w:rPrChange>
              </w:rPr>
              <w:t>100</w:t>
            </w:r>
          </w:p>
        </w:tc>
      </w:tr>
    </w:tbl>
    <w:p w14:paraId="2DBC7FBC" w14:textId="77777777" w:rsidR="00C06BD7" w:rsidRDefault="00C06BD7" w:rsidP="003F1942">
      <w:pPr>
        <w:jc w:val="center"/>
        <w:rPr>
          <w:rFonts w:ascii="Arial" w:hAnsi="Arial" w:cs="Arial"/>
          <w:b/>
          <w:noProof w:val="0"/>
        </w:rPr>
      </w:pPr>
    </w:p>
    <w:p w14:paraId="60AD4BCF" w14:textId="088A349F" w:rsidR="003F1942" w:rsidDel="00DD516A" w:rsidRDefault="003F1942" w:rsidP="003F1942">
      <w:pPr>
        <w:jc w:val="center"/>
        <w:rPr>
          <w:del w:id="2456" w:author="Yazar"/>
          <w:rFonts w:ascii="Arial" w:hAnsi="Arial" w:cs="Arial"/>
          <w:b/>
          <w:noProof w:val="0"/>
        </w:rPr>
      </w:pPr>
      <w:r>
        <w:rPr>
          <w:rFonts w:ascii="Arial" w:hAnsi="Arial" w:cs="Arial"/>
          <w:b/>
          <w:noProof w:val="0"/>
        </w:rPr>
        <w:t xml:space="preserve">Tablo </w:t>
      </w:r>
      <w:r w:rsidRPr="0012208F">
        <w:rPr>
          <w:rFonts w:ascii="Arial" w:hAnsi="Arial" w:cs="Arial"/>
          <w:b/>
          <w:noProof w:val="0"/>
        </w:rPr>
        <w:t>1</w:t>
      </w:r>
    </w:p>
    <w:p w14:paraId="01B99880" w14:textId="5EDCB7F9" w:rsidR="000111A9" w:rsidRDefault="000111A9" w:rsidP="001F5FE6">
      <w:pPr>
        <w:jc w:val="center"/>
        <w:rPr>
          <w:ins w:id="2457" w:author="Yazar"/>
          <w:rFonts w:ascii="Arial" w:hAnsi="Arial" w:cs="Arial"/>
          <w:b/>
          <w:bCs/>
          <w:noProof w:val="0"/>
        </w:rPr>
      </w:pPr>
    </w:p>
    <w:p w14:paraId="548AAC90" w14:textId="77777777" w:rsidR="00DD516A" w:rsidRDefault="00DD516A" w:rsidP="001F5FE6">
      <w:pPr>
        <w:jc w:val="center"/>
        <w:rPr>
          <w:rFonts w:ascii="Arial" w:hAnsi="Arial" w:cs="Arial"/>
          <w:b/>
          <w:bCs/>
          <w:noProof w:val="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000" w:firstRow="0" w:lastRow="0" w:firstColumn="0" w:lastColumn="0" w:noHBand="0" w:noVBand="0"/>
      </w:tblPr>
      <w:tblGrid>
        <w:gridCol w:w="5812"/>
        <w:gridCol w:w="1701"/>
        <w:gridCol w:w="1701"/>
      </w:tblGrid>
      <w:tr w:rsidR="003F1942" w:rsidRPr="003F1942" w14:paraId="26111C70" w14:textId="77777777" w:rsidTr="00725FD6">
        <w:trPr>
          <w:trHeight w:val="589"/>
          <w:tblHeader/>
        </w:trPr>
        <w:tc>
          <w:tcPr>
            <w:tcW w:w="5812"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2F092458" w14:textId="3A115B32" w:rsidR="003F1942" w:rsidRPr="001F5FE6" w:rsidRDefault="003F1942" w:rsidP="001F5FE6">
            <w:pPr>
              <w:spacing w:line="360" w:lineRule="auto"/>
              <w:jc w:val="both"/>
              <w:rPr>
                <w:rFonts w:ascii="Arial" w:hAnsi="Arial" w:cs="Arial"/>
                <w:b/>
                <w:bCs/>
                <w:noProof w:val="0"/>
                <w:sz w:val="22"/>
                <w:szCs w:val="22"/>
              </w:rPr>
            </w:pPr>
            <w:r w:rsidRPr="001F5FE6">
              <w:rPr>
                <w:rFonts w:ascii="Arial" w:hAnsi="Arial" w:cs="Arial"/>
                <w:b/>
                <w:bCs/>
                <w:noProof w:val="0"/>
                <w:sz w:val="22"/>
                <w:szCs w:val="22"/>
              </w:rPr>
              <w:t>Yerel Ağa Ayrıştırılmış</w:t>
            </w:r>
            <w:r w:rsidR="00310ABB">
              <w:rPr>
                <w:rFonts w:ascii="Arial" w:hAnsi="Arial" w:cs="Arial"/>
                <w:b/>
                <w:bCs/>
                <w:noProof w:val="0"/>
                <w:sz w:val="22"/>
                <w:szCs w:val="22"/>
              </w:rPr>
              <w:t xml:space="preserve"> Tam Erişim</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0CC40310" w14:textId="77777777" w:rsidR="003F1942" w:rsidRPr="001F5FE6" w:rsidRDefault="003F1942" w:rsidP="003F1942">
            <w:pPr>
              <w:spacing w:line="360" w:lineRule="auto"/>
              <w:jc w:val="both"/>
              <w:rPr>
                <w:rFonts w:ascii="Arial" w:hAnsi="Arial" w:cs="Arial"/>
                <w:b/>
                <w:bCs/>
                <w:noProof w:val="0"/>
                <w:sz w:val="22"/>
                <w:szCs w:val="22"/>
              </w:rPr>
            </w:pPr>
            <w:r w:rsidRPr="001F5FE6">
              <w:rPr>
                <w:rFonts w:ascii="Arial" w:hAnsi="Arial" w:cs="Arial"/>
                <w:b/>
                <w:bCs/>
                <w:noProof w:val="0"/>
                <w:sz w:val="22"/>
                <w:szCs w:val="22"/>
              </w:rPr>
              <w:t>TANIMI</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56B62E0A" w14:textId="77777777" w:rsidR="003F1942" w:rsidRPr="001F5FE6" w:rsidRDefault="003F1942" w:rsidP="00B45E20">
            <w:pPr>
              <w:spacing w:line="360" w:lineRule="auto"/>
              <w:jc w:val="center"/>
              <w:rPr>
                <w:rFonts w:ascii="Arial" w:hAnsi="Arial" w:cs="Arial"/>
                <w:b/>
                <w:bCs/>
                <w:noProof w:val="0"/>
                <w:sz w:val="22"/>
                <w:szCs w:val="22"/>
              </w:rPr>
            </w:pPr>
            <w:r w:rsidRPr="001F5FE6">
              <w:rPr>
                <w:rFonts w:ascii="Arial" w:hAnsi="Arial" w:cs="Arial"/>
                <w:b/>
                <w:bCs/>
                <w:noProof w:val="0"/>
                <w:sz w:val="22"/>
                <w:szCs w:val="22"/>
              </w:rPr>
              <w:t>ÜCRET (TL)</w:t>
            </w:r>
          </w:p>
        </w:tc>
      </w:tr>
      <w:tr w:rsidR="003F1942" w:rsidRPr="003F1942" w14:paraId="0FD2EA10" w14:textId="77777777" w:rsidTr="005D275E">
        <w:trPr>
          <w:trHeight w:val="540"/>
          <w:tblHeader/>
        </w:trPr>
        <w:tc>
          <w:tcPr>
            <w:tcW w:w="581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97CB041" w14:textId="77777777" w:rsidR="003F1942" w:rsidRPr="001F5FE6" w:rsidRDefault="003F1942" w:rsidP="003F1942">
            <w:pPr>
              <w:spacing w:line="360" w:lineRule="auto"/>
              <w:jc w:val="both"/>
              <w:rPr>
                <w:rFonts w:ascii="Arial" w:hAnsi="Arial" w:cs="Arial"/>
                <w:b/>
                <w:bCs/>
                <w:noProof w:val="0"/>
                <w:sz w:val="22"/>
                <w:szCs w:val="22"/>
              </w:rPr>
            </w:pPr>
            <w:r w:rsidRPr="001F5FE6">
              <w:rPr>
                <w:rFonts w:ascii="Arial" w:hAnsi="Arial" w:cs="Arial"/>
                <w:b/>
                <w:bCs/>
                <w:noProof w:val="0"/>
                <w:sz w:val="22"/>
                <w:szCs w:val="22"/>
              </w:rPr>
              <w:t>Blok Başına Kullanım Ücreti</w:t>
            </w:r>
          </w:p>
        </w:tc>
        <w:tc>
          <w:tcPr>
            <w:tcW w:w="17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F8296F6" w14:textId="77777777" w:rsidR="003F1942" w:rsidRPr="001F5FE6" w:rsidRDefault="003F1942" w:rsidP="003F1942">
            <w:pPr>
              <w:spacing w:line="360" w:lineRule="auto"/>
              <w:jc w:val="both"/>
              <w:rPr>
                <w:rFonts w:ascii="Arial" w:hAnsi="Arial" w:cs="Arial"/>
                <w:b/>
                <w:bCs/>
                <w:noProof w:val="0"/>
                <w:sz w:val="22"/>
                <w:szCs w:val="22"/>
              </w:rPr>
            </w:pPr>
            <w:r w:rsidRPr="001F5FE6">
              <w:rPr>
                <w:rFonts w:ascii="Arial" w:hAnsi="Arial" w:cs="Arial"/>
                <w:b/>
                <w:bCs/>
                <w:noProof w:val="0"/>
                <w:sz w:val="22"/>
                <w:szCs w:val="22"/>
              </w:rPr>
              <w:t>Aylık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FE64432" w14:textId="3BFA088C" w:rsidR="003F1942" w:rsidRPr="001F5FE6" w:rsidRDefault="003F1942" w:rsidP="002625AA">
            <w:pPr>
              <w:spacing w:line="360" w:lineRule="auto"/>
              <w:jc w:val="center"/>
              <w:rPr>
                <w:rFonts w:ascii="Arial" w:hAnsi="Arial" w:cs="Arial"/>
                <w:b/>
                <w:bCs/>
                <w:noProof w:val="0"/>
                <w:sz w:val="22"/>
                <w:szCs w:val="22"/>
              </w:rPr>
            </w:pPr>
            <w:del w:id="2458" w:author="Yazar">
              <w:r w:rsidRPr="001F5FE6" w:rsidDel="008B71CC">
                <w:rPr>
                  <w:rFonts w:ascii="Arial" w:hAnsi="Arial" w:cs="Arial"/>
                  <w:b/>
                  <w:bCs/>
                  <w:noProof w:val="0"/>
                  <w:sz w:val="22"/>
                  <w:szCs w:val="22"/>
                </w:rPr>
                <w:delText>11</w:delText>
              </w:r>
              <w:r w:rsidRPr="001F5FE6" w:rsidDel="00F40A74">
                <w:rPr>
                  <w:rFonts w:ascii="Arial" w:hAnsi="Arial" w:cs="Arial"/>
                  <w:b/>
                  <w:bCs/>
                  <w:noProof w:val="0"/>
                  <w:sz w:val="22"/>
                  <w:szCs w:val="22"/>
                </w:rPr>
                <w:delText>,</w:delText>
              </w:r>
              <w:r w:rsidRPr="001F5FE6" w:rsidDel="008B71CC">
                <w:rPr>
                  <w:rFonts w:ascii="Arial" w:hAnsi="Arial" w:cs="Arial"/>
                  <w:b/>
                  <w:bCs/>
                  <w:noProof w:val="0"/>
                  <w:sz w:val="22"/>
                  <w:szCs w:val="22"/>
                </w:rPr>
                <w:delText>14</w:delText>
              </w:r>
            </w:del>
            <w:ins w:id="2459" w:author="Yazar">
              <w:r w:rsidR="005D275E">
                <w:rPr>
                  <w:rFonts w:ascii="Arial" w:hAnsi="Arial" w:cs="Arial"/>
                  <w:b/>
                  <w:bCs/>
                  <w:noProof w:val="0"/>
                  <w:sz w:val="22"/>
                  <w:szCs w:val="22"/>
                </w:rPr>
                <w:t>25,21</w:t>
              </w:r>
            </w:ins>
          </w:p>
        </w:tc>
      </w:tr>
      <w:tr w:rsidR="003F1942" w:rsidRPr="003F1942" w14:paraId="5378685C" w14:textId="77777777" w:rsidTr="005D275E">
        <w:trPr>
          <w:trHeight w:val="506"/>
          <w:tblHeader/>
        </w:trPr>
        <w:tc>
          <w:tcPr>
            <w:tcW w:w="581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96A2E9F" w14:textId="77777777" w:rsidR="003F1942" w:rsidRPr="001F5FE6" w:rsidRDefault="003F1942" w:rsidP="003F1942">
            <w:pPr>
              <w:spacing w:line="360" w:lineRule="auto"/>
              <w:jc w:val="both"/>
              <w:rPr>
                <w:rFonts w:ascii="Arial" w:hAnsi="Arial" w:cs="Arial"/>
                <w:b/>
                <w:bCs/>
                <w:noProof w:val="0"/>
                <w:sz w:val="22"/>
                <w:szCs w:val="22"/>
              </w:rPr>
            </w:pPr>
            <w:r w:rsidRPr="001F5FE6">
              <w:rPr>
                <w:rFonts w:ascii="Arial" w:hAnsi="Arial" w:cs="Arial"/>
                <w:b/>
                <w:bCs/>
                <w:noProof w:val="0"/>
                <w:sz w:val="22"/>
                <w:szCs w:val="22"/>
              </w:rPr>
              <w:t>Abone Devresi Tesis Ücreti</w:t>
            </w:r>
          </w:p>
        </w:tc>
        <w:tc>
          <w:tcPr>
            <w:tcW w:w="17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98B5630" w14:textId="77777777" w:rsidR="003F1942" w:rsidRPr="001F5FE6" w:rsidRDefault="003F1942" w:rsidP="003F1942">
            <w:pPr>
              <w:spacing w:line="360" w:lineRule="auto"/>
              <w:jc w:val="both"/>
              <w:rPr>
                <w:rFonts w:ascii="Arial" w:hAnsi="Arial" w:cs="Arial"/>
                <w:b/>
                <w:bCs/>
                <w:noProof w:val="0"/>
                <w:sz w:val="22"/>
                <w:szCs w:val="22"/>
              </w:rPr>
            </w:pPr>
            <w:r w:rsidRPr="001F5FE6">
              <w:rPr>
                <w:rFonts w:ascii="Arial" w:hAnsi="Arial" w:cs="Arial"/>
                <w:b/>
                <w:bCs/>
                <w:noProof w:val="0"/>
                <w:sz w:val="22"/>
                <w:szCs w:val="22"/>
              </w:rPr>
              <w:t>Bir defalık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17653C5" w14:textId="4A1CB417" w:rsidR="003F1942" w:rsidRPr="001F5FE6" w:rsidRDefault="003F1942" w:rsidP="00B45E20">
            <w:pPr>
              <w:spacing w:line="360" w:lineRule="auto"/>
              <w:jc w:val="center"/>
              <w:rPr>
                <w:rFonts w:ascii="Arial" w:hAnsi="Arial" w:cs="Arial"/>
                <w:b/>
                <w:bCs/>
                <w:noProof w:val="0"/>
                <w:sz w:val="22"/>
                <w:szCs w:val="22"/>
              </w:rPr>
            </w:pPr>
            <w:del w:id="2460" w:author="Yazar">
              <w:r w:rsidRPr="001F5FE6" w:rsidDel="005D275E">
                <w:rPr>
                  <w:rFonts w:ascii="Arial" w:hAnsi="Arial" w:cs="Arial"/>
                  <w:b/>
                  <w:bCs/>
                  <w:noProof w:val="0"/>
                  <w:sz w:val="22"/>
                  <w:szCs w:val="22"/>
                </w:rPr>
                <w:delText>35,44</w:delText>
              </w:r>
            </w:del>
            <w:ins w:id="2461" w:author="Yazar">
              <w:r w:rsidR="005D275E">
                <w:rPr>
                  <w:rFonts w:ascii="Arial" w:hAnsi="Arial" w:cs="Arial"/>
                  <w:b/>
                  <w:bCs/>
                  <w:noProof w:val="0"/>
                  <w:sz w:val="22"/>
                  <w:szCs w:val="22"/>
                </w:rPr>
                <w:t>250,76</w:t>
              </w:r>
            </w:ins>
          </w:p>
        </w:tc>
      </w:tr>
      <w:tr w:rsidR="003F1942" w:rsidRPr="003F1942" w14:paraId="22DC86B7" w14:textId="77777777" w:rsidTr="005D275E">
        <w:trPr>
          <w:trHeight w:val="427"/>
          <w:tblHeader/>
        </w:trPr>
        <w:tc>
          <w:tcPr>
            <w:tcW w:w="581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D486950" w14:textId="77777777" w:rsidR="003F1942" w:rsidRPr="001F5FE6" w:rsidRDefault="003F1942" w:rsidP="003F1942">
            <w:pPr>
              <w:spacing w:line="360" w:lineRule="auto"/>
              <w:jc w:val="both"/>
              <w:rPr>
                <w:rFonts w:ascii="Arial" w:hAnsi="Arial" w:cs="Arial"/>
                <w:b/>
                <w:bCs/>
                <w:noProof w:val="0"/>
                <w:sz w:val="22"/>
                <w:szCs w:val="22"/>
              </w:rPr>
            </w:pPr>
            <w:r w:rsidRPr="001F5FE6">
              <w:rPr>
                <w:rFonts w:ascii="Arial" w:hAnsi="Arial" w:cs="Arial"/>
                <w:b/>
                <w:bCs/>
                <w:noProof w:val="0"/>
                <w:sz w:val="22"/>
                <w:szCs w:val="22"/>
              </w:rPr>
              <w:t>Abone Devresi Kullanım Ücreti</w:t>
            </w:r>
          </w:p>
        </w:tc>
        <w:tc>
          <w:tcPr>
            <w:tcW w:w="17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DFCFE5F" w14:textId="77777777" w:rsidR="003F1942" w:rsidRPr="001F5FE6" w:rsidRDefault="003F1942" w:rsidP="003F1942">
            <w:pPr>
              <w:spacing w:line="360" w:lineRule="auto"/>
              <w:jc w:val="both"/>
              <w:rPr>
                <w:rFonts w:ascii="Arial" w:hAnsi="Arial" w:cs="Arial"/>
                <w:b/>
                <w:bCs/>
                <w:noProof w:val="0"/>
                <w:sz w:val="22"/>
                <w:szCs w:val="22"/>
              </w:rPr>
            </w:pPr>
            <w:r w:rsidRPr="001F5FE6">
              <w:rPr>
                <w:rFonts w:ascii="Arial" w:hAnsi="Arial" w:cs="Arial"/>
                <w:b/>
                <w:bCs/>
                <w:noProof w:val="0"/>
                <w:sz w:val="22"/>
                <w:szCs w:val="22"/>
              </w:rPr>
              <w:t>Aylık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DB77A53" w14:textId="07C73DF9" w:rsidR="003F1942" w:rsidRPr="001F5FE6" w:rsidRDefault="003F1942" w:rsidP="00B45E20">
            <w:pPr>
              <w:spacing w:line="360" w:lineRule="auto"/>
              <w:jc w:val="center"/>
              <w:rPr>
                <w:rFonts w:ascii="Arial" w:hAnsi="Arial" w:cs="Arial"/>
                <w:b/>
                <w:bCs/>
                <w:noProof w:val="0"/>
                <w:sz w:val="22"/>
                <w:szCs w:val="22"/>
              </w:rPr>
            </w:pPr>
            <w:del w:id="2462" w:author="Yazar">
              <w:r w:rsidRPr="001F5FE6" w:rsidDel="009A3D10">
                <w:rPr>
                  <w:rFonts w:ascii="Arial" w:hAnsi="Arial" w:cs="Arial"/>
                  <w:b/>
                  <w:bCs/>
                  <w:noProof w:val="0"/>
                  <w:sz w:val="22"/>
                  <w:szCs w:val="22"/>
                </w:rPr>
                <w:delText>14,62</w:delText>
              </w:r>
            </w:del>
            <w:ins w:id="2463" w:author="Yazar">
              <w:r w:rsidR="009A3D10">
                <w:rPr>
                  <w:rFonts w:ascii="Arial" w:hAnsi="Arial" w:cs="Arial"/>
                  <w:b/>
                  <w:bCs/>
                  <w:noProof w:val="0"/>
                  <w:sz w:val="22"/>
                  <w:szCs w:val="22"/>
                </w:rPr>
                <w:t>55,21</w:t>
              </w:r>
            </w:ins>
          </w:p>
        </w:tc>
      </w:tr>
    </w:tbl>
    <w:p w14:paraId="258E6574" w14:textId="77777777" w:rsidR="00C06BD7" w:rsidRPr="0012208F" w:rsidRDefault="00C06BD7" w:rsidP="007B60B6">
      <w:pPr>
        <w:spacing w:line="360" w:lineRule="auto"/>
        <w:jc w:val="both"/>
        <w:rPr>
          <w:rFonts w:ascii="Arial" w:hAnsi="Arial" w:cs="Arial"/>
          <w:b/>
          <w:bCs/>
          <w:noProof w:val="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000" w:firstRow="0" w:lastRow="0" w:firstColumn="0" w:lastColumn="0" w:noHBand="0" w:noVBand="0"/>
      </w:tblPr>
      <w:tblGrid>
        <w:gridCol w:w="5807"/>
        <w:gridCol w:w="1701"/>
        <w:gridCol w:w="1706"/>
      </w:tblGrid>
      <w:tr w:rsidR="00DD516A" w:rsidRPr="0012208F" w14:paraId="2D09152D" w14:textId="77777777" w:rsidTr="00725FD6">
        <w:trPr>
          <w:trHeight w:val="577"/>
          <w:tblHeader/>
          <w:jc w:val="center"/>
        </w:trPr>
        <w:tc>
          <w:tcPr>
            <w:tcW w:w="5807" w:type="dxa"/>
            <w:shd w:val="clear" w:color="auto" w:fill="FABF8F"/>
            <w:vAlign w:val="center"/>
          </w:tcPr>
          <w:p w14:paraId="2B7F612D" w14:textId="58A04C88" w:rsidR="00DD516A" w:rsidRPr="001F5FE6" w:rsidRDefault="00DD516A" w:rsidP="001F5FE6">
            <w:pPr>
              <w:spacing w:line="360" w:lineRule="auto"/>
              <w:jc w:val="both"/>
              <w:rPr>
                <w:rFonts w:ascii="Arial" w:hAnsi="Arial" w:cs="Arial"/>
                <w:b/>
                <w:bCs/>
                <w:noProof w:val="0"/>
                <w:sz w:val="22"/>
                <w:szCs w:val="22"/>
              </w:rPr>
            </w:pPr>
            <w:r w:rsidRPr="001F5FE6">
              <w:rPr>
                <w:rFonts w:ascii="Arial" w:hAnsi="Arial" w:cs="Arial"/>
                <w:b/>
                <w:bCs/>
                <w:noProof w:val="0"/>
                <w:sz w:val="22"/>
                <w:szCs w:val="22"/>
              </w:rPr>
              <w:t xml:space="preserve">Yerel Ağa Ayrıştırılmış </w:t>
            </w:r>
            <w:r w:rsidR="00310ABB" w:rsidRPr="001F5FE6">
              <w:rPr>
                <w:rFonts w:ascii="Arial" w:hAnsi="Arial" w:cs="Arial"/>
                <w:b/>
                <w:bCs/>
                <w:noProof w:val="0"/>
                <w:sz w:val="22"/>
                <w:szCs w:val="22"/>
              </w:rPr>
              <w:t>Paylaşımlı Erişim</w:t>
            </w:r>
          </w:p>
        </w:tc>
        <w:tc>
          <w:tcPr>
            <w:tcW w:w="1701" w:type="dxa"/>
            <w:shd w:val="clear" w:color="auto" w:fill="FABF8F"/>
            <w:vAlign w:val="center"/>
          </w:tcPr>
          <w:p w14:paraId="50BFBB69" w14:textId="5C26AA49" w:rsidR="00DD516A" w:rsidRPr="001F5FE6" w:rsidRDefault="00DD516A" w:rsidP="00DD516A">
            <w:pPr>
              <w:spacing w:line="360" w:lineRule="auto"/>
              <w:jc w:val="both"/>
              <w:rPr>
                <w:rFonts w:ascii="Arial" w:hAnsi="Arial" w:cs="Arial"/>
                <w:b/>
                <w:bCs/>
                <w:noProof w:val="0"/>
                <w:sz w:val="22"/>
                <w:szCs w:val="22"/>
              </w:rPr>
            </w:pPr>
            <w:ins w:id="2464" w:author="Yazar">
              <w:r w:rsidRPr="001F5FE6">
                <w:rPr>
                  <w:rFonts w:ascii="Arial" w:hAnsi="Arial" w:cs="Arial"/>
                  <w:b/>
                  <w:bCs/>
                  <w:noProof w:val="0"/>
                  <w:sz w:val="22"/>
                  <w:szCs w:val="22"/>
                </w:rPr>
                <w:t>TANIMI</w:t>
              </w:r>
            </w:ins>
          </w:p>
        </w:tc>
        <w:tc>
          <w:tcPr>
            <w:tcW w:w="1706" w:type="dxa"/>
            <w:shd w:val="clear" w:color="auto" w:fill="FABF8F"/>
            <w:vAlign w:val="center"/>
          </w:tcPr>
          <w:p w14:paraId="66859098" w14:textId="525F87A3" w:rsidR="00DD516A" w:rsidRPr="001F5FE6" w:rsidRDefault="00DD516A" w:rsidP="00DD516A">
            <w:pPr>
              <w:spacing w:line="360" w:lineRule="auto"/>
              <w:ind w:right="34"/>
              <w:jc w:val="both"/>
              <w:rPr>
                <w:rFonts w:ascii="Arial" w:hAnsi="Arial" w:cs="Arial"/>
                <w:b/>
                <w:bCs/>
                <w:noProof w:val="0"/>
                <w:sz w:val="22"/>
                <w:szCs w:val="22"/>
              </w:rPr>
            </w:pPr>
            <w:ins w:id="2465" w:author="Yazar">
              <w:r w:rsidRPr="001F5FE6">
                <w:rPr>
                  <w:rFonts w:ascii="Arial" w:hAnsi="Arial" w:cs="Arial"/>
                  <w:b/>
                  <w:bCs/>
                  <w:noProof w:val="0"/>
                  <w:sz w:val="22"/>
                  <w:szCs w:val="22"/>
                </w:rPr>
                <w:t>ÜCRET (TL)</w:t>
              </w:r>
            </w:ins>
          </w:p>
        </w:tc>
      </w:tr>
      <w:tr w:rsidR="00DD516A" w:rsidRPr="0012208F" w14:paraId="09D3A4CE" w14:textId="77777777" w:rsidTr="005D275E">
        <w:trPr>
          <w:trHeight w:val="434"/>
          <w:tblHeader/>
          <w:jc w:val="center"/>
        </w:trPr>
        <w:tc>
          <w:tcPr>
            <w:tcW w:w="5807" w:type="dxa"/>
            <w:shd w:val="clear" w:color="auto" w:fill="FDE9D9"/>
            <w:vAlign w:val="center"/>
          </w:tcPr>
          <w:p w14:paraId="507E1FC9" w14:textId="77777777" w:rsidR="00DD516A" w:rsidRPr="001F5FE6" w:rsidRDefault="00DD516A" w:rsidP="00DD516A">
            <w:pPr>
              <w:spacing w:line="360" w:lineRule="auto"/>
              <w:jc w:val="both"/>
              <w:rPr>
                <w:rFonts w:ascii="Arial" w:hAnsi="Arial" w:cs="Arial"/>
                <w:b/>
                <w:bCs/>
                <w:noProof w:val="0"/>
                <w:sz w:val="22"/>
                <w:szCs w:val="22"/>
              </w:rPr>
            </w:pPr>
            <w:r w:rsidRPr="001F5FE6">
              <w:rPr>
                <w:rFonts w:ascii="Arial" w:hAnsi="Arial" w:cs="Arial"/>
                <w:b/>
                <w:bCs/>
                <w:noProof w:val="0"/>
                <w:sz w:val="22"/>
                <w:szCs w:val="22"/>
              </w:rPr>
              <w:t>Blok Başına Kullanım Ücreti</w:t>
            </w:r>
          </w:p>
        </w:tc>
        <w:tc>
          <w:tcPr>
            <w:tcW w:w="1701" w:type="dxa"/>
            <w:shd w:val="clear" w:color="auto" w:fill="FDE9D9"/>
            <w:vAlign w:val="center"/>
          </w:tcPr>
          <w:p w14:paraId="119643F4" w14:textId="77777777" w:rsidR="00DD516A" w:rsidRPr="001F5FE6" w:rsidRDefault="00DD516A" w:rsidP="00DD516A">
            <w:pPr>
              <w:spacing w:line="360" w:lineRule="auto"/>
              <w:jc w:val="both"/>
              <w:rPr>
                <w:rFonts w:ascii="Arial" w:hAnsi="Arial" w:cs="Arial"/>
                <w:b/>
                <w:bCs/>
                <w:noProof w:val="0"/>
                <w:sz w:val="22"/>
                <w:szCs w:val="22"/>
              </w:rPr>
            </w:pPr>
            <w:r w:rsidRPr="001F5FE6">
              <w:rPr>
                <w:rFonts w:ascii="Arial" w:hAnsi="Arial" w:cs="Arial"/>
                <w:b/>
                <w:bCs/>
                <w:noProof w:val="0"/>
                <w:sz w:val="22"/>
                <w:szCs w:val="22"/>
              </w:rPr>
              <w:t>Aylık</w:t>
            </w:r>
          </w:p>
        </w:tc>
        <w:tc>
          <w:tcPr>
            <w:tcW w:w="1706" w:type="dxa"/>
            <w:shd w:val="clear" w:color="auto" w:fill="FDE9D9"/>
            <w:vAlign w:val="center"/>
          </w:tcPr>
          <w:p w14:paraId="4CB9AAA0" w14:textId="0E70459E" w:rsidR="00DD516A" w:rsidRPr="001F5FE6" w:rsidRDefault="00DD516A" w:rsidP="00B45E20">
            <w:pPr>
              <w:spacing w:line="360" w:lineRule="auto"/>
              <w:jc w:val="center"/>
              <w:rPr>
                <w:rFonts w:ascii="Arial" w:hAnsi="Arial" w:cs="Arial"/>
                <w:b/>
                <w:bCs/>
                <w:noProof w:val="0"/>
                <w:sz w:val="22"/>
                <w:szCs w:val="22"/>
              </w:rPr>
            </w:pPr>
            <w:del w:id="2466" w:author="Yazar">
              <w:r w:rsidRPr="001F5FE6" w:rsidDel="009A3D10">
                <w:rPr>
                  <w:rFonts w:ascii="Arial" w:hAnsi="Arial" w:cs="Arial"/>
                  <w:b/>
                  <w:bCs/>
                  <w:noProof w:val="0"/>
                  <w:sz w:val="22"/>
                  <w:szCs w:val="22"/>
                </w:rPr>
                <w:delText>11,14</w:delText>
              </w:r>
            </w:del>
            <w:ins w:id="2467" w:author="Yazar">
              <w:r w:rsidR="009A3D10">
                <w:rPr>
                  <w:rFonts w:ascii="Arial" w:hAnsi="Arial" w:cs="Arial"/>
                  <w:b/>
                  <w:bCs/>
                  <w:noProof w:val="0"/>
                  <w:sz w:val="22"/>
                  <w:szCs w:val="22"/>
                </w:rPr>
                <w:t>25,21</w:t>
              </w:r>
            </w:ins>
          </w:p>
        </w:tc>
      </w:tr>
      <w:tr w:rsidR="00DD516A" w:rsidRPr="0012208F" w14:paraId="4A2EB169" w14:textId="77777777" w:rsidTr="005D275E">
        <w:trPr>
          <w:trHeight w:val="428"/>
          <w:tblHeader/>
          <w:jc w:val="center"/>
        </w:trPr>
        <w:tc>
          <w:tcPr>
            <w:tcW w:w="5807" w:type="dxa"/>
            <w:shd w:val="clear" w:color="auto" w:fill="FDE9D9"/>
            <w:vAlign w:val="center"/>
          </w:tcPr>
          <w:p w14:paraId="17661CCC" w14:textId="77777777" w:rsidR="00DD516A" w:rsidRPr="001F5FE6" w:rsidRDefault="00DD516A" w:rsidP="00DD516A">
            <w:pPr>
              <w:spacing w:line="360" w:lineRule="auto"/>
              <w:jc w:val="both"/>
              <w:rPr>
                <w:rFonts w:ascii="Arial" w:hAnsi="Arial" w:cs="Arial"/>
                <w:b/>
                <w:bCs/>
                <w:noProof w:val="0"/>
                <w:sz w:val="22"/>
                <w:szCs w:val="22"/>
              </w:rPr>
            </w:pPr>
            <w:r w:rsidRPr="001F5FE6">
              <w:rPr>
                <w:rFonts w:ascii="Arial" w:hAnsi="Arial" w:cs="Arial"/>
                <w:b/>
                <w:bCs/>
                <w:noProof w:val="0"/>
                <w:sz w:val="22"/>
                <w:szCs w:val="22"/>
              </w:rPr>
              <w:t>Abone Devresi Tesis Ücreti</w:t>
            </w:r>
          </w:p>
        </w:tc>
        <w:tc>
          <w:tcPr>
            <w:tcW w:w="1701" w:type="dxa"/>
            <w:shd w:val="clear" w:color="auto" w:fill="FDE9D9"/>
            <w:vAlign w:val="center"/>
          </w:tcPr>
          <w:p w14:paraId="436B8D29" w14:textId="77777777" w:rsidR="00DD516A" w:rsidRPr="001F5FE6" w:rsidRDefault="00DD516A" w:rsidP="00DD516A">
            <w:pPr>
              <w:spacing w:line="360" w:lineRule="auto"/>
              <w:jc w:val="both"/>
              <w:rPr>
                <w:rFonts w:ascii="Arial" w:hAnsi="Arial" w:cs="Arial"/>
                <w:b/>
                <w:bCs/>
                <w:noProof w:val="0"/>
                <w:sz w:val="22"/>
                <w:szCs w:val="22"/>
              </w:rPr>
            </w:pPr>
            <w:r w:rsidRPr="001F5FE6">
              <w:rPr>
                <w:rFonts w:ascii="Arial" w:hAnsi="Arial" w:cs="Arial"/>
                <w:b/>
                <w:bCs/>
                <w:noProof w:val="0"/>
                <w:sz w:val="22"/>
                <w:szCs w:val="22"/>
              </w:rPr>
              <w:t>Bir defalık</w:t>
            </w:r>
          </w:p>
        </w:tc>
        <w:tc>
          <w:tcPr>
            <w:tcW w:w="1706" w:type="dxa"/>
            <w:shd w:val="clear" w:color="auto" w:fill="FDE9D9"/>
            <w:vAlign w:val="center"/>
          </w:tcPr>
          <w:p w14:paraId="10132993" w14:textId="65C4CADF" w:rsidR="00DD516A" w:rsidRPr="001F5FE6" w:rsidRDefault="00DD516A" w:rsidP="00B45E20">
            <w:pPr>
              <w:spacing w:line="360" w:lineRule="auto"/>
              <w:jc w:val="center"/>
              <w:rPr>
                <w:rFonts w:ascii="Arial" w:hAnsi="Arial" w:cs="Arial"/>
                <w:b/>
                <w:bCs/>
                <w:noProof w:val="0"/>
                <w:sz w:val="22"/>
                <w:szCs w:val="22"/>
              </w:rPr>
            </w:pPr>
            <w:del w:id="2468" w:author="Yazar">
              <w:r w:rsidRPr="001F5FE6" w:rsidDel="003234AE">
                <w:rPr>
                  <w:rFonts w:ascii="Arial" w:hAnsi="Arial" w:cs="Arial"/>
                  <w:b/>
                  <w:bCs/>
                  <w:noProof w:val="0"/>
                  <w:sz w:val="22"/>
                  <w:szCs w:val="22"/>
                </w:rPr>
                <w:delText>38,55</w:delText>
              </w:r>
            </w:del>
            <w:ins w:id="2469" w:author="Yazar">
              <w:r w:rsidR="005D275E">
                <w:rPr>
                  <w:rFonts w:ascii="Arial" w:hAnsi="Arial" w:cs="Arial"/>
                  <w:b/>
                  <w:bCs/>
                  <w:noProof w:val="0"/>
                  <w:sz w:val="22"/>
                  <w:szCs w:val="22"/>
                </w:rPr>
                <w:t>155,27</w:t>
              </w:r>
            </w:ins>
          </w:p>
        </w:tc>
      </w:tr>
      <w:tr w:rsidR="00DD516A" w:rsidRPr="004F757A" w14:paraId="066018AF" w14:textId="77777777" w:rsidTr="00725FD6">
        <w:trPr>
          <w:trHeight w:val="549"/>
          <w:tblHeader/>
          <w:jc w:val="center"/>
        </w:trPr>
        <w:tc>
          <w:tcPr>
            <w:tcW w:w="5807" w:type="dxa"/>
            <w:shd w:val="clear" w:color="auto" w:fill="FDE9D9"/>
            <w:vAlign w:val="center"/>
          </w:tcPr>
          <w:p w14:paraId="7C58EE25" w14:textId="77777777" w:rsidR="00DD516A" w:rsidRPr="001F5FE6" w:rsidRDefault="00DD516A" w:rsidP="00DD516A">
            <w:pPr>
              <w:spacing w:line="360" w:lineRule="auto"/>
              <w:jc w:val="both"/>
              <w:rPr>
                <w:rFonts w:ascii="Arial" w:hAnsi="Arial" w:cs="Arial"/>
                <w:b/>
                <w:bCs/>
                <w:noProof w:val="0"/>
                <w:sz w:val="22"/>
                <w:szCs w:val="22"/>
              </w:rPr>
            </w:pPr>
            <w:r w:rsidRPr="001F5FE6">
              <w:rPr>
                <w:rFonts w:ascii="Arial" w:hAnsi="Arial" w:cs="Arial"/>
                <w:b/>
                <w:bCs/>
                <w:noProof w:val="0"/>
                <w:sz w:val="22"/>
                <w:szCs w:val="22"/>
              </w:rPr>
              <w:t>Abone Devresi Kullanım Ücreti</w:t>
            </w:r>
          </w:p>
        </w:tc>
        <w:tc>
          <w:tcPr>
            <w:tcW w:w="1701" w:type="dxa"/>
            <w:shd w:val="clear" w:color="auto" w:fill="FDE9D9"/>
            <w:vAlign w:val="center"/>
          </w:tcPr>
          <w:p w14:paraId="7AB4FBF2" w14:textId="77777777" w:rsidR="00DD516A" w:rsidRPr="001F5FE6" w:rsidRDefault="00DD516A" w:rsidP="00DD516A">
            <w:pPr>
              <w:spacing w:line="360" w:lineRule="auto"/>
              <w:jc w:val="both"/>
              <w:rPr>
                <w:rFonts w:ascii="Arial" w:hAnsi="Arial" w:cs="Arial"/>
                <w:b/>
                <w:bCs/>
                <w:noProof w:val="0"/>
                <w:sz w:val="22"/>
                <w:szCs w:val="22"/>
              </w:rPr>
            </w:pPr>
            <w:r w:rsidRPr="001F5FE6">
              <w:rPr>
                <w:rFonts w:ascii="Arial" w:hAnsi="Arial" w:cs="Arial"/>
                <w:b/>
                <w:bCs/>
                <w:noProof w:val="0"/>
                <w:sz w:val="22"/>
                <w:szCs w:val="22"/>
              </w:rPr>
              <w:t>Aylık</w:t>
            </w:r>
          </w:p>
        </w:tc>
        <w:tc>
          <w:tcPr>
            <w:tcW w:w="1706" w:type="dxa"/>
            <w:shd w:val="clear" w:color="auto" w:fill="FDE9D9"/>
            <w:vAlign w:val="center"/>
          </w:tcPr>
          <w:p w14:paraId="0C327285" w14:textId="3D0D975E" w:rsidR="00DD516A" w:rsidRPr="001F5FE6" w:rsidRDefault="00DD516A" w:rsidP="00B45E20">
            <w:pPr>
              <w:spacing w:line="360" w:lineRule="auto"/>
              <w:jc w:val="center"/>
              <w:rPr>
                <w:rFonts w:ascii="Arial" w:hAnsi="Arial" w:cs="Arial"/>
                <w:b/>
                <w:bCs/>
                <w:noProof w:val="0"/>
                <w:sz w:val="22"/>
                <w:szCs w:val="22"/>
              </w:rPr>
            </w:pPr>
            <w:del w:id="2470" w:author="Yazar">
              <w:r w:rsidRPr="001F5FE6" w:rsidDel="009A3D10">
                <w:rPr>
                  <w:rFonts w:ascii="Arial" w:hAnsi="Arial" w:cs="Arial"/>
                  <w:b/>
                  <w:bCs/>
                  <w:noProof w:val="0"/>
                  <w:sz w:val="22"/>
                  <w:szCs w:val="22"/>
                </w:rPr>
                <w:delText>5,49</w:delText>
              </w:r>
            </w:del>
            <w:ins w:id="2471" w:author="Yazar">
              <w:r w:rsidR="009A3D10">
                <w:rPr>
                  <w:rFonts w:ascii="Arial" w:hAnsi="Arial" w:cs="Arial"/>
                  <w:b/>
                  <w:bCs/>
                  <w:noProof w:val="0"/>
                  <w:sz w:val="22"/>
                  <w:szCs w:val="22"/>
                </w:rPr>
                <w:t>46,37</w:t>
              </w:r>
            </w:ins>
          </w:p>
        </w:tc>
      </w:tr>
    </w:tbl>
    <w:p w14:paraId="324AD1F8" w14:textId="77777777" w:rsidR="003F1942" w:rsidRDefault="003F1942" w:rsidP="003F1942">
      <w:pPr>
        <w:jc w:val="center"/>
        <w:rPr>
          <w:rFonts w:ascii="Arial" w:hAnsi="Arial" w:cs="Arial"/>
          <w:b/>
          <w:noProof w:val="0"/>
        </w:rPr>
      </w:pPr>
    </w:p>
    <w:p w14:paraId="4EFCFE07" w14:textId="02996473" w:rsidR="003F1942" w:rsidRDefault="003F1942" w:rsidP="003F1942">
      <w:pPr>
        <w:jc w:val="center"/>
        <w:rPr>
          <w:rFonts w:ascii="Arial" w:hAnsi="Arial" w:cs="Arial"/>
          <w:b/>
          <w:noProof w:val="0"/>
        </w:rPr>
      </w:pPr>
      <w:r w:rsidRPr="0012208F">
        <w:rPr>
          <w:rFonts w:ascii="Arial" w:hAnsi="Arial" w:cs="Arial"/>
          <w:b/>
          <w:noProof w:val="0"/>
        </w:rPr>
        <w:t>Tablo</w:t>
      </w:r>
      <w:r>
        <w:rPr>
          <w:rFonts w:ascii="Arial" w:hAnsi="Arial" w:cs="Arial"/>
          <w:b/>
          <w:noProof w:val="0"/>
        </w:rPr>
        <w:t xml:space="preserve"> </w:t>
      </w:r>
      <w:r w:rsidRPr="0012208F">
        <w:rPr>
          <w:rFonts w:ascii="Arial" w:hAnsi="Arial" w:cs="Arial"/>
          <w:b/>
          <w:noProof w:val="0"/>
        </w:rPr>
        <w:t>2</w:t>
      </w:r>
    </w:p>
    <w:p w14:paraId="51AF4E0B" w14:textId="77777777" w:rsidR="00C06BD7" w:rsidRPr="0012208F" w:rsidRDefault="00C06BD7" w:rsidP="003F1942">
      <w:pPr>
        <w:jc w:val="center"/>
        <w:rPr>
          <w:rFonts w:ascii="Arial" w:hAnsi="Arial" w:cs="Arial"/>
          <w:b/>
          <w:noProof w:val="0"/>
        </w:rPr>
      </w:pPr>
    </w:p>
    <w:p w14:paraId="26FC5D72" w14:textId="77777777" w:rsidR="003F1942" w:rsidRPr="003234AE" w:rsidRDefault="003F1942" w:rsidP="003F1942">
      <w:pPr>
        <w:jc w:val="both"/>
        <w:rPr>
          <w:i/>
        </w:rPr>
      </w:pPr>
      <w:r w:rsidRPr="00BF5C5A">
        <w:rPr>
          <w:b/>
        </w:rPr>
        <w:t>*</w:t>
      </w:r>
      <w:r w:rsidRPr="00DA0959">
        <w:rPr>
          <w:sz w:val="22"/>
        </w:rPr>
        <w:t xml:space="preserve"> </w:t>
      </w:r>
      <w:r w:rsidRPr="00C750DA">
        <w:rPr>
          <w:i/>
        </w:rPr>
        <w:t>Engelli, gazi/şehit yakınlarına özel tarifenin indirim oranı, aylık abone devresi kullanım ücretleri üzerinden %50 olacaktır.</w:t>
      </w:r>
      <w:ins w:id="2472" w:author="Yazar">
        <w:r w:rsidRPr="003234AE">
          <w:t xml:space="preserve"> </w:t>
        </w:r>
        <w:r w:rsidRPr="003234AE">
          <w:rPr>
            <w:i/>
          </w:rPr>
          <w:t>Bu indirim, özürlülük oranı % 40 ve üzeri olan Engelliler, Gaziler, Şehit Eşleri ile Engelliler, Gaziler ve Şehitlerin birinci derece yakınları (anne, baba veya çocuklar) için geçerli olacaktır.</w:t>
        </w:r>
      </w:ins>
    </w:p>
    <w:p w14:paraId="6A4C9DAA" w14:textId="552AD12C" w:rsidR="007B60B6" w:rsidRDefault="007B60B6" w:rsidP="007B60B6">
      <w:pPr>
        <w:spacing w:line="360" w:lineRule="auto"/>
        <w:jc w:val="both"/>
        <w:rPr>
          <w:ins w:id="2473" w:author="Yazar"/>
          <w:rFonts w:ascii="Arial" w:hAnsi="Arial" w:cs="Arial"/>
          <w:b/>
          <w:bCs/>
          <w:noProof w:val="0"/>
        </w:rPr>
      </w:pPr>
    </w:p>
    <w:p w14:paraId="66A76BA2" w14:textId="77777777" w:rsidR="00162F26" w:rsidRPr="0012208F" w:rsidRDefault="00162F26" w:rsidP="007B60B6">
      <w:pPr>
        <w:spacing w:line="360" w:lineRule="auto"/>
        <w:jc w:val="both"/>
        <w:rPr>
          <w:rFonts w:ascii="Arial" w:hAnsi="Arial" w:cs="Arial"/>
          <w:b/>
          <w:bCs/>
          <w:noProof w:val="0"/>
        </w:rPr>
      </w:pPr>
    </w:p>
    <w:tbl>
      <w:tblPr>
        <w:tblW w:w="9288" w:type="dxa"/>
        <w:tblInd w:w="55" w:type="dxa"/>
        <w:tblCellMar>
          <w:left w:w="70" w:type="dxa"/>
          <w:right w:w="70" w:type="dxa"/>
        </w:tblCellMar>
        <w:tblLook w:val="04A0" w:firstRow="1" w:lastRow="0" w:firstColumn="1" w:lastColumn="0" w:noHBand="0" w:noVBand="1"/>
      </w:tblPr>
      <w:tblGrid>
        <w:gridCol w:w="3417"/>
        <w:gridCol w:w="1368"/>
        <w:gridCol w:w="1482"/>
        <w:gridCol w:w="1553"/>
        <w:gridCol w:w="1468"/>
      </w:tblGrid>
      <w:tr w:rsidR="003F1942" w:rsidRPr="000A5F2A" w14:paraId="5A026A9F" w14:textId="77777777" w:rsidTr="003F1942">
        <w:trPr>
          <w:trHeight w:val="363"/>
        </w:trPr>
        <w:tc>
          <w:tcPr>
            <w:tcW w:w="341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2E9FEB2" w14:textId="77777777" w:rsidR="003F1942" w:rsidRPr="001F5FE6" w:rsidRDefault="003F1942" w:rsidP="003F1942">
            <w:pPr>
              <w:jc w:val="center"/>
              <w:rPr>
                <w:rFonts w:ascii="Arial" w:hAnsi="Arial" w:cs="Arial"/>
                <w:b/>
                <w:noProof w:val="0"/>
                <w:color w:val="000000"/>
                <w:sz w:val="22"/>
                <w:szCs w:val="22"/>
              </w:rPr>
            </w:pPr>
            <w:r w:rsidRPr="001F5FE6">
              <w:rPr>
                <w:rFonts w:ascii="Arial" w:hAnsi="Arial" w:cs="Arial"/>
                <w:b/>
                <w:bCs/>
                <w:noProof w:val="0"/>
                <w:sz w:val="22"/>
                <w:szCs w:val="22"/>
              </w:rPr>
              <w:t>Karma Blok Tesis ve Kullanım Ücretleri</w:t>
            </w:r>
          </w:p>
        </w:tc>
        <w:tc>
          <w:tcPr>
            <w:tcW w:w="1368" w:type="dxa"/>
            <w:tcBorders>
              <w:top w:val="single" w:sz="4" w:space="0" w:color="auto"/>
              <w:left w:val="nil"/>
              <w:bottom w:val="single" w:sz="4" w:space="0" w:color="auto"/>
              <w:right w:val="single" w:sz="4" w:space="0" w:color="auto"/>
            </w:tcBorders>
            <w:shd w:val="clear" w:color="auto" w:fill="FABF8F"/>
            <w:vAlign w:val="center"/>
          </w:tcPr>
          <w:p w14:paraId="05DCAA57" w14:textId="77777777" w:rsidR="003F1942" w:rsidRPr="001F5FE6" w:rsidRDefault="003F1942" w:rsidP="003F1942">
            <w:pPr>
              <w:jc w:val="center"/>
              <w:rPr>
                <w:rFonts w:ascii="Arial" w:hAnsi="Arial" w:cs="Arial"/>
                <w:b/>
                <w:bCs/>
                <w:noProof w:val="0"/>
                <w:sz w:val="22"/>
                <w:szCs w:val="22"/>
              </w:rPr>
            </w:pPr>
            <w:r w:rsidRPr="001F5FE6">
              <w:rPr>
                <w:rFonts w:ascii="Arial" w:hAnsi="Arial" w:cs="Arial"/>
                <w:b/>
                <w:bCs/>
                <w:noProof w:val="0"/>
                <w:sz w:val="22"/>
                <w:szCs w:val="22"/>
              </w:rPr>
              <w:t>TANIMI</w:t>
            </w:r>
          </w:p>
        </w:tc>
        <w:tc>
          <w:tcPr>
            <w:tcW w:w="148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D7F7D81" w14:textId="77777777" w:rsidR="003F1942" w:rsidRPr="001F5FE6" w:rsidRDefault="003F1942" w:rsidP="003F1942">
            <w:pPr>
              <w:jc w:val="center"/>
              <w:rPr>
                <w:rFonts w:ascii="Arial" w:hAnsi="Arial" w:cs="Arial"/>
                <w:b/>
                <w:bCs/>
                <w:noProof w:val="0"/>
                <w:sz w:val="22"/>
                <w:szCs w:val="22"/>
              </w:rPr>
            </w:pPr>
            <w:r w:rsidRPr="001F5FE6">
              <w:rPr>
                <w:rFonts w:ascii="Arial" w:hAnsi="Arial" w:cs="Arial"/>
                <w:b/>
                <w:bCs/>
                <w:noProof w:val="0"/>
                <w:sz w:val="22"/>
                <w:szCs w:val="22"/>
              </w:rPr>
              <w:t>96'lık Blok</w:t>
            </w:r>
          </w:p>
        </w:tc>
        <w:tc>
          <w:tcPr>
            <w:tcW w:w="1553" w:type="dxa"/>
            <w:tcBorders>
              <w:top w:val="single" w:sz="4" w:space="0" w:color="auto"/>
              <w:left w:val="nil"/>
              <w:bottom w:val="single" w:sz="4" w:space="0" w:color="auto"/>
              <w:right w:val="single" w:sz="4" w:space="0" w:color="auto"/>
            </w:tcBorders>
            <w:shd w:val="clear" w:color="auto" w:fill="FABF8F"/>
            <w:noWrap/>
            <w:vAlign w:val="center"/>
            <w:hideMark/>
          </w:tcPr>
          <w:p w14:paraId="1EFEBD05" w14:textId="77777777" w:rsidR="003F1942" w:rsidRPr="001F5FE6" w:rsidRDefault="003F1942" w:rsidP="003F1942">
            <w:pPr>
              <w:jc w:val="center"/>
              <w:rPr>
                <w:rFonts w:ascii="Arial" w:hAnsi="Arial" w:cs="Arial"/>
                <w:b/>
                <w:bCs/>
                <w:noProof w:val="0"/>
                <w:sz w:val="22"/>
                <w:szCs w:val="22"/>
              </w:rPr>
            </w:pPr>
            <w:r w:rsidRPr="001F5FE6">
              <w:rPr>
                <w:rFonts w:ascii="Arial" w:hAnsi="Arial" w:cs="Arial"/>
                <w:b/>
                <w:bCs/>
                <w:noProof w:val="0"/>
                <w:sz w:val="22"/>
                <w:szCs w:val="22"/>
              </w:rPr>
              <w:t>64'lük Blok</w:t>
            </w:r>
          </w:p>
        </w:tc>
        <w:tc>
          <w:tcPr>
            <w:tcW w:w="1468" w:type="dxa"/>
            <w:tcBorders>
              <w:top w:val="single" w:sz="4" w:space="0" w:color="auto"/>
              <w:left w:val="nil"/>
              <w:bottom w:val="single" w:sz="4" w:space="0" w:color="auto"/>
              <w:right w:val="single" w:sz="4" w:space="0" w:color="auto"/>
            </w:tcBorders>
            <w:shd w:val="clear" w:color="auto" w:fill="FABF8F"/>
            <w:noWrap/>
            <w:vAlign w:val="center"/>
            <w:hideMark/>
          </w:tcPr>
          <w:p w14:paraId="2DA625BC" w14:textId="77777777" w:rsidR="003F1942" w:rsidRPr="001F5FE6" w:rsidRDefault="003F1942" w:rsidP="003F1942">
            <w:pPr>
              <w:jc w:val="center"/>
              <w:rPr>
                <w:rFonts w:ascii="Arial" w:hAnsi="Arial" w:cs="Arial"/>
                <w:b/>
                <w:bCs/>
                <w:noProof w:val="0"/>
                <w:sz w:val="22"/>
                <w:szCs w:val="22"/>
              </w:rPr>
            </w:pPr>
            <w:r w:rsidRPr="001F5FE6">
              <w:rPr>
                <w:rFonts w:ascii="Arial" w:hAnsi="Arial" w:cs="Arial"/>
                <w:b/>
                <w:bCs/>
                <w:noProof w:val="0"/>
                <w:sz w:val="22"/>
                <w:szCs w:val="22"/>
              </w:rPr>
              <w:t>48'lik Blok</w:t>
            </w:r>
          </w:p>
        </w:tc>
      </w:tr>
      <w:tr w:rsidR="003F1942" w:rsidRPr="000A5F2A" w14:paraId="63C92AC2" w14:textId="77777777" w:rsidTr="003F1942">
        <w:trPr>
          <w:trHeight w:val="363"/>
        </w:trPr>
        <w:tc>
          <w:tcPr>
            <w:tcW w:w="3417" w:type="dxa"/>
            <w:tcBorders>
              <w:top w:val="nil"/>
              <w:left w:val="single" w:sz="4" w:space="0" w:color="auto"/>
              <w:bottom w:val="single" w:sz="4" w:space="0" w:color="auto"/>
              <w:right w:val="single" w:sz="4" w:space="0" w:color="auto"/>
            </w:tcBorders>
            <w:shd w:val="clear" w:color="auto" w:fill="FBD4B4"/>
            <w:noWrap/>
            <w:vAlign w:val="bottom"/>
            <w:hideMark/>
          </w:tcPr>
          <w:p w14:paraId="29C140FC" w14:textId="77777777" w:rsidR="003F1942" w:rsidRPr="001F5FE6" w:rsidRDefault="003F1942" w:rsidP="003F1942">
            <w:pPr>
              <w:rPr>
                <w:rFonts w:ascii="Arial" w:hAnsi="Arial" w:cs="Arial"/>
                <w:b/>
                <w:noProof w:val="0"/>
                <w:color w:val="000000"/>
                <w:sz w:val="22"/>
                <w:szCs w:val="22"/>
              </w:rPr>
            </w:pPr>
            <w:r w:rsidRPr="001F5FE6">
              <w:rPr>
                <w:rFonts w:ascii="Arial" w:hAnsi="Arial" w:cs="Arial"/>
                <w:b/>
                <w:noProof w:val="0"/>
                <w:color w:val="000000"/>
                <w:sz w:val="22"/>
                <w:szCs w:val="22"/>
              </w:rPr>
              <w:t xml:space="preserve">Blok Tesis Ücreti </w:t>
            </w:r>
          </w:p>
        </w:tc>
        <w:tc>
          <w:tcPr>
            <w:tcW w:w="1368" w:type="dxa"/>
            <w:tcBorders>
              <w:top w:val="single" w:sz="4" w:space="0" w:color="auto"/>
              <w:left w:val="nil"/>
              <w:bottom w:val="single" w:sz="4" w:space="0" w:color="auto"/>
              <w:right w:val="single" w:sz="4" w:space="0" w:color="auto"/>
            </w:tcBorders>
            <w:shd w:val="clear" w:color="auto" w:fill="FBD4B4"/>
            <w:vAlign w:val="center"/>
          </w:tcPr>
          <w:p w14:paraId="75E6DA9C" w14:textId="77777777" w:rsidR="003F1942" w:rsidRPr="001F5FE6" w:rsidRDefault="003F1942" w:rsidP="003F1942">
            <w:pPr>
              <w:jc w:val="center"/>
              <w:rPr>
                <w:rFonts w:ascii="Arial" w:hAnsi="Arial" w:cs="Arial"/>
                <w:noProof w:val="0"/>
                <w:color w:val="000000"/>
                <w:sz w:val="22"/>
                <w:szCs w:val="22"/>
              </w:rPr>
            </w:pPr>
            <w:r w:rsidRPr="001F5FE6">
              <w:rPr>
                <w:rFonts w:ascii="Arial" w:hAnsi="Arial" w:cs="Arial"/>
                <w:b/>
                <w:noProof w:val="0"/>
                <w:color w:val="000000"/>
                <w:sz w:val="22"/>
                <w:szCs w:val="22"/>
              </w:rPr>
              <w:t>Bir defalık</w:t>
            </w:r>
          </w:p>
        </w:tc>
        <w:tc>
          <w:tcPr>
            <w:tcW w:w="1482" w:type="dxa"/>
            <w:tcBorders>
              <w:top w:val="nil"/>
              <w:left w:val="single" w:sz="4" w:space="0" w:color="auto"/>
              <w:bottom w:val="single" w:sz="4" w:space="0" w:color="auto"/>
              <w:right w:val="single" w:sz="4" w:space="0" w:color="auto"/>
            </w:tcBorders>
            <w:shd w:val="clear" w:color="auto" w:fill="FBD4B4"/>
            <w:noWrap/>
            <w:vAlign w:val="center"/>
            <w:hideMark/>
          </w:tcPr>
          <w:p w14:paraId="345D956C" w14:textId="4F04B251" w:rsidR="003F1942" w:rsidRPr="001F5FE6" w:rsidRDefault="003F1942" w:rsidP="00B45E20">
            <w:pPr>
              <w:jc w:val="center"/>
              <w:rPr>
                <w:rFonts w:ascii="Arial" w:hAnsi="Arial" w:cs="Arial"/>
                <w:noProof w:val="0"/>
                <w:color w:val="000000"/>
                <w:sz w:val="22"/>
                <w:szCs w:val="22"/>
              </w:rPr>
            </w:pPr>
            <w:del w:id="2474" w:author="Yazar">
              <w:r w:rsidRPr="001F5FE6" w:rsidDel="003234AE">
                <w:rPr>
                  <w:rFonts w:ascii="Arial" w:hAnsi="Arial" w:cs="Arial"/>
                  <w:noProof w:val="0"/>
                  <w:color w:val="000000"/>
                  <w:sz w:val="22"/>
                  <w:szCs w:val="22"/>
                </w:rPr>
                <w:delText>503</w:delText>
              </w:r>
            </w:del>
            <w:ins w:id="2475" w:author="Yazar">
              <w:r w:rsidR="005D275E" w:rsidRPr="001F5FE6">
                <w:rPr>
                  <w:rFonts w:ascii="Arial" w:hAnsi="Arial" w:cs="Arial"/>
                  <w:b/>
                  <w:noProof w:val="0"/>
                  <w:color w:val="000000"/>
                  <w:sz w:val="22"/>
                  <w:szCs w:val="22"/>
                </w:rPr>
                <w:t>1.</w:t>
              </w:r>
              <w:r w:rsidR="005D275E">
                <w:rPr>
                  <w:rFonts w:ascii="Arial" w:hAnsi="Arial" w:cs="Arial"/>
                  <w:b/>
                  <w:noProof w:val="0"/>
                  <w:color w:val="000000"/>
                  <w:sz w:val="22"/>
                  <w:szCs w:val="22"/>
                </w:rPr>
                <w:t>790</w:t>
              </w:r>
              <w:r w:rsidR="005D275E" w:rsidRPr="001F5FE6">
                <w:rPr>
                  <w:rFonts w:ascii="Arial" w:hAnsi="Arial" w:cs="Arial"/>
                  <w:b/>
                  <w:noProof w:val="0"/>
                  <w:color w:val="000000"/>
                  <w:sz w:val="22"/>
                  <w:szCs w:val="22"/>
                </w:rPr>
                <w:t>,</w:t>
              </w:r>
              <w:r w:rsidR="005D275E">
                <w:rPr>
                  <w:rFonts w:ascii="Arial" w:hAnsi="Arial" w:cs="Arial"/>
                  <w:b/>
                  <w:noProof w:val="0"/>
                  <w:color w:val="000000"/>
                  <w:sz w:val="22"/>
                  <w:szCs w:val="22"/>
                </w:rPr>
                <w:t>52</w:t>
              </w:r>
            </w:ins>
            <w:r w:rsidRPr="001F5FE6">
              <w:rPr>
                <w:rFonts w:ascii="Arial" w:hAnsi="Arial" w:cs="Arial"/>
                <w:noProof w:val="0"/>
                <w:color w:val="000000"/>
                <w:sz w:val="22"/>
                <w:szCs w:val="22"/>
              </w:rPr>
              <w:t xml:space="preserve"> </w:t>
            </w:r>
            <w:r w:rsidRPr="001F5FE6">
              <w:rPr>
                <w:rFonts w:ascii="Arial" w:hAnsi="Arial" w:cs="Arial"/>
                <w:b/>
                <w:noProof w:val="0"/>
                <w:color w:val="000000"/>
                <w:sz w:val="22"/>
                <w:szCs w:val="22"/>
              </w:rPr>
              <w:t>TL</w:t>
            </w:r>
          </w:p>
        </w:tc>
        <w:tc>
          <w:tcPr>
            <w:tcW w:w="1553" w:type="dxa"/>
            <w:tcBorders>
              <w:top w:val="nil"/>
              <w:left w:val="nil"/>
              <w:bottom w:val="single" w:sz="4" w:space="0" w:color="auto"/>
              <w:right w:val="single" w:sz="4" w:space="0" w:color="auto"/>
            </w:tcBorders>
            <w:shd w:val="clear" w:color="auto" w:fill="FBD4B4"/>
            <w:noWrap/>
            <w:vAlign w:val="center"/>
            <w:hideMark/>
          </w:tcPr>
          <w:p w14:paraId="053A28BB" w14:textId="234BF7BB" w:rsidR="003F1942" w:rsidRPr="001F5FE6" w:rsidRDefault="003F1942" w:rsidP="00B45E20">
            <w:pPr>
              <w:jc w:val="center"/>
              <w:rPr>
                <w:rFonts w:ascii="Arial" w:hAnsi="Arial" w:cs="Arial"/>
                <w:noProof w:val="0"/>
                <w:color w:val="000000"/>
                <w:sz w:val="22"/>
                <w:szCs w:val="22"/>
              </w:rPr>
            </w:pPr>
            <w:del w:id="2476" w:author="Yazar">
              <w:r w:rsidRPr="001F5FE6" w:rsidDel="00F276D0">
                <w:rPr>
                  <w:rFonts w:ascii="Arial" w:hAnsi="Arial" w:cs="Arial"/>
                  <w:noProof w:val="0"/>
                  <w:color w:val="000000"/>
                  <w:sz w:val="22"/>
                  <w:szCs w:val="22"/>
                </w:rPr>
                <w:delText>356</w:delText>
              </w:r>
              <w:r w:rsidRPr="001F5FE6" w:rsidDel="009A3D10">
                <w:rPr>
                  <w:rFonts w:ascii="Arial" w:hAnsi="Arial" w:cs="Arial"/>
                  <w:noProof w:val="0"/>
                  <w:color w:val="000000"/>
                  <w:sz w:val="22"/>
                  <w:szCs w:val="22"/>
                </w:rPr>
                <w:delText xml:space="preserve"> </w:delText>
              </w:r>
            </w:del>
            <w:ins w:id="2477" w:author="Yazar">
              <w:r w:rsidR="005D275E" w:rsidRPr="001F5FE6">
                <w:rPr>
                  <w:rFonts w:ascii="Arial" w:hAnsi="Arial" w:cs="Arial"/>
                  <w:b/>
                  <w:noProof w:val="0"/>
                  <w:color w:val="000000"/>
                  <w:sz w:val="22"/>
                  <w:szCs w:val="22"/>
                </w:rPr>
                <w:t>1.</w:t>
              </w:r>
              <w:r w:rsidR="005D275E">
                <w:rPr>
                  <w:rFonts w:ascii="Arial" w:hAnsi="Arial" w:cs="Arial"/>
                  <w:b/>
                  <w:noProof w:val="0"/>
                  <w:color w:val="000000"/>
                  <w:sz w:val="22"/>
                  <w:szCs w:val="22"/>
                </w:rPr>
                <w:t>267</w:t>
              </w:r>
              <w:r w:rsidR="005D275E" w:rsidRPr="001F5FE6">
                <w:rPr>
                  <w:rFonts w:ascii="Arial" w:hAnsi="Arial" w:cs="Arial"/>
                  <w:b/>
                  <w:noProof w:val="0"/>
                  <w:color w:val="000000"/>
                  <w:sz w:val="22"/>
                  <w:szCs w:val="22"/>
                </w:rPr>
                <w:t>,</w:t>
              </w:r>
              <w:r w:rsidR="005D275E">
                <w:rPr>
                  <w:rFonts w:ascii="Arial" w:hAnsi="Arial" w:cs="Arial"/>
                  <w:b/>
                  <w:noProof w:val="0"/>
                  <w:color w:val="000000"/>
                  <w:sz w:val="22"/>
                  <w:szCs w:val="22"/>
                </w:rPr>
                <w:t>25</w:t>
              </w:r>
              <w:r w:rsidR="005D275E" w:rsidRPr="001F5FE6">
                <w:rPr>
                  <w:rFonts w:ascii="Arial" w:hAnsi="Arial" w:cs="Arial"/>
                  <w:noProof w:val="0"/>
                  <w:color w:val="000000"/>
                  <w:sz w:val="22"/>
                  <w:szCs w:val="22"/>
                </w:rPr>
                <w:t xml:space="preserve"> </w:t>
              </w:r>
            </w:ins>
            <w:r w:rsidRPr="001F5FE6">
              <w:rPr>
                <w:rFonts w:ascii="Arial" w:hAnsi="Arial" w:cs="Arial"/>
                <w:b/>
                <w:noProof w:val="0"/>
                <w:color w:val="000000"/>
                <w:sz w:val="22"/>
                <w:szCs w:val="22"/>
              </w:rPr>
              <w:t>TL</w:t>
            </w:r>
          </w:p>
        </w:tc>
        <w:tc>
          <w:tcPr>
            <w:tcW w:w="1468" w:type="dxa"/>
            <w:tcBorders>
              <w:top w:val="nil"/>
              <w:left w:val="nil"/>
              <w:bottom w:val="single" w:sz="4" w:space="0" w:color="auto"/>
              <w:right w:val="single" w:sz="4" w:space="0" w:color="auto"/>
            </w:tcBorders>
            <w:shd w:val="clear" w:color="auto" w:fill="FBD4B4"/>
            <w:noWrap/>
            <w:vAlign w:val="center"/>
            <w:hideMark/>
          </w:tcPr>
          <w:p w14:paraId="23392EE7" w14:textId="438A227F" w:rsidR="003F1942" w:rsidRPr="001F5FE6" w:rsidRDefault="003F1942" w:rsidP="003F1942">
            <w:pPr>
              <w:jc w:val="center"/>
              <w:rPr>
                <w:rFonts w:ascii="Arial" w:hAnsi="Arial" w:cs="Arial"/>
                <w:noProof w:val="0"/>
                <w:color w:val="000000"/>
                <w:sz w:val="22"/>
                <w:szCs w:val="22"/>
              </w:rPr>
            </w:pPr>
            <w:del w:id="2478" w:author="Yazar">
              <w:r w:rsidRPr="001F5FE6" w:rsidDel="00F276D0">
                <w:rPr>
                  <w:rFonts w:ascii="Arial" w:hAnsi="Arial" w:cs="Arial"/>
                  <w:noProof w:val="0"/>
                  <w:color w:val="000000"/>
                  <w:sz w:val="22"/>
                  <w:szCs w:val="22"/>
                </w:rPr>
                <w:delText>256</w:delText>
              </w:r>
            </w:del>
            <w:r w:rsidRPr="001F5FE6">
              <w:rPr>
                <w:rFonts w:ascii="Arial" w:hAnsi="Arial" w:cs="Arial"/>
                <w:noProof w:val="0"/>
                <w:color w:val="000000"/>
                <w:sz w:val="22"/>
                <w:szCs w:val="22"/>
              </w:rPr>
              <w:t xml:space="preserve"> </w:t>
            </w:r>
            <w:ins w:id="2479" w:author="Yazar">
              <w:r w:rsidR="005D275E">
                <w:rPr>
                  <w:rFonts w:ascii="Arial" w:hAnsi="Arial" w:cs="Arial"/>
                  <w:b/>
                  <w:noProof w:val="0"/>
                  <w:color w:val="000000"/>
                  <w:sz w:val="22"/>
                  <w:szCs w:val="22"/>
                </w:rPr>
                <w:t>911,28</w:t>
              </w:r>
              <w:r w:rsidR="005D275E" w:rsidRPr="001F5FE6">
                <w:rPr>
                  <w:rFonts w:ascii="Arial" w:hAnsi="Arial" w:cs="Arial"/>
                  <w:noProof w:val="0"/>
                  <w:color w:val="000000"/>
                  <w:sz w:val="22"/>
                  <w:szCs w:val="22"/>
                </w:rPr>
                <w:t xml:space="preserve"> </w:t>
              </w:r>
            </w:ins>
            <w:r w:rsidRPr="001F5FE6">
              <w:rPr>
                <w:rFonts w:ascii="Arial" w:hAnsi="Arial" w:cs="Arial"/>
                <w:b/>
                <w:noProof w:val="0"/>
                <w:color w:val="000000"/>
                <w:sz w:val="22"/>
                <w:szCs w:val="22"/>
              </w:rPr>
              <w:t>TL</w:t>
            </w:r>
          </w:p>
        </w:tc>
      </w:tr>
      <w:tr w:rsidR="003F1942" w:rsidRPr="000A5F2A" w14:paraId="02321A04" w14:textId="77777777" w:rsidTr="003F1942">
        <w:trPr>
          <w:trHeight w:val="363"/>
        </w:trPr>
        <w:tc>
          <w:tcPr>
            <w:tcW w:w="3417" w:type="dxa"/>
            <w:tcBorders>
              <w:top w:val="nil"/>
              <w:left w:val="single" w:sz="4" w:space="0" w:color="auto"/>
              <w:bottom w:val="single" w:sz="4" w:space="0" w:color="auto"/>
              <w:right w:val="single" w:sz="4" w:space="0" w:color="auto"/>
            </w:tcBorders>
            <w:shd w:val="clear" w:color="auto" w:fill="FBD4B4"/>
            <w:noWrap/>
            <w:vAlign w:val="bottom"/>
            <w:hideMark/>
          </w:tcPr>
          <w:p w14:paraId="377A4253" w14:textId="77777777" w:rsidR="003F1942" w:rsidRPr="001F5FE6" w:rsidRDefault="003F1942" w:rsidP="003F1942">
            <w:pPr>
              <w:rPr>
                <w:rFonts w:ascii="Arial" w:hAnsi="Arial" w:cs="Arial"/>
                <w:b/>
                <w:noProof w:val="0"/>
                <w:color w:val="000000"/>
                <w:sz w:val="22"/>
                <w:szCs w:val="22"/>
              </w:rPr>
            </w:pPr>
            <w:r w:rsidRPr="001F5FE6">
              <w:rPr>
                <w:rFonts w:ascii="Arial" w:hAnsi="Arial" w:cs="Arial"/>
                <w:b/>
                <w:noProof w:val="0"/>
                <w:color w:val="000000"/>
                <w:sz w:val="22"/>
                <w:szCs w:val="22"/>
              </w:rPr>
              <w:t xml:space="preserve">Blok Başına Kullanım Ücreti </w:t>
            </w:r>
          </w:p>
        </w:tc>
        <w:tc>
          <w:tcPr>
            <w:tcW w:w="1368" w:type="dxa"/>
            <w:tcBorders>
              <w:top w:val="single" w:sz="4" w:space="0" w:color="auto"/>
              <w:left w:val="nil"/>
              <w:bottom w:val="single" w:sz="4" w:space="0" w:color="auto"/>
              <w:right w:val="single" w:sz="4" w:space="0" w:color="auto"/>
            </w:tcBorders>
            <w:shd w:val="clear" w:color="auto" w:fill="FBD4B4"/>
            <w:vAlign w:val="center"/>
          </w:tcPr>
          <w:p w14:paraId="684F2891" w14:textId="77777777" w:rsidR="003F1942" w:rsidRPr="001F5FE6" w:rsidRDefault="003F1942" w:rsidP="003F1942">
            <w:pPr>
              <w:jc w:val="center"/>
              <w:rPr>
                <w:rFonts w:ascii="Arial" w:hAnsi="Arial" w:cs="Arial"/>
                <w:noProof w:val="0"/>
                <w:color w:val="000000"/>
                <w:sz w:val="22"/>
                <w:szCs w:val="22"/>
              </w:rPr>
            </w:pPr>
            <w:r w:rsidRPr="001F5FE6">
              <w:rPr>
                <w:rFonts w:ascii="Arial" w:hAnsi="Arial" w:cs="Arial"/>
                <w:b/>
                <w:noProof w:val="0"/>
                <w:color w:val="000000"/>
                <w:sz w:val="22"/>
                <w:szCs w:val="22"/>
              </w:rPr>
              <w:t>Aylık</w:t>
            </w:r>
          </w:p>
        </w:tc>
        <w:tc>
          <w:tcPr>
            <w:tcW w:w="1482" w:type="dxa"/>
            <w:tcBorders>
              <w:top w:val="nil"/>
              <w:left w:val="single" w:sz="4" w:space="0" w:color="auto"/>
              <w:bottom w:val="single" w:sz="4" w:space="0" w:color="auto"/>
              <w:right w:val="single" w:sz="4" w:space="0" w:color="auto"/>
            </w:tcBorders>
            <w:shd w:val="clear" w:color="auto" w:fill="FBD4B4"/>
            <w:noWrap/>
            <w:vAlign w:val="center"/>
            <w:hideMark/>
          </w:tcPr>
          <w:p w14:paraId="3FD42847" w14:textId="44979CD8" w:rsidR="003F1942" w:rsidRPr="001F5FE6" w:rsidRDefault="009A3D10" w:rsidP="003F1942">
            <w:pPr>
              <w:jc w:val="center"/>
              <w:rPr>
                <w:rFonts w:ascii="Arial" w:hAnsi="Arial" w:cs="Arial"/>
                <w:b/>
                <w:noProof w:val="0"/>
                <w:color w:val="000000"/>
                <w:sz w:val="22"/>
                <w:szCs w:val="22"/>
              </w:rPr>
            </w:pPr>
            <w:ins w:id="2480" w:author="Yazar">
              <w:r>
                <w:rPr>
                  <w:rFonts w:ascii="Arial" w:hAnsi="Arial" w:cs="Arial"/>
                  <w:b/>
                  <w:noProof w:val="0"/>
                  <w:color w:val="000000"/>
                  <w:sz w:val="22"/>
                  <w:szCs w:val="22"/>
                </w:rPr>
                <w:t xml:space="preserve">    </w:t>
              </w:r>
            </w:ins>
            <w:del w:id="2481" w:author="Yazar">
              <w:r w:rsidR="003F1942" w:rsidRPr="001F5FE6" w:rsidDel="009A3D10">
                <w:rPr>
                  <w:rFonts w:ascii="Arial" w:hAnsi="Arial" w:cs="Arial"/>
                  <w:b/>
                  <w:noProof w:val="0"/>
                  <w:color w:val="000000"/>
                  <w:sz w:val="22"/>
                  <w:szCs w:val="22"/>
                </w:rPr>
                <w:delText>11,14</w:delText>
              </w:r>
            </w:del>
            <w:ins w:id="2482" w:author="Yazar">
              <w:r>
                <w:rPr>
                  <w:rFonts w:ascii="Arial" w:hAnsi="Arial" w:cs="Arial"/>
                  <w:b/>
                  <w:noProof w:val="0"/>
                  <w:color w:val="000000"/>
                  <w:sz w:val="22"/>
                  <w:szCs w:val="22"/>
                </w:rPr>
                <w:t>25,21</w:t>
              </w:r>
            </w:ins>
            <w:r w:rsidR="003F1942" w:rsidRPr="001F5FE6">
              <w:rPr>
                <w:rFonts w:ascii="Arial" w:hAnsi="Arial" w:cs="Arial"/>
                <w:b/>
                <w:noProof w:val="0"/>
                <w:color w:val="000000"/>
                <w:sz w:val="22"/>
                <w:szCs w:val="22"/>
              </w:rPr>
              <w:t xml:space="preserve"> TL</w:t>
            </w:r>
          </w:p>
        </w:tc>
        <w:tc>
          <w:tcPr>
            <w:tcW w:w="1553" w:type="dxa"/>
            <w:tcBorders>
              <w:top w:val="nil"/>
              <w:left w:val="nil"/>
              <w:bottom w:val="single" w:sz="4" w:space="0" w:color="auto"/>
              <w:right w:val="single" w:sz="4" w:space="0" w:color="auto"/>
            </w:tcBorders>
            <w:shd w:val="clear" w:color="auto" w:fill="FBD4B4"/>
            <w:noWrap/>
            <w:vAlign w:val="center"/>
            <w:hideMark/>
          </w:tcPr>
          <w:p w14:paraId="491A1152" w14:textId="118E0792" w:rsidR="003F1942" w:rsidRPr="001F5FE6" w:rsidRDefault="003F1942" w:rsidP="003F1942">
            <w:pPr>
              <w:jc w:val="center"/>
              <w:rPr>
                <w:rFonts w:ascii="Arial" w:hAnsi="Arial" w:cs="Arial"/>
                <w:b/>
                <w:noProof w:val="0"/>
                <w:color w:val="000000"/>
                <w:sz w:val="22"/>
                <w:szCs w:val="22"/>
              </w:rPr>
            </w:pPr>
            <w:del w:id="2483" w:author="Yazar">
              <w:r w:rsidRPr="001F5FE6" w:rsidDel="009A3D10">
                <w:rPr>
                  <w:rFonts w:ascii="Arial" w:hAnsi="Arial" w:cs="Arial"/>
                  <w:b/>
                  <w:noProof w:val="0"/>
                  <w:color w:val="000000"/>
                  <w:sz w:val="22"/>
                  <w:szCs w:val="22"/>
                </w:rPr>
                <w:delText>8,26</w:delText>
              </w:r>
            </w:del>
            <w:ins w:id="2484" w:author="Yazar">
              <w:r w:rsidR="009A3D10">
                <w:rPr>
                  <w:rFonts w:ascii="Arial" w:hAnsi="Arial" w:cs="Arial"/>
                  <w:b/>
                  <w:noProof w:val="0"/>
                  <w:color w:val="000000"/>
                  <w:sz w:val="22"/>
                  <w:szCs w:val="22"/>
                </w:rPr>
                <w:t>18,69</w:t>
              </w:r>
            </w:ins>
            <w:r w:rsidRPr="001F5FE6">
              <w:rPr>
                <w:rFonts w:ascii="Arial" w:hAnsi="Arial" w:cs="Arial"/>
                <w:b/>
                <w:noProof w:val="0"/>
                <w:color w:val="000000"/>
                <w:sz w:val="22"/>
                <w:szCs w:val="22"/>
              </w:rPr>
              <w:t xml:space="preserve"> TL</w:t>
            </w:r>
          </w:p>
        </w:tc>
        <w:tc>
          <w:tcPr>
            <w:tcW w:w="1468" w:type="dxa"/>
            <w:tcBorders>
              <w:top w:val="nil"/>
              <w:left w:val="nil"/>
              <w:bottom w:val="single" w:sz="4" w:space="0" w:color="auto"/>
              <w:right w:val="single" w:sz="4" w:space="0" w:color="auto"/>
            </w:tcBorders>
            <w:shd w:val="clear" w:color="auto" w:fill="FBD4B4"/>
            <w:noWrap/>
            <w:vAlign w:val="center"/>
            <w:hideMark/>
          </w:tcPr>
          <w:p w14:paraId="0817555A" w14:textId="2492CCE6" w:rsidR="003F1942" w:rsidRPr="001F5FE6" w:rsidRDefault="003F1942" w:rsidP="003F1942">
            <w:pPr>
              <w:jc w:val="center"/>
              <w:rPr>
                <w:rFonts w:ascii="Arial" w:hAnsi="Arial" w:cs="Arial"/>
                <w:b/>
                <w:noProof w:val="0"/>
                <w:color w:val="000000"/>
                <w:sz w:val="22"/>
                <w:szCs w:val="22"/>
              </w:rPr>
            </w:pPr>
            <w:del w:id="2485" w:author="Yazar">
              <w:r w:rsidRPr="001F5FE6" w:rsidDel="009A3D10">
                <w:rPr>
                  <w:rFonts w:ascii="Arial" w:hAnsi="Arial" w:cs="Arial"/>
                  <w:b/>
                  <w:noProof w:val="0"/>
                  <w:color w:val="000000"/>
                  <w:sz w:val="22"/>
                  <w:szCs w:val="22"/>
                </w:rPr>
                <w:delText>6,76</w:delText>
              </w:r>
            </w:del>
            <w:ins w:id="2486" w:author="Yazar">
              <w:r w:rsidR="009A3D10">
                <w:rPr>
                  <w:rFonts w:ascii="Arial" w:hAnsi="Arial" w:cs="Arial"/>
                  <w:b/>
                  <w:noProof w:val="0"/>
                  <w:color w:val="000000"/>
                  <w:sz w:val="22"/>
                  <w:szCs w:val="22"/>
                </w:rPr>
                <w:t>15,30</w:t>
              </w:r>
            </w:ins>
            <w:r w:rsidRPr="001F5FE6">
              <w:rPr>
                <w:rFonts w:ascii="Arial" w:hAnsi="Arial" w:cs="Arial"/>
                <w:b/>
                <w:noProof w:val="0"/>
                <w:color w:val="000000"/>
                <w:sz w:val="22"/>
                <w:szCs w:val="22"/>
              </w:rPr>
              <w:t xml:space="preserve"> TL</w:t>
            </w:r>
          </w:p>
        </w:tc>
      </w:tr>
    </w:tbl>
    <w:p w14:paraId="1AD801A9" w14:textId="77777777" w:rsidR="00435EF1" w:rsidRDefault="00435EF1" w:rsidP="00C06BD7">
      <w:pPr>
        <w:jc w:val="center"/>
        <w:rPr>
          <w:ins w:id="2487" w:author="Yazar"/>
          <w:rFonts w:ascii="Arial" w:hAnsi="Arial" w:cs="Arial"/>
          <w:b/>
          <w:noProof w:val="0"/>
        </w:rPr>
      </w:pPr>
    </w:p>
    <w:p w14:paraId="3A98BA73" w14:textId="136167CE" w:rsidR="00C06BD7" w:rsidRDefault="00C06BD7" w:rsidP="00C06BD7">
      <w:pPr>
        <w:jc w:val="center"/>
        <w:rPr>
          <w:rFonts w:ascii="Arial" w:hAnsi="Arial" w:cs="Arial"/>
          <w:b/>
          <w:noProof w:val="0"/>
        </w:rPr>
      </w:pPr>
      <w:r>
        <w:rPr>
          <w:rFonts w:ascii="Arial" w:hAnsi="Arial" w:cs="Arial"/>
          <w:b/>
          <w:noProof w:val="0"/>
        </w:rPr>
        <w:t>Tablo 3</w:t>
      </w:r>
    </w:p>
    <w:p w14:paraId="6C5D99A2" w14:textId="77777777" w:rsidR="00C06BD7" w:rsidRDefault="00C06BD7" w:rsidP="00C06BD7">
      <w:pPr>
        <w:autoSpaceDE w:val="0"/>
        <w:autoSpaceDN w:val="0"/>
        <w:adjustRightInd w:val="0"/>
      </w:pPr>
    </w:p>
    <w:p w14:paraId="5DDBD9CE" w14:textId="2A012DF3" w:rsidR="00C06BD7" w:rsidRDefault="00C06BD7" w:rsidP="00C06BD7">
      <w:pPr>
        <w:jc w:val="both"/>
        <w:rPr>
          <w:ins w:id="2488" w:author="Yazar"/>
          <w:i/>
        </w:rPr>
      </w:pPr>
      <w:r w:rsidRPr="00BF5C5A">
        <w:rPr>
          <w:b/>
        </w:rPr>
        <w:t>*</w:t>
      </w:r>
      <w:r w:rsidRPr="00873478">
        <w:rPr>
          <w:i/>
        </w:rPr>
        <w:t>Blok tesis ücreti, ADÇ ve TÇ üzerinde İşletmeciye tahsis edilen birer Bloku kapsamakta olup, söz konusu Bloklar için ayrı ayrı ücretlendirme yapılmayacaktır.</w:t>
      </w:r>
    </w:p>
    <w:p w14:paraId="313DB259" w14:textId="7228A1D6" w:rsidR="00435EF1" w:rsidRPr="001F5FE6" w:rsidDel="00F84E43" w:rsidRDefault="00435EF1" w:rsidP="00C06BD7">
      <w:pPr>
        <w:jc w:val="both"/>
        <w:rPr>
          <w:del w:id="2489" w:author="Yazar"/>
          <w:noProof w:val="0"/>
        </w:rPr>
      </w:pPr>
    </w:p>
    <w:p w14:paraId="4C05DDA0" w14:textId="3C1E6A34" w:rsidR="00C06BD7" w:rsidDel="00E63EC2" w:rsidRDefault="00C06BD7" w:rsidP="00C06BD7">
      <w:pPr>
        <w:jc w:val="center"/>
        <w:rPr>
          <w:del w:id="2490" w:author="Yazar"/>
          <w:rFonts w:ascii="Arial" w:hAnsi="Arial" w:cs="Arial"/>
          <w:b/>
          <w:noProof w:val="0"/>
        </w:rPr>
      </w:pPr>
    </w:p>
    <w:p w14:paraId="42AFDC78" w14:textId="1421F6EA" w:rsidR="00E63EC2" w:rsidDel="00134717" w:rsidRDefault="00E63EC2" w:rsidP="007B60B6">
      <w:pPr>
        <w:spacing w:line="360" w:lineRule="auto"/>
        <w:jc w:val="both"/>
        <w:rPr>
          <w:ins w:id="2491" w:author="Yazar"/>
          <w:del w:id="2492" w:author="Yazar"/>
          <w:rFonts w:ascii="Arial" w:hAnsi="Arial" w:cs="Arial"/>
          <w:b/>
        </w:rPr>
      </w:pPr>
    </w:p>
    <w:p w14:paraId="0C39FEF7" w14:textId="3D3D0896" w:rsidR="00BF731B" w:rsidDel="003569BA" w:rsidRDefault="00C06BD7" w:rsidP="00FE5AB0">
      <w:pPr>
        <w:spacing w:line="360" w:lineRule="auto"/>
        <w:jc w:val="both"/>
        <w:rPr>
          <w:del w:id="2493" w:author="Yazar"/>
          <w:rFonts w:ascii="Arial" w:hAnsi="Arial" w:cs="Arial"/>
        </w:rPr>
      </w:pPr>
      <w:ins w:id="2494" w:author="Yazar">
        <w:r w:rsidRPr="00CE6D58">
          <w:rPr>
            <w:rFonts w:ascii="Arial" w:hAnsi="Arial" w:cs="Arial"/>
            <w:b/>
          </w:rPr>
          <w:t>1.1.</w:t>
        </w:r>
        <w:r>
          <w:rPr>
            <w:rFonts w:ascii="Arial" w:hAnsi="Arial" w:cs="Arial"/>
          </w:rPr>
          <w:t xml:space="preserve"> </w:t>
        </w:r>
      </w:ins>
      <w:r w:rsidRPr="008E233E">
        <w:rPr>
          <w:rFonts w:ascii="Arial" w:hAnsi="Arial" w:cs="Arial"/>
        </w:rPr>
        <w:t xml:space="preserve">İşletmecinin mevcut Bloklarında hizmet sunduğu Abonelerini toplu olarak Karma Bloklara aktarmak istemesi durumunda, Türk Telekom tarafından, Blok Tesis ücretinin yanı sıra, her bir yerel ağa ayrıştırılmış paylaşımlı erişim abonesi için </w:t>
      </w:r>
      <w:del w:id="2495" w:author="Yazar">
        <w:r w:rsidDel="00E0156A">
          <w:rPr>
            <w:rFonts w:ascii="Arial" w:hAnsi="Arial" w:cs="Arial"/>
          </w:rPr>
          <w:delText>1,95</w:delText>
        </w:r>
      </w:del>
      <w:ins w:id="2496" w:author="Yazar">
        <w:r>
          <w:rPr>
            <w:rFonts w:ascii="Arial" w:hAnsi="Arial" w:cs="Arial"/>
          </w:rPr>
          <w:t xml:space="preserve"> 6,53 </w:t>
        </w:r>
      </w:ins>
      <w:r w:rsidRPr="008E233E">
        <w:rPr>
          <w:rFonts w:ascii="Arial" w:hAnsi="Arial" w:cs="Arial"/>
        </w:rPr>
        <w:t xml:space="preserve">TL, her bir yerel ağa ayrıştırılmış tam erişim abonesi için </w:t>
      </w:r>
      <w:del w:id="2497" w:author="Yazar">
        <w:r w:rsidDel="00E0156A">
          <w:rPr>
            <w:rFonts w:ascii="Arial" w:hAnsi="Arial" w:cs="Arial"/>
          </w:rPr>
          <w:delText>3,9</w:delText>
        </w:r>
      </w:del>
      <w:ins w:id="2498" w:author="Yazar">
        <w:r>
          <w:rPr>
            <w:rFonts w:ascii="Arial" w:hAnsi="Arial" w:cs="Arial"/>
          </w:rPr>
          <w:t xml:space="preserve"> 13,07</w:t>
        </w:r>
      </w:ins>
      <w:r w:rsidRPr="001617DF">
        <w:rPr>
          <w:rFonts w:ascii="Arial" w:hAnsi="Arial" w:cs="Arial"/>
        </w:rPr>
        <w:t xml:space="preserve"> TL </w:t>
      </w:r>
      <w:r w:rsidRPr="008E233E">
        <w:rPr>
          <w:rFonts w:ascii="Arial" w:hAnsi="Arial" w:cs="Arial"/>
        </w:rPr>
        <w:t>ücret alınacak ve söz konusu aktarma işlemi azami 2 saat hizmet kesintisiyle yapılacaktır.</w:t>
      </w:r>
    </w:p>
    <w:p w14:paraId="697F4A6A" w14:textId="77777777" w:rsidR="003569BA" w:rsidRDefault="003569BA" w:rsidP="00D83AD6">
      <w:pPr>
        <w:spacing w:line="360" w:lineRule="auto"/>
        <w:jc w:val="both"/>
        <w:rPr>
          <w:ins w:id="2499" w:author="Yazar"/>
          <w:rFonts w:ascii="Arial" w:hAnsi="Arial" w:cs="Arial"/>
        </w:rPr>
      </w:pPr>
    </w:p>
    <w:p w14:paraId="3EF00638" w14:textId="124A9183" w:rsidR="007B60B6" w:rsidRPr="0012208F" w:rsidDel="00BF731B" w:rsidRDefault="007B60B6" w:rsidP="003A3FE0">
      <w:pPr>
        <w:spacing w:line="276" w:lineRule="auto"/>
        <w:jc w:val="both"/>
        <w:rPr>
          <w:del w:id="2500" w:author="Yazar"/>
          <w:rFonts w:ascii="Arial" w:hAnsi="Arial" w:cs="Arial"/>
          <w:b/>
          <w:bCs/>
          <w:noProof w:val="0"/>
        </w:rPr>
        <w:pPrChange w:id="2501" w:author="Yazar">
          <w:pPr>
            <w:spacing w:line="360" w:lineRule="auto"/>
            <w:jc w:val="both"/>
          </w:pPr>
        </w:pPrChange>
      </w:pPr>
      <w:del w:id="2502" w:author="Yazar">
        <w:r w:rsidDel="00BF731B">
          <w:rPr>
            <w:rFonts w:ascii="Arial" w:hAnsi="Arial" w:cs="Arial"/>
            <w:b/>
            <w:bCs/>
            <w:noProof w:val="0"/>
          </w:rPr>
          <w:br w:type="page"/>
        </w:r>
        <w:r w:rsidRPr="0012208F" w:rsidDel="002C0D98">
          <w:rPr>
            <w:rFonts w:ascii="Arial" w:hAnsi="Arial" w:cs="Arial"/>
            <w:b/>
            <w:bCs/>
            <w:noProof w:val="0"/>
          </w:rPr>
          <w:delText>1.</w:delText>
        </w:r>
        <w:r w:rsidRPr="0012208F" w:rsidDel="002C0D98">
          <w:rPr>
            <w:rFonts w:ascii="Arial" w:hAnsi="Arial" w:cs="Arial"/>
            <w:b/>
            <w:bCs/>
            <w:noProof w:val="0"/>
          </w:rPr>
          <w:tab/>
          <w:delText>ÜCRETLER</w:delText>
        </w:r>
      </w:del>
    </w:p>
    <w:p w14:paraId="192B613F" w14:textId="5FF43B8F" w:rsidR="007B60B6" w:rsidRPr="0012208F" w:rsidDel="00BF731B" w:rsidRDefault="007B60B6" w:rsidP="003A3FE0">
      <w:pPr>
        <w:spacing w:line="276" w:lineRule="auto"/>
        <w:rPr>
          <w:del w:id="2503" w:author="Yazar"/>
          <w:rFonts w:ascii="Arial" w:hAnsi="Arial" w:cs="Arial"/>
          <w:b/>
          <w:bCs/>
          <w:noProof w:val="0"/>
        </w:rPr>
        <w:pPrChange w:id="2504" w:author="Yazar">
          <w:pPr>
            <w:spacing w:line="360" w:lineRule="auto"/>
          </w:pPr>
        </w:pPrChange>
      </w:pPr>
    </w:p>
    <w:p w14:paraId="303E6BA1" w14:textId="35BFE978" w:rsidR="007B60B6" w:rsidRPr="00CC427A" w:rsidDel="008E7101" w:rsidRDefault="007B60B6" w:rsidP="003A3FE0">
      <w:pPr>
        <w:spacing w:line="276" w:lineRule="auto"/>
        <w:rPr>
          <w:del w:id="2505" w:author="Yazar"/>
          <w:rFonts w:ascii="Arial" w:hAnsi="Arial" w:cs="Arial"/>
        </w:rPr>
        <w:pPrChange w:id="2506" w:author="Yazar">
          <w:pPr>
            <w:spacing w:line="360" w:lineRule="auto"/>
          </w:pPr>
        </w:pPrChange>
      </w:pPr>
      <w:del w:id="2507" w:author="Yazar">
        <w:r w:rsidRPr="00F02634" w:rsidDel="008E7101">
          <w:rPr>
            <w:rFonts w:ascii="Arial" w:hAnsi="Arial" w:cs="Arial"/>
          </w:rPr>
          <w:delText>Bu teklifte yer alan ücretler, bir sonraki Referans Yerel Ağa Ayrıştırılmış Erişim Teklifi’nin Kurum tarafından onaylanmasına kadar geçerli olacaktır. Yeni usul, esas ve ücretler yürürlüğe girmesinin ardından İşletmeciye uygulanacaktır. Yerel ağa</w:delText>
        </w:r>
        <w:r w:rsidRPr="00CC427A" w:rsidDel="008E7101">
          <w:rPr>
            <w:rFonts w:ascii="Arial" w:hAnsi="Arial" w:cs="Arial"/>
          </w:rPr>
          <w:delText xml:space="preserve"> ayrıştırılmış erişim hizmeti Referans Yerel Ağa Ayrıştırılmış Erişim Teklifi’nde yer alan ilgili ücretler mukabili sunulacaktır</w:delText>
        </w:r>
        <w:r w:rsidDel="008E7101">
          <w:rPr>
            <w:rFonts w:ascii="Arial" w:hAnsi="Arial" w:cs="Arial"/>
          </w:rPr>
          <w:delText>.</w:delText>
        </w:r>
      </w:del>
    </w:p>
    <w:p w14:paraId="65B3CCBD" w14:textId="1E6C6E12" w:rsidR="007B60B6" w:rsidRPr="0012208F" w:rsidDel="008E7101" w:rsidRDefault="007B60B6" w:rsidP="003A3FE0">
      <w:pPr>
        <w:spacing w:line="276" w:lineRule="auto"/>
        <w:rPr>
          <w:del w:id="2508" w:author="Yazar"/>
          <w:rFonts w:ascii="Arial" w:hAnsi="Arial" w:cs="Arial"/>
          <w:b/>
          <w:bCs/>
          <w:noProof w:val="0"/>
        </w:rPr>
        <w:pPrChange w:id="2509" w:author="Yazar">
          <w:pPr>
            <w:spacing w:line="360" w:lineRule="auto"/>
          </w:pPr>
        </w:pPrChange>
      </w:pPr>
    </w:p>
    <w:p w14:paraId="3DC252EA" w14:textId="70040532" w:rsidR="007B60B6" w:rsidRPr="0012208F" w:rsidDel="008E7101" w:rsidRDefault="007B60B6" w:rsidP="003A3FE0">
      <w:pPr>
        <w:spacing w:line="276" w:lineRule="auto"/>
        <w:rPr>
          <w:del w:id="2510" w:author="Yazar"/>
          <w:rFonts w:ascii="Arial" w:hAnsi="Arial" w:cs="Arial"/>
          <w:b/>
          <w:noProof w:val="0"/>
        </w:rPr>
        <w:pPrChange w:id="2511" w:author="Yazar">
          <w:pPr>
            <w:spacing w:line="360" w:lineRule="auto"/>
          </w:pPr>
        </w:pPrChange>
      </w:pPr>
      <w:del w:id="2512" w:author="Yazar">
        <w:r w:rsidRPr="0012208F" w:rsidDel="008E7101">
          <w:rPr>
            <w:rFonts w:ascii="Arial" w:hAnsi="Arial" w:cs="Arial"/>
            <w:b/>
            <w:noProof w:val="0"/>
          </w:rPr>
          <w:delText>1.1.</w:delText>
        </w:r>
        <w:r w:rsidRPr="0012208F" w:rsidDel="008E7101">
          <w:rPr>
            <w:rFonts w:ascii="Arial" w:hAnsi="Arial" w:cs="Arial"/>
            <w:b/>
            <w:noProof w:val="0"/>
          </w:rPr>
          <w:tab/>
        </w:r>
        <w:r w:rsidRPr="0012208F" w:rsidDel="008E7101">
          <w:rPr>
            <w:rFonts w:ascii="Arial" w:eastAsia="MS Mincho" w:hAnsi="Arial" w:cs="Arial"/>
            <w:bCs/>
            <w:noProof w:val="0"/>
            <w:lang w:eastAsia="ja-JP"/>
          </w:rPr>
          <w:delText xml:space="preserve">Gizlilik </w:delText>
        </w:r>
        <w:r w:rsidRPr="00B74E3C" w:rsidDel="008E7101">
          <w:rPr>
            <w:rFonts w:ascii="Arial" w:hAnsi="Arial" w:cs="Arial"/>
            <w:noProof w:val="0"/>
          </w:rPr>
          <w:delText>Anlaşmasının imzalanmasını müteakip Yerel Ağa Ayrıştırılmış Erişim Sözleşmesi ve ekleri, İşletmeciye, Tablo-1’de yer alan ücretin Türk Telekom Genel Müdürlüğü Merkez Muhasebe Müdürlüğüne</w:delText>
        </w:r>
        <w:r w:rsidRPr="0012208F" w:rsidDel="008E7101">
          <w:rPr>
            <w:rFonts w:ascii="Arial" w:eastAsia="MS Mincho" w:hAnsi="Arial" w:cs="Arial"/>
            <w:bCs/>
            <w:noProof w:val="0"/>
            <w:lang w:eastAsia="ja-JP"/>
          </w:rPr>
          <w:delText xml:space="preserve"> yatırılması </w:delText>
        </w:r>
        <w:r w:rsidRPr="0012208F" w:rsidDel="008E7101">
          <w:rPr>
            <w:rFonts w:ascii="Arial" w:eastAsia="MS Mincho" w:hAnsi="Arial" w:cs="Arial"/>
            <w:noProof w:val="0"/>
            <w:lang w:eastAsia="ja-JP"/>
          </w:rPr>
          <w:delText>sonrasında teslim edilecektir.</w:delText>
        </w:r>
      </w:del>
    </w:p>
    <w:p w14:paraId="62F3B632" w14:textId="65484F97" w:rsidR="007B60B6" w:rsidRPr="0012208F" w:rsidDel="008E7101" w:rsidRDefault="007B60B6" w:rsidP="003A3FE0">
      <w:pPr>
        <w:spacing w:line="276" w:lineRule="auto"/>
        <w:rPr>
          <w:del w:id="2513" w:author="Yazar"/>
          <w:rFonts w:ascii="Arial" w:hAnsi="Arial" w:cs="Arial"/>
          <w:b/>
          <w:noProof w:val="0"/>
        </w:rPr>
        <w:pPrChange w:id="2514" w:author="Yazar">
          <w:pPr>
            <w:spacing w:line="360" w:lineRule="auto"/>
          </w:pPr>
        </w:pPrChange>
      </w:pPr>
    </w:p>
    <w:p w14:paraId="3AA1782D" w14:textId="57AE8F5E" w:rsidR="007B60B6" w:rsidRPr="0012208F" w:rsidDel="008E7101" w:rsidRDefault="007B60B6" w:rsidP="003A3FE0">
      <w:pPr>
        <w:spacing w:line="276" w:lineRule="auto"/>
        <w:rPr>
          <w:del w:id="2515" w:author="Yazar"/>
          <w:rFonts w:ascii="Arial" w:hAnsi="Arial" w:cs="Arial"/>
          <w:noProof w:val="0"/>
        </w:rPr>
        <w:pPrChange w:id="2516" w:author="Yazar">
          <w:pPr>
            <w:spacing w:line="360" w:lineRule="auto"/>
          </w:pPr>
        </w:pPrChange>
      </w:pPr>
      <w:del w:id="2517" w:author="Yazar">
        <w:r w:rsidRPr="0012208F" w:rsidDel="008E7101">
          <w:rPr>
            <w:rFonts w:ascii="Arial" w:hAnsi="Arial" w:cs="Arial"/>
            <w:b/>
            <w:noProof w:val="0"/>
          </w:rPr>
          <w:delText>1.2.</w:delText>
        </w:r>
        <w:r w:rsidRPr="0012208F" w:rsidDel="008E7101">
          <w:rPr>
            <w:rFonts w:ascii="Arial" w:hAnsi="Arial" w:cs="Arial"/>
            <w:b/>
            <w:noProof w:val="0"/>
          </w:rPr>
          <w:tab/>
        </w:r>
        <w:r w:rsidRPr="00FB4395" w:rsidDel="008E7101">
          <w:rPr>
            <w:rFonts w:ascii="Arial" w:hAnsi="Arial" w:cs="Arial"/>
            <w:noProof w:val="0"/>
          </w:rPr>
          <w:delText>Yerel Ağa Ayrıştırılmış Erişim Sözleşmesi kapsamında, İşletmeci Ek-8 “Teminat Usul ve Esasları”na göre belirlenmiş teminatı Türk Telekom’a teslim edecektir.</w:delText>
        </w:r>
      </w:del>
    </w:p>
    <w:p w14:paraId="5F8C3248" w14:textId="5EBEF0FF" w:rsidR="007B60B6" w:rsidRPr="0012208F" w:rsidDel="008E7101" w:rsidRDefault="007B60B6" w:rsidP="003A3FE0">
      <w:pPr>
        <w:spacing w:line="276" w:lineRule="auto"/>
        <w:rPr>
          <w:del w:id="2518" w:author="Yazar"/>
          <w:rFonts w:ascii="Arial" w:hAnsi="Arial" w:cs="Arial"/>
          <w:b/>
          <w:noProof w:val="0"/>
        </w:rPr>
        <w:pPrChange w:id="2519" w:author="Yazar">
          <w:pPr>
            <w:spacing w:line="360" w:lineRule="auto"/>
          </w:pPr>
        </w:pPrChange>
      </w:pPr>
    </w:p>
    <w:p w14:paraId="2071EF7E" w14:textId="78375BFB" w:rsidR="007B60B6" w:rsidRPr="0012208F" w:rsidDel="008E7101" w:rsidRDefault="007B60B6" w:rsidP="003A3FE0">
      <w:pPr>
        <w:spacing w:line="276" w:lineRule="auto"/>
        <w:rPr>
          <w:del w:id="2520" w:author="Yazar"/>
          <w:rFonts w:ascii="Arial" w:hAnsi="Arial" w:cs="Arial"/>
          <w:noProof w:val="0"/>
        </w:rPr>
        <w:pPrChange w:id="2521" w:author="Yazar">
          <w:pPr>
            <w:spacing w:line="360" w:lineRule="auto"/>
          </w:pPr>
        </w:pPrChange>
      </w:pPr>
      <w:del w:id="2522" w:author="Yazar">
        <w:r w:rsidRPr="0012208F" w:rsidDel="008E7101">
          <w:rPr>
            <w:rFonts w:ascii="Arial" w:hAnsi="Arial" w:cs="Arial"/>
            <w:b/>
            <w:noProof w:val="0"/>
          </w:rPr>
          <w:delText>1.3.</w:delText>
        </w:r>
        <w:r w:rsidRPr="0012208F" w:rsidDel="008E7101">
          <w:rPr>
            <w:rFonts w:ascii="Arial" w:hAnsi="Arial" w:cs="Arial"/>
            <w:b/>
            <w:noProof w:val="0"/>
          </w:rPr>
          <w:tab/>
        </w:r>
        <w:r w:rsidRPr="00B74E3C" w:rsidDel="008E7101">
          <w:rPr>
            <w:rFonts w:ascii="Arial" w:hAnsi="Arial" w:cs="Arial"/>
            <w:noProof w:val="0"/>
          </w:rPr>
          <w:delText>Blok</w:delText>
        </w:r>
        <w:r w:rsidRPr="0012208F" w:rsidDel="008E7101">
          <w:rPr>
            <w:rFonts w:ascii="Arial" w:hAnsi="Arial" w:cs="Arial"/>
            <w:noProof w:val="0"/>
          </w:rPr>
          <w:delText xml:space="preserve"> Tesis ve Kullanım Ücretleri Tablo-2</w:delText>
        </w:r>
        <w:r w:rsidDel="008E7101">
          <w:rPr>
            <w:rFonts w:ascii="Arial" w:hAnsi="Arial" w:cs="Arial"/>
            <w:noProof w:val="0"/>
          </w:rPr>
          <w:delText xml:space="preserve"> ve Tablo 3</w:delText>
        </w:r>
        <w:r w:rsidRPr="0012208F" w:rsidDel="008E7101">
          <w:rPr>
            <w:rFonts w:ascii="Arial" w:hAnsi="Arial" w:cs="Arial"/>
            <w:noProof w:val="0"/>
          </w:rPr>
          <w:delText xml:space="preserve">’de yer almaktadır. </w:delText>
        </w:r>
      </w:del>
    </w:p>
    <w:p w14:paraId="4DFD6780" w14:textId="7ED0ADFE" w:rsidR="007B60B6" w:rsidRPr="0012208F" w:rsidDel="008E7101" w:rsidRDefault="007B60B6" w:rsidP="003A3FE0">
      <w:pPr>
        <w:spacing w:line="276" w:lineRule="auto"/>
        <w:rPr>
          <w:del w:id="2523" w:author="Yazar"/>
          <w:rFonts w:ascii="Arial" w:hAnsi="Arial" w:cs="Arial"/>
          <w:b/>
          <w:noProof w:val="0"/>
        </w:rPr>
        <w:pPrChange w:id="2524" w:author="Yazar">
          <w:pPr>
            <w:spacing w:line="360" w:lineRule="auto"/>
          </w:pPr>
        </w:pPrChange>
      </w:pPr>
    </w:p>
    <w:p w14:paraId="0D787238" w14:textId="73427266" w:rsidR="007B60B6" w:rsidRPr="0012208F" w:rsidDel="008E7101" w:rsidRDefault="007B60B6" w:rsidP="003A3FE0">
      <w:pPr>
        <w:spacing w:line="276" w:lineRule="auto"/>
        <w:rPr>
          <w:del w:id="2525" w:author="Yazar"/>
          <w:rFonts w:ascii="Arial" w:hAnsi="Arial" w:cs="Arial"/>
          <w:noProof w:val="0"/>
        </w:rPr>
        <w:pPrChange w:id="2526" w:author="Yazar">
          <w:pPr>
            <w:spacing w:line="360" w:lineRule="auto"/>
          </w:pPr>
        </w:pPrChange>
      </w:pPr>
      <w:del w:id="2527" w:author="Yazar">
        <w:r w:rsidRPr="0012208F" w:rsidDel="008E7101">
          <w:rPr>
            <w:rFonts w:ascii="Arial" w:hAnsi="Arial" w:cs="Arial"/>
            <w:b/>
            <w:noProof w:val="0"/>
          </w:rPr>
          <w:delText>1.4.</w:delText>
        </w:r>
        <w:r w:rsidRPr="0012208F" w:rsidDel="008E7101">
          <w:rPr>
            <w:rFonts w:ascii="Arial" w:hAnsi="Arial" w:cs="Arial"/>
            <w:b/>
            <w:noProof w:val="0"/>
          </w:rPr>
          <w:tab/>
        </w:r>
        <w:r w:rsidRPr="006005F6" w:rsidDel="008E7101">
          <w:rPr>
            <w:rFonts w:ascii="Arial" w:hAnsi="Arial" w:cs="Arial"/>
            <w:noProof w:val="0"/>
          </w:rPr>
          <w:delText xml:space="preserve">Hat üzerinden sunulabilecek hızlara ilişkin olarak </w:delText>
        </w:r>
        <w:r w:rsidRPr="00B74E3C" w:rsidDel="008E7101">
          <w:rPr>
            <w:rFonts w:ascii="Arial" w:hAnsi="Arial" w:cs="Arial"/>
            <w:noProof w:val="0"/>
          </w:rPr>
          <w:delText>Türk Telekom</w:delText>
        </w:r>
        <w:r w:rsidRPr="006005F6" w:rsidDel="008E7101">
          <w:rPr>
            <w:rFonts w:ascii="Arial" w:hAnsi="Arial" w:cs="Arial"/>
            <w:noProof w:val="0"/>
          </w:rPr>
          <w:delText xml:space="preserve"> tarafından Tablo-1’de yer alan ücreti mukabilinde test yapılabilir.</w:delText>
        </w:r>
      </w:del>
    </w:p>
    <w:p w14:paraId="60C28437" w14:textId="572BACF6" w:rsidR="007B60B6" w:rsidRPr="0012208F" w:rsidDel="008E7101" w:rsidRDefault="007B60B6" w:rsidP="003A3FE0">
      <w:pPr>
        <w:spacing w:line="276" w:lineRule="auto"/>
        <w:rPr>
          <w:del w:id="2528" w:author="Yazar"/>
          <w:rFonts w:ascii="Arial" w:hAnsi="Arial" w:cs="Arial"/>
          <w:b/>
          <w:noProof w:val="0"/>
        </w:rPr>
        <w:pPrChange w:id="2529" w:author="Yazar">
          <w:pPr>
            <w:spacing w:line="360" w:lineRule="auto"/>
          </w:pPr>
        </w:pPrChange>
      </w:pPr>
    </w:p>
    <w:p w14:paraId="215722D3" w14:textId="09CA224F" w:rsidR="007B60B6" w:rsidRPr="0012208F" w:rsidDel="008E7101" w:rsidRDefault="007B60B6" w:rsidP="003A3FE0">
      <w:pPr>
        <w:spacing w:line="276" w:lineRule="auto"/>
        <w:rPr>
          <w:del w:id="2530" w:author="Yazar"/>
          <w:rFonts w:ascii="Arial" w:hAnsi="Arial" w:cs="Arial"/>
          <w:b/>
          <w:bCs/>
          <w:noProof w:val="0"/>
        </w:rPr>
        <w:pPrChange w:id="2531" w:author="Yazar">
          <w:pPr>
            <w:spacing w:line="360" w:lineRule="auto"/>
          </w:pPr>
        </w:pPrChange>
      </w:pPr>
      <w:del w:id="2532" w:author="Yazar">
        <w:r w:rsidRPr="0012208F" w:rsidDel="008E7101">
          <w:rPr>
            <w:rFonts w:ascii="Arial" w:hAnsi="Arial" w:cs="Arial"/>
            <w:b/>
            <w:noProof w:val="0"/>
          </w:rPr>
          <w:delText>1.5.</w:delText>
        </w:r>
        <w:r w:rsidRPr="0012208F" w:rsidDel="008E7101">
          <w:rPr>
            <w:rFonts w:ascii="Arial" w:hAnsi="Arial" w:cs="Arial"/>
            <w:b/>
            <w:noProof w:val="0"/>
          </w:rPr>
          <w:tab/>
        </w:r>
        <w:r w:rsidRPr="00B74E3C" w:rsidDel="008E7101">
          <w:rPr>
            <w:rFonts w:ascii="Arial" w:hAnsi="Arial" w:cs="Arial"/>
            <w:noProof w:val="0"/>
          </w:rPr>
          <w:delText>İşletmeci</w:delText>
        </w:r>
        <w:r w:rsidRPr="0012208F" w:rsidDel="008E7101">
          <w:rPr>
            <w:rFonts w:ascii="Arial" w:hAnsi="Arial" w:cs="Arial"/>
            <w:noProof w:val="0"/>
          </w:rPr>
          <w:delText xml:space="preserve">nin tek bir </w:delText>
        </w:r>
        <w:r w:rsidRPr="00B74E3C" w:rsidDel="008E7101">
          <w:rPr>
            <w:rFonts w:ascii="Arial" w:hAnsi="Arial" w:cs="Arial"/>
            <w:noProof w:val="0"/>
          </w:rPr>
          <w:delText>Abone</w:delText>
        </w:r>
        <w:r w:rsidRPr="0012208F" w:rsidDel="008E7101">
          <w:rPr>
            <w:rFonts w:ascii="Arial" w:hAnsi="Arial" w:cs="Arial"/>
            <w:noProof w:val="0"/>
          </w:rPr>
          <w:delText xml:space="preserve">sine ait Devre Tesis ve Kullanım Ücretleri, Tablo-2’de yer almaktadır.  </w:delText>
        </w:r>
      </w:del>
    </w:p>
    <w:p w14:paraId="26DFC142" w14:textId="2A92E0BB" w:rsidR="007B60B6" w:rsidRPr="0012208F" w:rsidDel="008E7101" w:rsidRDefault="007B60B6" w:rsidP="003A3FE0">
      <w:pPr>
        <w:spacing w:line="276" w:lineRule="auto"/>
        <w:rPr>
          <w:del w:id="2533" w:author="Yazar"/>
          <w:rFonts w:ascii="Arial" w:hAnsi="Arial" w:cs="Arial"/>
          <w:noProof w:val="0"/>
        </w:rPr>
        <w:pPrChange w:id="2534" w:author="Yazar">
          <w:pPr>
            <w:spacing w:line="360" w:lineRule="auto"/>
          </w:pPr>
        </w:pPrChange>
      </w:pPr>
    </w:p>
    <w:p w14:paraId="7105DB30" w14:textId="282038F9" w:rsidR="007B60B6" w:rsidRPr="0012208F" w:rsidDel="008E7101" w:rsidRDefault="007B60B6" w:rsidP="003A3FE0">
      <w:pPr>
        <w:spacing w:line="276" w:lineRule="auto"/>
        <w:rPr>
          <w:del w:id="2535" w:author="Yazar"/>
          <w:rFonts w:ascii="Arial" w:hAnsi="Arial" w:cs="Arial"/>
          <w:noProof w:val="0"/>
        </w:rPr>
        <w:pPrChange w:id="2536" w:author="Yazar">
          <w:pPr>
            <w:spacing w:line="360" w:lineRule="auto"/>
          </w:pPr>
        </w:pPrChange>
      </w:pPr>
      <w:del w:id="2537" w:author="Yazar">
        <w:r w:rsidRPr="0012208F" w:rsidDel="008E7101">
          <w:rPr>
            <w:rFonts w:ascii="Arial" w:hAnsi="Arial" w:cs="Arial"/>
            <w:b/>
            <w:noProof w:val="0"/>
          </w:rPr>
          <w:delText>1.6.</w:delText>
        </w:r>
        <w:r w:rsidRPr="0012208F" w:rsidDel="008E7101">
          <w:rPr>
            <w:rFonts w:ascii="Arial" w:hAnsi="Arial" w:cs="Arial"/>
            <w:b/>
            <w:noProof w:val="0"/>
          </w:rPr>
          <w:tab/>
        </w:r>
        <w:r w:rsidRPr="00DD7DCF" w:rsidDel="008E7101">
          <w:rPr>
            <w:rFonts w:ascii="Arial" w:hAnsi="Arial" w:cs="Arial"/>
            <w:noProof w:val="0"/>
          </w:rPr>
          <w:delText>İşletmeci</w:delText>
        </w:r>
        <w:r w:rsidRPr="0012208F" w:rsidDel="008E7101">
          <w:rPr>
            <w:rFonts w:ascii="Arial" w:hAnsi="Arial" w:cs="Arial"/>
            <w:noProof w:val="0"/>
          </w:rPr>
          <w:delText xml:space="preserve"> tarafından </w:delText>
        </w:r>
        <w:r w:rsidRPr="00DD7DCF" w:rsidDel="008E7101">
          <w:rPr>
            <w:rFonts w:ascii="Arial" w:hAnsi="Arial" w:cs="Arial"/>
            <w:noProof w:val="0"/>
          </w:rPr>
          <w:delText>Türk Telekom’</w:delText>
        </w:r>
        <w:r w:rsidRPr="0012208F" w:rsidDel="008E7101">
          <w:rPr>
            <w:rFonts w:ascii="Arial" w:hAnsi="Arial" w:cs="Arial"/>
            <w:noProof w:val="0"/>
          </w:rPr>
          <w:delText>a doğru yapılan arıza bildirimlerinin hatalı çıkması durumunda, “Hatalı Arıza Bildirim Bedeli” olarak, bildirim başına Tablo-</w:delText>
        </w:r>
        <w:smartTag w:uri="urn:schemas-microsoft-com:office:smarttags" w:element="metricconverter">
          <w:smartTagPr>
            <w:attr w:name="ProductID" w:val="1’"/>
          </w:smartTagPr>
          <w:r w:rsidRPr="0012208F" w:rsidDel="008E7101">
            <w:rPr>
              <w:rFonts w:ascii="Arial" w:hAnsi="Arial" w:cs="Arial"/>
              <w:noProof w:val="0"/>
            </w:rPr>
            <w:delText>1’</w:delText>
          </w:r>
        </w:smartTag>
        <w:r w:rsidRPr="0012208F" w:rsidDel="008E7101">
          <w:rPr>
            <w:rFonts w:ascii="Arial" w:hAnsi="Arial" w:cs="Arial"/>
            <w:noProof w:val="0"/>
          </w:rPr>
          <w:delText xml:space="preserve">de yer alan ücret alınacaktır. </w:delText>
        </w:r>
      </w:del>
    </w:p>
    <w:p w14:paraId="08B6B4F4" w14:textId="77367089" w:rsidR="007B60B6" w:rsidRPr="0012208F" w:rsidDel="008E7101" w:rsidRDefault="007B60B6" w:rsidP="003A3FE0">
      <w:pPr>
        <w:spacing w:line="276" w:lineRule="auto"/>
        <w:rPr>
          <w:del w:id="2538" w:author="Yazar"/>
          <w:rFonts w:ascii="Arial" w:hAnsi="Arial" w:cs="Arial"/>
          <w:noProof w:val="0"/>
        </w:rPr>
        <w:pPrChange w:id="2539" w:author="Yazar">
          <w:pPr>
            <w:spacing w:line="360" w:lineRule="auto"/>
          </w:pPr>
        </w:pPrChange>
      </w:pPr>
    </w:p>
    <w:p w14:paraId="6448B97F" w14:textId="13468EB2" w:rsidR="007B60B6" w:rsidDel="008E7101" w:rsidRDefault="007B60B6" w:rsidP="003A3FE0">
      <w:pPr>
        <w:spacing w:line="276" w:lineRule="auto"/>
        <w:rPr>
          <w:del w:id="2540" w:author="Yazar"/>
          <w:rFonts w:ascii="Arial" w:eastAsia="MS Mincho" w:hAnsi="Arial" w:cs="Arial"/>
          <w:noProof w:val="0"/>
          <w:lang w:eastAsia="ja-JP"/>
        </w:rPr>
        <w:pPrChange w:id="2541" w:author="Yazar">
          <w:pPr>
            <w:spacing w:line="360" w:lineRule="auto"/>
          </w:pPr>
        </w:pPrChange>
      </w:pPr>
      <w:del w:id="2542" w:author="Yazar">
        <w:r w:rsidRPr="0012208F" w:rsidDel="008E7101">
          <w:rPr>
            <w:rFonts w:ascii="Arial" w:eastAsia="MS Mincho" w:hAnsi="Arial" w:cs="Arial"/>
            <w:b/>
            <w:noProof w:val="0"/>
            <w:lang w:eastAsia="ja-JP"/>
          </w:rPr>
          <w:delText>1.7.</w:delText>
        </w:r>
        <w:r w:rsidRPr="0012208F" w:rsidDel="008E7101">
          <w:rPr>
            <w:rFonts w:ascii="Arial" w:eastAsia="MS Mincho" w:hAnsi="Arial" w:cs="Arial"/>
            <w:b/>
            <w:noProof w:val="0"/>
            <w:lang w:eastAsia="ja-JP"/>
          </w:rPr>
          <w:tab/>
        </w:r>
        <w:r w:rsidRPr="00DD7DCF" w:rsidDel="008E7101">
          <w:rPr>
            <w:rFonts w:ascii="Arial" w:hAnsi="Arial" w:cs="Arial"/>
            <w:noProof w:val="0"/>
          </w:rPr>
          <w:delText>İşletmeci</w:delText>
        </w:r>
        <w:r w:rsidRPr="00CD16B3" w:rsidDel="008E7101">
          <w:rPr>
            <w:rFonts w:ascii="Arial" w:hAnsi="Arial" w:cs="Arial"/>
            <w:noProof w:val="0"/>
          </w:rPr>
          <w:delText xml:space="preserve">nin </w:delText>
        </w:r>
        <w:r w:rsidRPr="00DD7DCF" w:rsidDel="008E7101">
          <w:rPr>
            <w:rFonts w:ascii="Arial" w:hAnsi="Arial" w:cs="Arial"/>
            <w:noProof w:val="0"/>
          </w:rPr>
          <w:delText>Abone</w:delText>
        </w:r>
        <w:r w:rsidRPr="00CD16B3" w:rsidDel="008E7101">
          <w:rPr>
            <w:rFonts w:ascii="Arial" w:hAnsi="Arial" w:cs="Arial"/>
            <w:noProof w:val="0"/>
          </w:rPr>
          <w:delText xml:space="preserve">lik ile ilgili her türlü işlemi gerçekleştireceği </w:delText>
        </w:r>
        <w:r w:rsidRPr="00DD7DCF" w:rsidDel="008E7101">
          <w:rPr>
            <w:rFonts w:ascii="Arial" w:hAnsi="Arial" w:cs="Arial"/>
            <w:noProof w:val="0"/>
          </w:rPr>
          <w:delText xml:space="preserve">e-YAPA Otomasyon Programının Kullanım Bedeli için, her İşletmeciden 5 Kullanıcıya kadar ücret alınmayacak, 5 Kullanıcıdan itibaren her yeni Kullanıcıya karşılık aylık olarak </w:delText>
        </w:r>
        <w:r w:rsidRPr="00CD16B3" w:rsidDel="008E7101">
          <w:rPr>
            <w:rFonts w:ascii="Arial" w:hAnsi="Arial" w:cs="Arial"/>
            <w:noProof w:val="0"/>
          </w:rPr>
          <w:delText>Tablo-1’de yer alan ücret</w:delText>
        </w:r>
        <w:r w:rsidRPr="00DD7DCF" w:rsidDel="008E7101">
          <w:rPr>
            <w:rFonts w:ascii="Arial" w:hAnsi="Arial" w:cs="Arial"/>
            <w:noProof w:val="0"/>
          </w:rPr>
          <w:delText xml:space="preserve"> alınacaktır</w:delText>
        </w:r>
        <w:r w:rsidRPr="00CD16B3" w:rsidDel="008E7101">
          <w:rPr>
            <w:rFonts w:ascii="Arial" w:eastAsia="MS Mincho" w:hAnsi="Arial" w:cs="Arial"/>
            <w:noProof w:val="0"/>
            <w:lang w:eastAsia="ja-JP"/>
          </w:rPr>
          <w:delText>.</w:delText>
        </w:r>
      </w:del>
    </w:p>
    <w:p w14:paraId="55013A91" w14:textId="79F84E14" w:rsidR="007B60B6" w:rsidRPr="0012208F" w:rsidDel="00BF731B" w:rsidRDefault="007B60B6" w:rsidP="003A3FE0">
      <w:pPr>
        <w:spacing w:line="276" w:lineRule="auto"/>
        <w:rPr>
          <w:del w:id="2543" w:author="Yazar"/>
          <w:rFonts w:ascii="Arial" w:hAnsi="Arial" w:cs="Arial"/>
          <w:b/>
          <w:noProof w:val="0"/>
        </w:rPr>
        <w:pPrChange w:id="2544" w:author="Yazar">
          <w:pPr>
            <w:spacing w:line="360" w:lineRule="auto"/>
          </w:pPr>
        </w:pPrChange>
      </w:pPr>
    </w:p>
    <w:p w14:paraId="57466CA6" w14:textId="77777777" w:rsidR="008E7101" w:rsidRDefault="008E7101" w:rsidP="003A3FE0">
      <w:pPr>
        <w:spacing w:line="276" w:lineRule="auto"/>
        <w:rPr>
          <w:ins w:id="2545" w:author="Yazar"/>
          <w:rFonts w:ascii="Arial" w:hAnsi="Arial" w:cs="Arial"/>
          <w:b/>
        </w:rPr>
        <w:pPrChange w:id="2546" w:author="Yazar">
          <w:pPr>
            <w:spacing w:line="360" w:lineRule="auto"/>
          </w:pPr>
        </w:pPrChange>
      </w:pPr>
    </w:p>
    <w:p w14:paraId="2B30A910" w14:textId="0C023472" w:rsidR="007B60B6" w:rsidRPr="001F5FE6" w:rsidDel="008E7101" w:rsidRDefault="007B60B6" w:rsidP="001F5FE6">
      <w:pPr>
        <w:pStyle w:val="Default"/>
        <w:tabs>
          <w:tab w:val="left" w:pos="426"/>
        </w:tabs>
        <w:spacing w:line="360" w:lineRule="auto"/>
        <w:jc w:val="both"/>
        <w:rPr>
          <w:del w:id="2547" w:author="Yazar"/>
          <w:rFonts w:ascii="Arial" w:eastAsia="Calibri" w:hAnsi="Arial" w:cs="Arial"/>
          <w:color w:val="auto"/>
          <w:lang w:eastAsia="en-US"/>
        </w:rPr>
      </w:pPr>
      <w:r w:rsidRPr="001F5FE6">
        <w:rPr>
          <w:rFonts w:ascii="Arial" w:eastAsia="Calibri" w:hAnsi="Arial" w:cs="Arial"/>
          <w:b/>
          <w:color w:val="auto"/>
          <w:lang w:eastAsia="en-US"/>
        </w:rPr>
        <w:t>1.</w:t>
      </w:r>
      <w:del w:id="2548" w:author="Yazar">
        <w:r w:rsidRPr="001F5FE6" w:rsidDel="002C0D98">
          <w:rPr>
            <w:rFonts w:ascii="Arial" w:eastAsia="Calibri" w:hAnsi="Arial" w:cs="Arial"/>
            <w:b/>
            <w:color w:val="auto"/>
            <w:lang w:eastAsia="en-US"/>
          </w:rPr>
          <w:delText>8</w:delText>
        </w:r>
      </w:del>
      <w:ins w:id="2549" w:author="Yazar">
        <w:r w:rsidR="002C0D98" w:rsidRPr="001F5FE6">
          <w:rPr>
            <w:rFonts w:ascii="Arial" w:eastAsia="Calibri" w:hAnsi="Arial" w:cs="Arial"/>
            <w:b/>
            <w:color w:val="auto"/>
            <w:lang w:eastAsia="en-US"/>
          </w:rPr>
          <w:t>2</w:t>
        </w:r>
      </w:ins>
      <w:r w:rsidRPr="001F5FE6">
        <w:rPr>
          <w:rFonts w:ascii="Arial" w:eastAsia="Calibri" w:hAnsi="Arial" w:cs="Arial"/>
          <w:b/>
          <w:color w:val="auto"/>
          <w:lang w:eastAsia="en-US"/>
        </w:rPr>
        <w:t>.</w:t>
      </w:r>
      <w:r w:rsidRPr="003A3FE0">
        <w:rPr>
          <w:rFonts w:ascii="Arial" w:eastAsia="Calibri" w:hAnsi="Arial" w:cs="Arial"/>
          <w:lang w:eastAsia="en-US"/>
          <w:rPrChange w:id="2550" w:author="Yazar">
            <w:rPr>
              <w:rFonts w:ascii="Arial" w:hAnsi="Arial" w:cs="Arial"/>
              <w:b/>
            </w:rPr>
          </w:rPrChange>
        </w:rPr>
        <w:tab/>
      </w:r>
      <w:r w:rsidRPr="001F5FE6">
        <w:rPr>
          <w:rFonts w:ascii="Arial" w:eastAsia="Calibri" w:hAnsi="Arial" w:cs="Arial"/>
          <w:color w:val="auto"/>
          <w:lang w:eastAsia="en-US"/>
        </w:rPr>
        <w:t>Teknik ve fiziksel farklılıklar nedeniyle her bir Alt Yerel Ağa Ayrıştırılmış Erişim talebi münferiden</w:t>
      </w:r>
      <w:ins w:id="2551" w:author="Yazar">
        <w:r w:rsidR="00022A36">
          <w:rPr>
            <w:rFonts w:ascii="Arial" w:eastAsia="Calibri" w:hAnsi="Arial" w:cs="Arial"/>
            <w:color w:val="auto"/>
            <w:lang w:eastAsia="en-US"/>
          </w:rPr>
          <w:t xml:space="preserve"> ve</w:t>
        </w:r>
      </w:ins>
      <w:r w:rsidRPr="001F5FE6">
        <w:rPr>
          <w:rFonts w:ascii="Arial" w:eastAsia="Calibri" w:hAnsi="Arial" w:cs="Arial"/>
          <w:color w:val="auto"/>
          <w:lang w:eastAsia="en-US"/>
        </w:rPr>
        <w:t xml:space="preserve"> </w:t>
      </w:r>
      <w:ins w:id="2552" w:author="Yazar">
        <w:r w:rsidR="00022A36">
          <w:rPr>
            <w:rFonts w:ascii="Arial" w:eastAsia="Calibri" w:hAnsi="Arial" w:cs="Arial"/>
            <w:color w:val="auto"/>
            <w:lang w:eastAsia="en-US"/>
          </w:rPr>
          <w:t>bedeli</w:t>
        </w:r>
        <w:r w:rsidR="00022A36" w:rsidRPr="00022A36">
          <w:rPr>
            <w:rFonts w:ascii="Arial" w:eastAsia="Calibri" w:hAnsi="Arial" w:cs="Arial"/>
            <w:color w:val="auto"/>
            <w:lang w:eastAsia="en-US"/>
          </w:rPr>
          <w:t> mukabili </w:t>
        </w:r>
      </w:ins>
      <w:r w:rsidRPr="001F5FE6">
        <w:rPr>
          <w:rFonts w:ascii="Arial" w:eastAsia="Calibri" w:hAnsi="Arial" w:cs="Arial"/>
          <w:color w:val="auto"/>
          <w:lang w:eastAsia="en-US"/>
        </w:rPr>
        <w:t>projelendirilecektir. İşletmecinin bu madde kapsamındaki talepleri, Türk Telekom tarafından 30 (otuz) Gün içerisinde değerlendirilerek, sonucu İşletmeciye bildirilecek ve Kuruma gönderilecektir. Gerek görülmesi durumunda, Türk Telekom ve İşletmeci anılan projelendirme çalışmasını birlikte yürütebileceklerdir</w:t>
      </w:r>
      <w:del w:id="2553" w:author="Yazar">
        <w:r w:rsidRPr="001F5FE6" w:rsidDel="008E7101">
          <w:rPr>
            <w:rFonts w:ascii="Arial" w:eastAsia="Calibri" w:hAnsi="Arial" w:cs="Arial"/>
            <w:color w:val="auto"/>
            <w:lang w:eastAsia="en-US"/>
          </w:rPr>
          <w:delText>.</w:delText>
        </w:r>
      </w:del>
    </w:p>
    <w:p w14:paraId="23BC62CF" w14:textId="77777777" w:rsidR="007B60B6" w:rsidRDefault="007B60B6" w:rsidP="001F5FE6">
      <w:pPr>
        <w:tabs>
          <w:tab w:val="left" w:pos="426"/>
        </w:tabs>
        <w:spacing w:line="360" w:lineRule="auto"/>
        <w:jc w:val="both"/>
        <w:rPr>
          <w:noProof w:val="0"/>
        </w:rPr>
      </w:pPr>
    </w:p>
    <w:p w14:paraId="1E60F6FC" w14:textId="1694DB29" w:rsidR="007B60B6" w:rsidDel="002513C9" w:rsidRDefault="002513C9" w:rsidP="00F16A8C">
      <w:pPr>
        <w:spacing w:line="276" w:lineRule="auto"/>
        <w:jc w:val="both"/>
        <w:rPr>
          <w:del w:id="2554" w:author="Yazar"/>
          <w:rFonts w:ascii="Arial" w:hAnsi="Arial" w:cs="Arial"/>
          <w:b/>
          <w:noProof w:val="0"/>
        </w:rPr>
      </w:pPr>
      <w:del w:id="2555" w:author="Yazar">
        <w:r w:rsidRPr="002513C9" w:rsidDel="002513C9">
          <w:rPr>
            <w:rFonts w:ascii="Arial" w:hAnsi="Arial" w:cs="Arial"/>
            <w:b/>
            <w:bCs/>
            <w:noProof w:val="0"/>
          </w:rPr>
          <w:delText xml:space="preserve">1.9. </w:delText>
        </w:r>
        <w:r w:rsidRPr="002513C9" w:rsidDel="002513C9">
          <w:rPr>
            <w:rFonts w:ascii="Arial" w:eastAsia="Calibri" w:hAnsi="Arial" w:cs="Arial"/>
            <w:noProof w:val="0"/>
            <w:lang w:eastAsia="en-US"/>
          </w:rPr>
          <w:delText>İşletmecinin mevcut Bloklarında hizmet sunduğu Abonelerini toplu olarak Karma Bloklara aktarmak istemesi durumunda, Türk Telekom tarafından, Blok Tesis ücretinin yanı sıra, her bir yerel ağa ayrıştırılmış paylaşımlı erişim abonesi için 1,95 TL, her bir yerel ağa ayrıştırılmış tam erişim abonesi için 3,9 TL ücret alınacak ve söz konusu aktarma işlemi azami 2 saat hizmet kesintisiyle yapılacaktır.</w:delText>
        </w:r>
      </w:del>
    </w:p>
    <w:p w14:paraId="5D340C95" w14:textId="77777777" w:rsidR="008E7101" w:rsidRDefault="008E7101" w:rsidP="00F16A8C">
      <w:pPr>
        <w:pStyle w:val="Default"/>
        <w:spacing w:line="276" w:lineRule="auto"/>
        <w:jc w:val="both"/>
        <w:rPr>
          <w:rFonts w:ascii="Arial" w:hAnsi="Arial" w:cs="Arial"/>
          <w:b/>
          <w:color w:val="auto"/>
        </w:rPr>
      </w:pPr>
    </w:p>
    <w:p w14:paraId="66552A68" w14:textId="77777777" w:rsidR="007B60B6" w:rsidRPr="0012208F" w:rsidRDefault="007B60B6" w:rsidP="00210E20">
      <w:pPr>
        <w:pStyle w:val="Default"/>
        <w:tabs>
          <w:tab w:val="left" w:pos="284"/>
        </w:tabs>
        <w:spacing w:line="360" w:lineRule="auto"/>
        <w:jc w:val="both"/>
        <w:rPr>
          <w:rFonts w:ascii="Arial" w:hAnsi="Arial" w:cs="Arial"/>
          <w:b/>
          <w:color w:val="auto"/>
        </w:rPr>
      </w:pPr>
      <w:r w:rsidRPr="0012208F">
        <w:rPr>
          <w:rFonts w:ascii="Arial" w:hAnsi="Arial" w:cs="Arial"/>
          <w:b/>
          <w:color w:val="auto"/>
        </w:rPr>
        <w:t>2.</w:t>
      </w:r>
      <w:r w:rsidRPr="0012208F">
        <w:rPr>
          <w:rFonts w:ascii="Arial" w:hAnsi="Arial" w:cs="Arial"/>
          <w:b/>
          <w:color w:val="auto"/>
        </w:rPr>
        <w:tab/>
        <w:t>ÜCRETLENDİRMEYE İLİŞKİN ESASLAR</w:t>
      </w:r>
    </w:p>
    <w:p w14:paraId="7CF6D3C0" w14:textId="77777777" w:rsidR="001E660A" w:rsidRDefault="001E660A" w:rsidP="007B60B6">
      <w:pPr>
        <w:pStyle w:val="Default"/>
        <w:widowControl w:val="0"/>
        <w:spacing w:line="360" w:lineRule="auto"/>
        <w:jc w:val="both"/>
        <w:rPr>
          <w:ins w:id="2556" w:author="Yazar"/>
          <w:rFonts w:ascii="Arial" w:hAnsi="Arial" w:cs="Arial"/>
          <w:b/>
          <w:color w:val="auto"/>
        </w:rPr>
      </w:pPr>
    </w:p>
    <w:p w14:paraId="33F53196" w14:textId="0E08E66D" w:rsidR="001E660A" w:rsidRDefault="001E660A" w:rsidP="001E660A">
      <w:pPr>
        <w:pStyle w:val="Default"/>
        <w:spacing w:line="360" w:lineRule="auto"/>
        <w:jc w:val="both"/>
        <w:rPr>
          <w:ins w:id="2557" w:author="Yazar"/>
          <w:rFonts w:ascii="Arial" w:hAnsi="Arial" w:cs="Arial"/>
          <w:bCs/>
          <w:noProof/>
        </w:rPr>
      </w:pPr>
      <w:ins w:id="2558" w:author="Yazar">
        <w:r>
          <w:rPr>
            <w:rFonts w:ascii="Arial" w:eastAsia="Calibri" w:hAnsi="Arial" w:cs="Arial"/>
            <w:b/>
            <w:lang w:eastAsia="en-US"/>
          </w:rPr>
          <w:t>2.1</w:t>
        </w:r>
        <w:r w:rsidRPr="00D11CFE">
          <w:rPr>
            <w:rFonts w:ascii="Arial" w:eastAsia="Calibri" w:hAnsi="Arial" w:cs="Arial"/>
            <w:b/>
            <w:lang w:eastAsia="en-US"/>
          </w:rPr>
          <w:t>.</w:t>
        </w:r>
        <w:r>
          <w:rPr>
            <w:rFonts w:ascii="Arial" w:hAnsi="Arial" w:cs="Arial"/>
          </w:rPr>
          <w:t xml:space="preserve"> </w:t>
        </w:r>
        <w:r w:rsidRPr="00AF01B2">
          <w:rPr>
            <w:rFonts w:ascii="Arial" w:hAnsi="Arial" w:cs="Arial"/>
            <w:bCs/>
            <w:noProof/>
          </w:rPr>
          <w:t>İşb</w:t>
        </w:r>
        <w:r w:rsidRPr="008948A4">
          <w:rPr>
            <w:rFonts w:ascii="Arial" w:eastAsia="Calibri" w:hAnsi="Arial" w:cs="Arial"/>
            <w:color w:val="auto"/>
            <w:lang w:eastAsia="en-US"/>
          </w:rPr>
          <w:t xml:space="preserve">u Referans </w:t>
        </w:r>
        <w:r>
          <w:rPr>
            <w:rFonts w:ascii="Arial" w:eastAsia="Calibri" w:hAnsi="Arial" w:cs="Arial"/>
            <w:color w:val="auto"/>
            <w:lang w:eastAsia="en-US"/>
          </w:rPr>
          <w:t xml:space="preserve">Yerel Ağa Ayrıştırılmış </w:t>
        </w:r>
        <w:r w:rsidRPr="008948A4">
          <w:rPr>
            <w:rFonts w:ascii="Arial" w:eastAsia="Calibri" w:hAnsi="Arial" w:cs="Arial"/>
            <w:color w:val="auto"/>
            <w:lang w:eastAsia="en-US"/>
          </w:rPr>
          <w:t>Erişim Teklifi kapsamında yer alan ücretlere, aksi bildirilmediği takdirde, KDV ve diğer vergiler ile varsa resim, harç, fon gibi mali yükümlülükler d</w:t>
        </w:r>
        <w:r w:rsidR="002C0D98">
          <w:rPr>
            <w:rFonts w:ascii="Arial" w:eastAsia="Calibri" w:hAnsi="Arial" w:cs="Arial"/>
            <w:color w:val="auto"/>
            <w:lang w:eastAsia="en-US"/>
          </w:rPr>
          <w:t>a</w:t>
        </w:r>
        <w:r w:rsidRPr="008948A4">
          <w:rPr>
            <w:rFonts w:ascii="Arial" w:eastAsia="Calibri" w:hAnsi="Arial" w:cs="Arial"/>
            <w:color w:val="auto"/>
            <w:lang w:eastAsia="en-US"/>
          </w:rPr>
          <w:t>hil edilmemiştir. Yasal uygulamalar nedeniyle, söz konusu vergi</w:t>
        </w:r>
        <w:r>
          <w:rPr>
            <w:rFonts w:ascii="Arial" w:eastAsia="Calibri" w:hAnsi="Arial" w:cs="Arial"/>
            <w:color w:val="auto"/>
            <w:lang w:eastAsia="en-US"/>
          </w:rPr>
          <w:t xml:space="preserve"> ve mali yükümlülük</w:t>
        </w:r>
        <w:r w:rsidRPr="008948A4">
          <w:rPr>
            <w:rFonts w:ascii="Arial" w:eastAsia="Calibri" w:hAnsi="Arial" w:cs="Arial"/>
            <w:color w:val="auto"/>
            <w:lang w:eastAsia="en-US"/>
          </w:rPr>
          <w:t xml:space="preserve">ler dışında yeni vergiler, resim, harç, fon vs. mali yükümlülükler gelmesi veya mevcut olanların oranlarında değişiklikler yapılması </w:t>
        </w:r>
        <w:r w:rsidRPr="00AF01B2">
          <w:rPr>
            <w:rFonts w:ascii="Arial" w:hAnsi="Arial" w:cs="Arial"/>
            <w:bCs/>
            <w:noProof/>
          </w:rPr>
          <w:t>halinde, faturanın düzenlendiği tarihte geçerli olan vergi, resim, harç, fon ve oranları uygulanacaktır</w:t>
        </w:r>
        <w:r>
          <w:rPr>
            <w:rFonts w:ascii="Arial" w:hAnsi="Arial" w:cs="Arial"/>
            <w:bCs/>
            <w:noProof/>
          </w:rPr>
          <w:t>.</w:t>
        </w:r>
      </w:ins>
    </w:p>
    <w:p w14:paraId="607C21DB" w14:textId="77777777" w:rsidR="001E660A" w:rsidRDefault="001E660A" w:rsidP="001E660A">
      <w:pPr>
        <w:pStyle w:val="Default"/>
        <w:spacing w:line="360" w:lineRule="auto"/>
        <w:jc w:val="both"/>
        <w:rPr>
          <w:ins w:id="2559" w:author="Yazar"/>
          <w:rFonts w:ascii="Arial" w:hAnsi="Arial" w:cs="Arial"/>
          <w:b/>
          <w:noProof/>
        </w:rPr>
      </w:pPr>
    </w:p>
    <w:p w14:paraId="152BAAA6" w14:textId="77777777" w:rsidR="001E660A" w:rsidRPr="0012208F" w:rsidRDefault="001E660A" w:rsidP="001E660A">
      <w:pPr>
        <w:pStyle w:val="Default"/>
        <w:spacing w:line="360" w:lineRule="auto"/>
        <w:jc w:val="both"/>
        <w:rPr>
          <w:ins w:id="2560" w:author="Yazar"/>
          <w:rFonts w:ascii="Arial" w:hAnsi="Arial" w:cs="Arial"/>
          <w:b/>
          <w:color w:val="auto"/>
        </w:rPr>
      </w:pPr>
      <w:ins w:id="2561" w:author="Yazar">
        <w:r w:rsidRPr="006324B3">
          <w:rPr>
            <w:rFonts w:ascii="Arial" w:hAnsi="Arial" w:cs="Arial"/>
            <w:b/>
            <w:color w:val="auto"/>
          </w:rPr>
          <w:t>2.2</w:t>
        </w:r>
        <w:r>
          <w:rPr>
            <w:rFonts w:ascii="Arial" w:hAnsi="Arial" w:cs="Arial"/>
            <w:color w:val="auto"/>
          </w:rPr>
          <w:t>.</w:t>
        </w:r>
        <w:r w:rsidRPr="00DD7DCF">
          <w:rPr>
            <w:rFonts w:ascii="Arial" w:hAnsi="Arial" w:cs="Arial"/>
            <w:color w:val="auto"/>
          </w:rPr>
          <w:t>Yerel Ağa Ayrıştırılmış Erişim</w:t>
        </w:r>
        <w:r w:rsidRPr="0012208F">
          <w:rPr>
            <w:rFonts w:ascii="Arial" w:hAnsi="Arial" w:cs="Arial"/>
            <w:color w:val="auto"/>
          </w:rPr>
          <w:t xml:space="preserve"> Hizmetleri kapsamında alınacak ücretlerde, Aylık </w:t>
        </w:r>
        <w:r w:rsidRPr="00DD7DCF">
          <w:rPr>
            <w:rFonts w:ascii="Arial" w:hAnsi="Arial" w:cs="Arial"/>
            <w:color w:val="auto"/>
          </w:rPr>
          <w:t>Abone</w:t>
        </w:r>
        <w:r w:rsidRPr="0012208F">
          <w:rPr>
            <w:rFonts w:ascii="Arial" w:hAnsi="Arial" w:cs="Arial"/>
            <w:color w:val="auto"/>
          </w:rPr>
          <w:t xml:space="preserve"> Devresi Kullanım Ücreti haricinde </w:t>
        </w:r>
        <w:r w:rsidRPr="00175948">
          <w:rPr>
            <w:rFonts w:ascii="Arial" w:hAnsi="Arial" w:cs="Arial"/>
            <w:color w:val="auto"/>
          </w:rPr>
          <w:t xml:space="preserve">kıst uygulaması </w:t>
        </w:r>
        <w:r w:rsidRPr="001F5FE6">
          <w:rPr>
            <w:rFonts w:ascii="Arial" w:hAnsi="Arial" w:cs="Arial"/>
            <w:color w:val="auto"/>
          </w:rPr>
          <w:t>yapılmayacaktır.</w:t>
        </w:r>
      </w:ins>
    </w:p>
    <w:p w14:paraId="210A9360" w14:textId="77777777" w:rsidR="001E660A" w:rsidRDefault="001E660A" w:rsidP="007B60B6">
      <w:pPr>
        <w:pStyle w:val="Default"/>
        <w:widowControl w:val="0"/>
        <w:spacing w:line="360" w:lineRule="auto"/>
        <w:jc w:val="both"/>
        <w:rPr>
          <w:ins w:id="2562" w:author="Yazar"/>
          <w:rFonts w:ascii="Arial" w:hAnsi="Arial" w:cs="Arial"/>
          <w:b/>
          <w:color w:val="auto"/>
        </w:rPr>
      </w:pPr>
    </w:p>
    <w:p w14:paraId="3F3CCB1E" w14:textId="35B42585" w:rsidR="007B60B6" w:rsidRDefault="007B60B6" w:rsidP="00CA630B">
      <w:pPr>
        <w:pStyle w:val="Default"/>
        <w:widowControl w:val="0"/>
        <w:tabs>
          <w:tab w:val="left" w:pos="426"/>
        </w:tabs>
        <w:spacing w:line="360" w:lineRule="auto"/>
        <w:jc w:val="both"/>
        <w:rPr>
          <w:ins w:id="2563" w:author="Yazar"/>
          <w:rFonts w:ascii="Arial" w:hAnsi="Arial" w:cs="Arial"/>
          <w:bCs/>
          <w:color w:val="auto"/>
        </w:rPr>
      </w:pPr>
      <w:r w:rsidRPr="0012208F">
        <w:rPr>
          <w:rFonts w:ascii="Arial" w:hAnsi="Arial" w:cs="Arial"/>
          <w:b/>
          <w:color w:val="auto"/>
        </w:rPr>
        <w:t>2.</w:t>
      </w:r>
      <w:ins w:id="2564" w:author="Yazar">
        <w:r w:rsidR="001E660A">
          <w:rPr>
            <w:rFonts w:ascii="Arial" w:hAnsi="Arial" w:cs="Arial"/>
            <w:b/>
            <w:color w:val="auto"/>
          </w:rPr>
          <w:t>3</w:t>
        </w:r>
      </w:ins>
      <w:r w:rsidRPr="0012208F">
        <w:rPr>
          <w:rFonts w:ascii="Arial" w:hAnsi="Arial" w:cs="Arial"/>
          <w:b/>
          <w:color w:val="auto"/>
        </w:rPr>
        <w:t>.</w:t>
      </w:r>
      <w:r w:rsidRPr="0012208F">
        <w:rPr>
          <w:rFonts w:ascii="Arial" w:hAnsi="Arial" w:cs="Arial"/>
          <w:b/>
          <w:color w:val="auto"/>
        </w:rPr>
        <w:tab/>
      </w:r>
      <w:r w:rsidRPr="00DD7DCF">
        <w:rPr>
          <w:rFonts w:ascii="Arial" w:hAnsi="Arial" w:cs="Arial"/>
          <w:color w:val="auto"/>
        </w:rPr>
        <w:t>Taraf</w:t>
      </w:r>
      <w:r w:rsidRPr="0012208F">
        <w:rPr>
          <w:rFonts w:ascii="Arial" w:hAnsi="Arial" w:cs="Arial"/>
          <w:color w:val="auto"/>
        </w:rPr>
        <w:t xml:space="preserve">lar, </w:t>
      </w:r>
      <w:r w:rsidRPr="00DD7DCF">
        <w:rPr>
          <w:rFonts w:ascii="Arial" w:hAnsi="Arial" w:cs="Arial"/>
          <w:color w:val="auto"/>
        </w:rPr>
        <w:t>Yerel Ağa Ayrıştırılmış Erişim Sözleşmesi</w:t>
      </w:r>
      <w:r w:rsidRPr="0012208F">
        <w:rPr>
          <w:rFonts w:ascii="Arial" w:hAnsi="Arial" w:cs="Arial"/>
          <w:color w:val="auto"/>
        </w:rPr>
        <w:t xml:space="preserve"> nedeniyle birbirlerine verilen hizmetlerden </w:t>
      </w:r>
      <w:r w:rsidRPr="00DD7DCF">
        <w:rPr>
          <w:rFonts w:ascii="Arial" w:hAnsi="Arial" w:cs="Arial"/>
          <w:color w:val="auto"/>
        </w:rPr>
        <w:t>doğan ücretleri bu</w:t>
      </w:r>
      <w:r w:rsidRPr="0012208F">
        <w:rPr>
          <w:rFonts w:ascii="Arial" w:hAnsi="Arial" w:cs="Arial"/>
          <w:bCs/>
          <w:color w:val="auto"/>
        </w:rPr>
        <w:t xml:space="preserve"> bölümde belirlen</w:t>
      </w:r>
      <w:r>
        <w:rPr>
          <w:rFonts w:ascii="Arial" w:hAnsi="Arial" w:cs="Arial"/>
          <w:bCs/>
          <w:color w:val="auto"/>
        </w:rPr>
        <w:t xml:space="preserve">diği </w:t>
      </w:r>
      <w:r w:rsidRPr="0012208F">
        <w:rPr>
          <w:rFonts w:ascii="Arial" w:hAnsi="Arial" w:cs="Arial"/>
          <w:bCs/>
          <w:color w:val="auto"/>
        </w:rPr>
        <w:t xml:space="preserve">şekilde hesaplayacak,  faturalandıracak ve ödeyeceklerdir. </w:t>
      </w:r>
    </w:p>
    <w:p w14:paraId="6D05CE03" w14:textId="327CC877" w:rsidR="001E660A" w:rsidRDefault="001E660A" w:rsidP="007B60B6">
      <w:pPr>
        <w:pStyle w:val="Default"/>
        <w:widowControl w:val="0"/>
        <w:spacing w:line="360" w:lineRule="auto"/>
        <w:jc w:val="both"/>
        <w:rPr>
          <w:ins w:id="2565" w:author="Yazar"/>
          <w:rFonts w:ascii="Arial" w:hAnsi="Arial" w:cs="Arial"/>
          <w:bCs/>
          <w:color w:val="auto"/>
        </w:rPr>
      </w:pPr>
    </w:p>
    <w:p w14:paraId="47E81D94" w14:textId="645766BC" w:rsidR="008C22A3" w:rsidRDefault="001E660A" w:rsidP="007B60B6">
      <w:pPr>
        <w:pStyle w:val="Default"/>
        <w:widowControl w:val="0"/>
        <w:spacing w:line="360" w:lineRule="auto"/>
        <w:jc w:val="both"/>
        <w:rPr>
          <w:ins w:id="2566" w:author="Yazar"/>
          <w:rFonts w:ascii="Arial" w:hAnsi="Arial" w:cs="Arial"/>
          <w:bCs/>
        </w:rPr>
      </w:pPr>
      <w:ins w:id="2567" w:author="Yazar">
        <w:r w:rsidRPr="00B556F4">
          <w:rPr>
            <w:rFonts w:ascii="Arial" w:hAnsi="Arial" w:cs="Arial"/>
            <w:b/>
          </w:rPr>
          <w:t>2.</w:t>
        </w:r>
        <w:r>
          <w:rPr>
            <w:rFonts w:ascii="Arial" w:hAnsi="Arial" w:cs="Arial"/>
            <w:b/>
          </w:rPr>
          <w:t>4</w:t>
        </w:r>
        <w:r w:rsidRPr="00C61886">
          <w:rPr>
            <w:rFonts w:ascii="Arial" w:hAnsi="Arial" w:cs="Arial"/>
            <w:b/>
          </w:rPr>
          <w:t>.</w:t>
        </w:r>
        <w:r>
          <w:rPr>
            <w:rFonts w:ascii="Arial" w:hAnsi="Arial" w:cs="Arial"/>
            <w:bCs/>
          </w:rPr>
          <w:t xml:space="preserve"> Kurum tarafından onaylanan tarife ve ücret değişiklikleri, Kurum tarafından aksi belirtilmedikçe, Türk Telekom’a tebliğ edildiği tarihten itibaren bir sonraki faturalama döneminde uygulan</w:t>
        </w:r>
        <w:r w:rsidR="00F1530B">
          <w:rPr>
            <w:rFonts w:ascii="Arial" w:hAnsi="Arial" w:cs="Arial"/>
            <w:bCs/>
          </w:rPr>
          <w:t>acaktı</w:t>
        </w:r>
        <w:r>
          <w:rPr>
            <w:rFonts w:ascii="Arial" w:hAnsi="Arial" w:cs="Arial"/>
            <w:bCs/>
          </w:rPr>
          <w:t>r.</w:t>
        </w:r>
      </w:ins>
    </w:p>
    <w:p w14:paraId="4E255C6B" w14:textId="77777777" w:rsidR="008C22A3" w:rsidRDefault="008C22A3" w:rsidP="007B60B6">
      <w:pPr>
        <w:pStyle w:val="Default"/>
        <w:widowControl w:val="0"/>
        <w:spacing w:line="360" w:lineRule="auto"/>
        <w:jc w:val="both"/>
        <w:rPr>
          <w:ins w:id="2568" w:author="Yazar"/>
          <w:rFonts w:ascii="Arial" w:hAnsi="Arial" w:cs="Arial"/>
          <w:bCs/>
        </w:rPr>
      </w:pPr>
    </w:p>
    <w:p w14:paraId="65E70338" w14:textId="1A7CA28C" w:rsidR="008C22A3" w:rsidRPr="0012208F" w:rsidRDefault="008C22A3" w:rsidP="008C22A3">
      <w:pPr>
        <w:pStyle w:val="Default"/>
        <w:widowControl w:val="0"/>
        <w:spacing w:line="360" w:lineRule="auto"/>
        <w:jc w:val="both"/>
        <w:rPr>
          <w:ins w:id="2569" w:author="Yazar"/>
          <w:rFonts w:ascii="Arial" w:hAnsi="Arial" w:cs="Arial"/>
          <w:bCs/>
          <w:color w:val="auto"/>
        </w:rPr>
      </w:pPr>
      <w:ins w:id="2570" w:author="Yazar">
        <w:r w:rsidRPr="008C22A3">
          <w:rPr>
            <w:rFonts w:ascii="Arial" w:hAnsi="Arial" w:cs="Arial"/>
            <w:b/>
            <w:bCs/>
          </w:rPr>
          <w:t>2.5.</w:t>
        </w:r>
        <w:r>
          <w:rPr>
            <w:rFonts w:ascii="Arial" w:hAnsi="Arial" w:cs="Arial"/>
            <w:bCs/>
          </w:rPr>
          <w:t xml:space="preserve"> Tablo 1, Tablo 2 ve Tablo 3’te yer alan bir defalık, başvuru başına ve bildirim başına alınan ücretler ile 1.1 maddesinde yer alan abone başına alınan ücretler her yılın başında, bir önceki yıl için gerçekleşen yıllık Tüketici Fiyat Endeksi (TÜFE) oranında ar</w:t>
        </w:r>
        <w:r w:rsidR="00236AF8">
          <w:rPr>
            <w:rFonts w:ascii="Arial" w:hAnsi="Arial" w:cs="Arial"/>
            <w:bCs/>
          </w:rPr>
          <w:t>t</w:t>
        </w:r>
        <w:r>
          <w:rPr>
            <w:rFonts w:ascii="Arial" w:hAnsi="Arial" w:cs="Arial"/>
            <w:bCs/>
          </w:rPr>
          <w:t>tırılacaktır.</w:t>
        </w:r>
      </w:ins>
    </w:p>
    <w:p w14:paraId="1A4924A1" w14:textId="6780C09D" w:rsidR="007B60B6" w:rsidRPr="0012208F" w:rsidDel="008C22A3" w:rsidRDefault="007B60B6" w:rsidP="001F5FE6">
      <w:pPr>
        <w:pStyle w:val="Default"/>
        <w:widowControl w:val="0"/>
        <w:spacing w:line="360" w:lineRule="auto"/>
        <w:jc w:val="both"/>
        <w:rPr>
          <w:del w:id="2571" w:author="Yazar"/>
          <w:rFonts w:ascii="Arial" w:eastAsia="MS Mincho" w:hAnsi="Arial" w:cs="Arial"/>
          <w:b/>
          <w:bCs/>
          <w:lang w:eastAsia="ja-JP"/>
        </w:rPr>
      </w:pPr>
    </w:p>
    <w:p w14:paraId="030EE918" w14:textId="004996E3" w:rsidR="007B60B6" w:rsidRPr="0012208F" w:rsidDel="001E660A" w:rsidRDefault="007B60B6" w:rsidP="007B60B6">
      <w:pPr>
        <w:pStyle w:val="Default"/>
        <w:spacing w:line="360" w:lineRule="auto"/>
        <w:jc w:val="both"/>
        <w:rPr>
          <w:del w:id="2572" w:author="Yazar"/>
          <w:rFonts w:ascii="Arial" w:hAnsi="Arial" w:cs="Arial"/>
          <w:b/>
          <w:bCs/>
          <w:color w:val="auto"/>
        </w:rPr>
      </w:pPr>
      <w:del w:id="2573" w:author="Yazar">
        <w:r w:rsidRPr="0012208F" w:rsidDel="001E660A">
          <w:rPr>
            <w:rFonts w:ascii="Arial" w:hAnsi="Arial" w:cs="Arial"/>
            <w:b/>
            <w:bCs/>
            <w:color w:val="auto"/>
          </w:rPr>
          <w:delText>2.2.</w:delText>
        </w:r>
        <w:r w:rsidRPr="0012208F" w:rsidDel="001E660A">
          <w:rPr>
            <w:rFonts w:ascii="Arial" w:hAnsi="Arial" w:cs="Arial"/>
            <w:b/>
            <w:bCs/>
            <w:color w:val="auto"/>
          </w:rPr>
          <w:tab/>
        </w:r>
        <w:r w:rsidRPr="00DD7DCF" w:rsidDel="001E660A">
          <w:rPr>
            <w:rFonts w:ascii="Arial" w:hAnsi="Arial" w:cs="Arial"/>
            <w:color w:val="auto"/>
          </w:rPr>
          <w:delText>Yerel Ağa Ayrıştırılmış Erişim Hizmetlerine Ait Ücretlere İlişkin Esaslar</w:delText>
        </w:r>
      </w:del>
    </w:p>
    <w:p w14:paraId="6E10DE76" w14:textId="77777777" w:rsidR="007B60B6" w:rsidRPr="0012208F" w:rsidRDefault="007B60B6" w:rsidP="007B60B6">
      <w:pPr>
        <w:ind w:left="357"/>
        <w:jc w:val="center"/>
        <w:rPr>
          <w:rFonts w:ascii="Arial" w:eastAsia="MS Mincho" w:hAnsi="Arial" w:cs="Arial"/>
          <w:b/>
          <w:bCs/>
          <w:noProof w:val="0"/>
          <w:lang w:eastAsia="ja-JP"/>
        </w:rPr>
      </w:pPr>
    </w:p>
    <w:p w14:paraId="18333D2C" w14:textId="3BDFF2F6" w:rsidR="007B60B6" w:rsidRDefault="007B60B6" w:rsidP="001D6C62">
      <w:pPr>
        <w:pStyle w:val="Default"/>
        <w:tabs>
          <w:tab w:val="left" w:pos="567"/>
          <w:tab w:val="left" w:pos="851"/>
        </w:tabs>
        <w:spacing w:line="360" w:lineRule="auto"/>
        <w:jc w:val="both"/>
        <w:rPr>
          <w:ins w:id="2574" w:author="Yazar"/>
          <w:rFonts w:ascii="Arial" w:hAnsi="Arial" w:cs="Arial"/>
          <w:b/>
          <w:color w:val="auto"/>
        </w:rPr>
      </w:pPr>
      <w:r w:rsidRPr="0012208F">
        <w:rPr>
          <w:rFonts w:ascii="Arial" w:hAnsi="Arial" w:cs="Arial"/>
          <w:b/>
          <w:color w:val="auto"/>
        </w:rPr>
        <w:t>2.</w:t>
      </w:r>
      <w:ins w:id="2575" w:author="Yazar">
        <w:r w:rsidR="008C22A3">
          <w:rPr>
            <w:rFonts w:ascii="Arial" w:hAnsi="Arial" w:cs="Arial"/>
            <w:b/>
            <w:color w:val="auto"/>
          </w:rPr>
          <w:t>6</w:t>
        </w:r>
      </w:ins>
      <w:del w:id="2576" w:author="Yazar">
        <w:r w:rsidRPr="0012208F" w:rsidDel="001E660A">
          <w:rPr>
            <w:rFonts w:ascii="Arial" w:hAnsi="Arial" w:cs="Arial"/>
            <w:b/>
            <w:color w:val="auto"/>
          </w:rPr>
          <w:delText>2.1</w:delText>
        </w:r>
      </w:del>
      <w:r w:rsidRPr="0012208F">
        <w:rPr>
          <w:rFonts w:ascii="Arial" w:hAnsi="Arial" w:cs="Arial"/>
          <w:b/>
          <w:color w:val="auto"/>
        </w:rPr>
        <w:t>.</w:t>
      </w:r>
      <w:r w:rsidRPr="0012208F">
        <w:rPr>
          <w:rFonts w:ascii="Arial" w:hAnsi="Arial" w:cs="Arial"/>
          <w:b/>
          <w:color w:val="auto"/>
        </w:rPr>
        <w:tab/>
      </w:r>
      <w:r w:rsidRPr="00DD7DCF">
        <w:rPr>
          <w:rFonts w:ascii="Arial" w:hAnsi="Arial" w:cs="Arial"/>
          <w:color w:val="auto"/>
        </w:rPr>
        <w:t>Taraflar, Yerel Ağa Ayrıştırılmış Erişim Hizmetine ilişkin ücret alınacak kalemler için ayrıntılı olarak fatura düzenleyecektir.</w:t>
      </w:r>
      <w:r w:rsidRPr="0012208F">
        <w:rPr>
          <w:rFonts w:ascii="Arial" w:hAnsi="Arial" w:cs="Arial"/>
          <w:b/>
          <w:color w:val="auto"/>
        </w:rPr>
        <w:t xml:space="preserve"> </w:t>
      </w:r>
    </w:p>
    <w:p w14:paraId="35046C32" w14:textId="77777777" w:rsidR="00435EF1" w:rsidRPr="0012208F" w:rsidRDefault="00435EF1" w:rsidP="00033242">
      <w:pPr>
        <w:pStyle w:val="Default"/>
        <w:tabs>
          <w:tab w:val="left" w:pos="851"/>
        </w:tabs>
        <w:spacing w:line="360" w:lineRule="auto"/>
        <w:jc w:val="both"/>
        <w:rPr>
          <w:rFonts w:ascii="Arial" w:hAnsi="Arial" w:cs="Arial"/>
          <w:b/>
          <w:color w:val="auto"/>
        </w:rPr>
      </w:pPr>
    </w:p>
    <w:p w14:paraId="00BE858C" w14:textId="48A6E20A" w:rsidR="007B60B6" w:rsidRPr="0012208F" w:rsidDel="00BF731B" w:rsidRDefault="007B60B6" w:rsidP="007B60B6">
      <w:pPr>
        <w:ind w:left="357"/>
        <w:jc w:val="center"/>
        <w:rPr>
          <w:del w:id="2577" w:author="Yazar"/>
          <w:rFonts w:ascii="Arial" w:eastAsia="MS Mincho" w:hAnsi="Arial" w:cs="Arial"/>
          <w:noProof w:val="0"/>
          <w:lang w:eastAsia="ja-JP"/>
        </w:rPr>
      </w:pPr>
    </w:p>
    <w:p w14:paraId="2816070E" w14:textId="62049589" w:rsidR="007B60B6" w:rsidRPr="0012208F" w:rsidDel="001E660A" w:rsidRDefault="007B60B6" w:rsidP="007B60B6">
      <w:pPr>
        <w:pStyle w:val="Default"/>
        <w:spacing w:line="360" w:lineRule="auto"/>
        <w:jc w:val="both"/>
        <w:rPr>
          <w:del w:id="2578" w:author="Yazar"/>
          <w:rFonts w:ascii="Arial" w:hAnsi="Arial" w:cs="Arial"/>
          <w:b/>
          <w:bCs/>
          <w:color w:val="auto"/>
        </w:rPr>
      </w:pPr>
      <w:del w:id="2579" w:author="Yazar">
        <w:r w:rsidRPr="0012208F" w:rsidDel="001E660A">
          <w:rPr>
            <w:rFonts w:ascii="Arial" w:hAnsi="Arial" w:cs="Arial"/>
            <w:b/>
            <w:bCs/>
            <w:color w:val="auto"/>
          </w:rPr>
          <w:delText>2.2.2.</w:delText>
        </w:r>
        <w:r w:rsidRPr="0012208F" w:rsidDel="001E660A">
          <w:rPr>
            <w:rFonts w:ascii="Arial" w:hAnsi="Arial" w:cs="Arial"/>
            <w:b/>
            <w:bCs/>
            <w:color w:val="auto"/>
          </w:rPr>
          <w:tab/>
        </w:r>
        <w:r w:rsidRPr="0012208F" w:rsidDel="001E660A">
          <w:rPr>
            <w:rFonts w:ascii="Arial" w:hAnsi="Arial" w:cs="Arial"/>
            <w:color w:val="auto"/>
          </w:rPr>
          <w:delText>Ücretlere KDV ve diğer vergiler ile varsa resim, harç, fon gibi mali yükümlülükler dahil edilmemiştir. Yasal uygulamalar nedeniyle, söz konusu vergiler dışında yeni vergiler, resim, harç, fon vs. mali yükümlülükler gelmesi veya mevcut olanların oranlarında değişiklikler yapılması halinde, faturanın düzenlendiği tarihte geçerli olan vergi, resim, harç, fon ve oranları uygulanacaktır.</w:delText>
        </w:r>
      </w:del>
    </w:p>
    <w:p w14:paraId="70196A98" w14:textId="64E9A30D" w:rsidR="007B60B6" w:rsidRPr="0012208F" w:rsidDel="001E660A" w:rsidRDefault="007B60B6" w:rsidP="007B60B6">
      <w:pPr>
        <w:ind w:left="357"/>
        <w:jc w:val="center"/>
        <w:rPr>
          <w:del w:id="2580" w:author="Yazar"/>
          <w:rFonts w:ascii="Arial" w:hAnsi="Arial" w:cs="Arial"/>
          <w:noProof w:val="0"/>
        </w:rPr>
      </w:pPr>
    </w:p>
    <w:p w14:paraId="1A1B2BA4" w14:textId="607347D3" w:rsidR="007B60B6" w:rsidRPr="0012208F" w:rsidDel="001E660A" w:rsidRDefault="007B60B6" w:rsidP="007B60B6">
      <w:pPr>
        <w:pStyle w:val="Default"/>
        <w:spacing w:line="360" w:lineRule="auto"/>
        <w:jc w:val="both"/>
        <w:rPr>
          <w:del w:id="2581" w:author="Yazar"/>
          <w:rFonts w:ascii="Arial" w:hAnsi="Arial" w:cs="Arial"/>
          <w:bCs/>
          <w:color w:val="auto"/>
        </w:rPr>
      </w:pPr>
      <w:del w:id="2582" w:author="Yazar">
        <w:r w:rsidRPr="0012208F" w:rsidDel="001E660A">
          <w:rPr>
            <w:rFonts w:ascii="Arial" w:hAnsi="Arial" w:cs="Arial"/>
            <w:b/>
            <w:bCs/>
            <w:color w:val="auto"/>
          </w:rPr>
          <w:delText>2.2.3.</w:delText>
        </w:r>
        <w:r w:rsidRPr="0012208F" w:rsidDel="001E660A">
          <w:rPr>
            <w:rFonts w:ascii="Arial" w:hAnsi="Arial" w:cs="Arial"/>
            <w:b/>
            <w:bCs/>
            <w:color w:val="auto"/>
          </w:rPr>
          <w:tab/>
        </w:r>
        <w:r w:rsidRPr="006005F6" w:rsidDel="001E660A">
          <w:rPr>
            <w:rFonts w:ascii="Arial" w:hAnsi="Arial" w:cs="Arial"/>
            <w:color w:val="auto"/>
          </w:rPr>
          <w:delText xml:space="preserve">Yukarıda geçen ücretler, müteakip </w:delText>
        </w:r>
        <w:r w:rsidRPr="00DD7DCF" w:rsidDel="001E660A">
          <w:rPr>
            <w:rFonts w:ascii="Arial" w:hAnsi="Arial" w:cs="Arial"/>
            <w:color w:val="auto"/>
          </w:rPr>
          <w:delText>Referans Yerel Ağa Ayrıştırılmış Erişim Teklifi</w:delText>
        </w:r>
        <w:r w:rsidRPr="006005F6" w:rsidDel="001E660A">
          <w:rPr>
            <w:rFonts w:ascii="Arial" w:hAnsi="Arial" w:cs="Arial"/>
            <w:color w:val="auto"/>
          </w:rPr>
          <w:delText>nin onaylanmasına kadar geçerlidir</w:delText>
        </w:r>
        <w:r w:rsidRPr="0012208F" w:rsidDel="001E660A">
          <w:rPr>
            <w:rFonts w:ascii="Arial" w:hAnsi="Arial" w:cs="Arial"/>
            <w:bCs/>
            <w:color w:val="auto"/>
          </w:rPr>
          <w:delText xml:space="preserve">. </w:delText>
        </w:r>
      </w:del>
    </w:p>
    <w:p w14:paraId="1F65E95A" w14:textId="00906520" w:rsidR="007B60B6" w:rsidRPr="0012208F" w:rsidDel="00BF731B" w:rsidRDefault="007B60B6" w:rsidP="007B60B6">
      <w:pPr>
        <w:ind w:left="357"/>
        <w:jc w:val="center"/>
        <w:rPr>
          <w:del w:id="2583" w:author="Yazar"/>
          <w:rFonts w:ascii="Arial" w:hAnsi="Arial" w:cs="Arial"/>
          <w:b/>
          <w:bCs/>
          <w:noProof w:val="0"/>
        </w:rPr>
      </w:pPr>
    </w:p>
    <w:p w14:paraId="23B5F312" w14:textId="366F6B12" w:rsidR="007B60B6" w:rsidRPr="0012208F" w:rsidDel="001E660A" w:rsidRDefault="007B60B6" w:rsidP="007B60B6">
      <w:pPr>
        <w:pStyle w:val="Default"/>
        <w:spacing w:line="360" w:lineRule="auto"/>
        <w:jc w:val="both"/>
        <w:rPr>
          <w:del w:id="2584" w:author="Yazar"/>
          <w:rFonts w:ascii="Arial" w:hAnsi="Arial" w:cs="Arial"/>
          <w:color w:val="auto"/>
        </w:rPr>
      </w:pPr>
      <w:del w:id="2585" w:author="Yazar">
        <w:r w:rsidRPr="00184374" w:rsidDel="001E660A">
          <w:rPr>
            <w:rFonts w:ascii="Arial" w:hAnsi="Arial" w:cs="Arial"/>
            <w:b/>
            <w:bCs/>
            <w:color w:val="auto"/>
          </w:rPr>
          <w:delText>2.2.4.</w:delText>
        </w:r>
        <w:r w:rsidRPr="00184374" w:rsidDel="001E660A">
          <w:rPr>
            <w:rFonts w:ascii="Arial" w:hAnsi="Arial" w:cs="Arial"/>
            <w:b/>
            <w:bCs/>
            <w:color w:val="auto"/>
          </w:rPr>
          <w:tab/>
        </w:r>
        <w:r w:rsidRPr="00184374" w:rsidDel="001E660A">
          <w:rPr>
            <w:rFonts w:ascii="Arial" w:hAnsi="Arial" w:cs="Arial"/>
            <w:color w:val="auto"/>
          </w:rPr>
          <w:delText xml:space="preserve">Mali ve ekonomik şartların olağanüstü değişiklik göstermesi halinde, </w:delText>
        </w:r>
        <w:r w:rsidRPr="00DD7DCF" w:rsidDel="001E660A">
          <w:rPr>
            <w:rFonts w:ascii="Arial" w:hAnsi="Arial" w:cs="Arial"/>
            <w:color w:val="auto"/>
          </w:rPr>
          <w:delText>Taraf</w:delText>
        </w:r>
        <w:r w:rsidRPr="00184374" w:rsidDel="001E660A">
          <w:rPr>
            <w:rFonts w:ascii="Arial" w:hAnsi="Arial" w:cs="Arial"/>
            <w:color w:val="auto"/>
          </w:rPr>
          <w:delText xml:space="preserve">ların anlaşması durumunda </w:delText>
        </w:r>
        <w:r w:rsidRPr="00DD7DCF" w:rsidDel="001E660A">
          <w:rPr>
            <w:rFonts w:ascii="Arial" w:hAnsi="Arial" w:cs="Arial"/>
            <w:color w:val="auto"/>
          </w:rPr>
          <w:delText>Yerel Ağa Ayrıştırılmış Erişim Sözleşmesi</w:delText>
        </w:r>
        <w:r w:rsidRPr="00184374" w:rsidDel="001E660A">
          <w:rPr>
            <w:rFonts w:ascii="Arial" w:hAnsi="Arial" w:cs="Arial"/>
            <w:color w:val="auto"/>
          </w:rPr>
          <w:delText xml:space="preserve">nde belirlenen ücretlerde kısmen veya tamamen değişiklik yapılabilecektir. Çalışmaların bir netice vermemesi halinde, herhangi bir </w:delText>
        </w:r>
        <w:r w:rsidRPr="00DD7DCF" w:rsidDel="001E660A">
          <w:rPr>
            <w:rFonts w:ascii="Arial" w:hAnsi="Arial" w:cs="Arial"/>
            <w:color w:val="auto"/>
          </w:rPr>
          <w:delText>Taraf</w:delText>
        </w:r>
        <w:r w:rsidRPr="00184374" w:rsidDel="001E660A">
          <w:rPr>
            <w:rFonts w:ascii="Arial" w:hAnsi="Arial" w:cs="Arial"/>
            <w:color w:val="auto"/>
          </w:rPr>
          <w:delText xml:space="preserve"> </w:delText>
        </w:r>
        <w:r w:rsidRPr="00DD7DCF" w:rsidDel="001E660A">
          <w:rPr>
            <w:rFonts w:ascii="Arial" w:hAnsi="Arial" w:cs="Arial"/>
            <w:color w:val="auto"/>
          </w:rPr>
          <w:delText>Kurum</w:delText>
        </w:r>
        <w:r w:rsidRPr="00184374" w:rsidDel="001E660A">
          <w:rPr>
            <w:rFonts w:ascii="Arial" w:hAnsi="Arial" w:cs="Arial"/>
            <w:color w:val="auto"/>
          </w:rPr>
          <w:delText xml:space="preserve"> nezdinde uzlaştırma talebinde bulunabileceği gibi uyuşmazlığın çözümü için mahkemeye de başvurabilir. </w:delText>
        </w:r>
        <w:r w:rsidRPr="00DD7DCF" w:rsidDel="001E660A">
          <w:rPr>
            <w:rFonts w:ascii="Arial" w:hAnsi="Arial" w:cs="Arial"/>
            <w:color w:val="auto"/>
          </w:rPr>
          <w:delText>Bu durumda</w:delText>
        </w:r>
        <w:r w:rsidRPr="00184374" w:rsidDel="001E660A">
          <w:rPr>
            <w:rFonts w:ascii="Arial" w:hAnsi="Arial" w:cs="Arial"/>
            <w:color w:val="auto"/>
          </w:rPr>
          <w:delText>, Türkiye Cumhuriyeti Ankara Mahkemeleri münhasıran yetkili olacaktır.</w:delText>
        </w:r>
        <w:r w:rsidRPr="0012208F" w:rsidDel="001E660A">
          <w:rPr>
            <w:rFonts w:ascii="Arial" w:hAnsi="Arial" w:cs="Arial"/>
            <w:color w:val="auto"/>
          </w:rPr>
          <w:delText xml:space="preserve"> </w:delText>
        </w:r>
      </w:del>
    </w:p>
    <w:p w14:paraId="163AB70F" w14:textId="023385B8" w:rsidR="007B60B6" w:rsidRPr="0012208F" w:rsidDel="00875351" w:rsidRDefault="007B60B6" w:rsidP="007B60B6">
      <w:pPr>
        <w:pStyle w:val="Default"/>
        <w:spacing w:line="360" w:lineRule="auto"/>
        <w:jc w:val="both"/>
        <w:rPr>
          <w:del w:id="2586" w:author="Yazar"/>
          <w:rFonts w:ascii="Arial" w:hAnsi="Arial" w:cs="Arial"/>
          <w:color w:val="auto"/>
        </w:rPr>
      </w:pPr>
    </w:p>
    <w:p w14:paraId="658D72CB" w14:textId="6A200085" w:rsidR="007B60B6" w:rsidRPr="0012208F" w:rsidDel="001E660A" w:rsidRDefault="007B60B6" w:rsidP="007B60B6">
      <w:pPr>
        <w:spacing w:line="360" w:lineRule="auto"/>
        <w:jc w:val="both"/>
        <w:rPr>
          <w:del w:id="2587" w:author="Yazar"/>
          <w:rFonts w:ascii="Arial" w:hAnsi="Arial" w:cs="Arial"/>
          <w:noProof w:val="0"/>
        </w:rPr>
      </w:pPr>
      <w:del w:id="2588" w:author="Yazar">
        <w:r w:rsidRPr="0012208F" w:rsidDel="001E660A">
          <w:rPr>
            <w:rFonts w:ascii="Arial" w:hAnsi="Arial" w:cs="Arial"/>
            <w:b/>
            <w:noProof w:val="0"/>
          </w:rPr>
          <w:delText>2.2.5.</w:delText>
        </w:r>
        <w:r w:rsidRPr="0012208F" w:rsidDel="001E660A">
          <w:rPr>
            <w:rFonts w:ascii="Arial" w:hAnsi="Arial" w:cs="Arial"/>
            <w:b/>
            <w:noProof w:val="0"/>
          </w:rPr>
          <w:tab/>
        </w:r>
        <w:r w:rsidRPr="00DD7DCF" w:rsidDel="001E660A">
          <w:rPr>
            <w:rFonts w:ascii="Arial" w:hAnsi="Arial" w:cs="Arial"/>
            <w:noProof w:val="0"/>
          </w:rPr>
          <w:delText>Kurum</w:delText>
        </w:r>
        <w:r w:rsidRPr="0012208F" w:rsidDel="001E660A">
          <w:rPr>
            <w:rFonts w:ascii="Arial" w:hAnsi="Arial" w:cs="Arial"/>
            <w:noProof w:val="0"/>
          </w:rPr>
          <w:delText xml:space="preserve"> tarafından onaylanan tarife ve ücret değişiklikleri, </w:delText>
        </w:r>
        <w:r w:rsidRPr="00DD7DCF" w:rsidDel="001E660A">
          <w:rPr>
            <w:rFonts w:ascii="Arial" w:hAnsi="Arial" w:cs="Arial"/>
            <w:noProof w:val="0"/>
          </w:rPr>
          <w:delText>Kurum</w:delText>
        </w:r>
        <w:r w:rsidRPr="0012208F" w:rsidDel="001E660A">
          <w:rPr>
            <w:rFonts w:ascii="Arial" w:hAnsi="Arial" w:cs="Arial"/>
            <w:noProof w:val="0"/>
          </w:rPr>
          <w:delText xml:space="preserve"> tarafından aksi kararlaştırılmadıkça, </w:delText>
        </w:r>
        <w:r w:rsidRPr="00DD7DCF" w:rsidDel="001E660A">
          <w:rPr>
            <w:rFonts w:ascii="Arial" w:hAnsi="Arial" w:cs="Arial"/>
            <w:noProof w:val="0"/>
          </w:rPr>
          <w:delText>Türk Telekom</w:delText>
        </w:r>
        <w:r w:rsidRPr="0012208F" w:rsidDel="001E660A">
          <w:rPr>
            <w:rFonts w:ascii="Arial" w:hAnsi="Arial" w:cs="Arial"/>
            <w:noProof w:val="0"/>
          </w:rPr>
          <w:delText xml:space="preserve"> tarafından onay tarihinden itibaren bir sonraki faturalama döneminde uygulanır.</w:delText>
        </w:r>
      </w:del>
    </w:p>
    <w:p w14:paraId="7E79C65C" w14:textId="10D8777A" w:rsidR="007B60B6" w:rsidRPr="0012208F" w:rsidDel="00435EF1" w:rsidRDefault="007B60B6" w:rsidP="007B60B6">
      <w:pPr>
        <w:pStyle w:val="Default"/>
        <w:spacing w:line="360" w:lineRule="auto"/>
        <w:jc w:val="both"/>
        <w:rPr>
          <w:del w:id="2589" w:author="Yazar"/>
          <w:rFonts w:ascii="Arial" w:hAnsi="Arial" w:cs="Arial"/>
          <w:b/>
          <w:color w:val="auto"/>
        </w:rPr>
      </w:pPr>
    </w:p>
    <w:p w14:paraId="20BBB7DA" w14:textId="5B6C34B2" w:rsidR="007B60B6" w:rsidRPr="0012208F" w:rsidDel="001E660A" w:rsidRDefault="007B60B6" w:rsidP="007B60B6">
      <w:pPr>
        <w:pStyle w:val="Default"/>
        <w:spacing w:line="360" w:lineRule="auto"/>
        <w:jc w:val="both"/>
        <w:rPr>
          <w:del w:id="2590" w:author="Yazar"/>
          <w:rFonts w:ascii="Arial" w:hAnsi="Arial" w:cs="Arial"/>
          <w:color w:val="auto"/>
        </w:rPr>
      </w:pPr>
      <w:del w:id="2591" w:author="Yazar">
        <w:r w:rsidRPr="0012208F" w:rsidDel="001E660A">
          <w:rPr>
            <w:rFonts w:ascii="Arial" w:hAnsi="Arial" w:cs="Arial"/>
            <w:b/>
            <w:color w:val="auto"/>
          </w:rPr>
          <w:delText>2.2.6.</w:delText>
        </w:r>
        <w:r w:rsidRPr="0012208F" w:rsidDel="001E660A">
          <w:rPr>
            <w:rFonts w:ascii="Arial" w:hAnsi="Arial" w:cs="Arial"/>
            <w:b/>
            <w:color w:val="auto"/>
          </w:rPr>
          <w:tab/>
        </w:r>
        <w:r w:rsidRPr="00DD7DCF" w:rsidDel="001E660A">
          <w:rPr>
            <w:rFonts w:ascii="Arial" w:hAnsi="Arial" w:cs="Arial"/>
            <w:color w:val="auto"/>
          </w:rPr>
          <w:delText>Yerel Ağa Ayrıştırılmış Erişim</w:delText>
        </w:r>
        <w:r w:rsidRPr="0012208F" w:rsidDel="001E660A">
          <w:rPr>
            <w:rFonts w:ascii="Arial" w:hAnsi="Arial" w:cs="Arial"/>
            <w:color w:val="auto"/>
          </w:rPr>
          <w:delText xml:space="preserve"> Hizmetleri kapsamında alınacak ücretlerde, Aylık </w:delText>
        </w:r>
        <w:r w:rsidRPr="00DD7DCF" w:rsidDel="001E660A">
          <w:rPr>
            <w:rFonts w:ascii="Arial" w:hAnsi="Arial" w:cs="Arial"/>
            <w:color w:val="auto"/>
          </w:rPr>
          <w:delText>Abone</w:delText>
        </w:r>
        <w:r w:rsidRPr="0012208F" w:rsidDel="001E660A">
          <w:rPr>
            <w:rFonts w:ascii="Arial" w:hAnsi="Arial" w:cs="Arial"/>
            <w:color w:val="auto"/>
          </w:rPr>
          <w:delText xml:space="preserve"> Devresi Kullanım Ücreti haricinde kıst uygulaması yapılmayacaktır. </w:delText>
        </w:r>
      </w:del>
    </w:p>
    <w:p w14:paraId="5C88E68F" w14:textId="612E8567" w:rsidR="007B60B6" w:rsidDel="00435EF1" w:rsidRDefault="007B60B6" w:rsidP="007B60B6">
      <w:pPr>
        <w:pStyle w:val="Default"/>
        <w:spacing w:line="360" w:lineRule="auto"/>
        <w:jc w:val="both"/>
        <w:rPr>
          <w:del w:id="2592" w:author="Yazar"/>
          <w:rFonts w:ascii="Arial" w:hAnsi="Arial" w:cs="Arial"/>
          <w:b/>
          <w:bCs/>
          <w:color w:val="auto"/>
        </w:rPr>
      </w:pPr>
    </w:p>
    <w:p w14:paraId="0B01D6EA" w14:textId="77777777" w:rsidR="007B60B6" w:rsidRPr="0012208F" w:rsidRDefault="007B60B6" w:rsidP="00F40A74">
      <w:pPr>
        <w:pStyle w:val="Default"/>
        <w:tabs>
          <w:tab w:val="left" w:pos="284"/>
        </w:tabs>
        <w:spacing w:line="360" w:lineRule="auto"/>
        <w:jc w:val="both"/>
        <w:rPr>
          <w:rFonts w:ascii="Arial" w:hAnsi="Arial" w:cs="Arial"/>
          <w:b/>
          <w:bCs/>
          <w:color w:val="auto"/>
        </w:rPr>
      </w:pPr>
      <w:r w:rsidRPr="0012208F">
        <w:rPr>
          <w:rFonts w:ascii="Arial" w:hAnsi="Arial" w:cs="Arial"/>
          <w:b/>
          <w:bCs/>
          <w:color w:val="auto"/>
        </w:rPr>
        <w:t>3.</w:t>
      </w:r>
      <w:r w:rsidRPr="0012208F">
        <w:rPr>
          <w:rFonts w:ascii="Arial" w:hAnsi="Arial" w:cs="Arial"/>
          <w:b/>
          <w:bCs/>
          <w:color w:val="auto"/>
        </w:rPr>
        <w:tab/>
        <w:t>FATURALAMA PROSEDÜRLERİ</w:t>
      </w:r>
    </w:p>
    <w:p w14:paraId="609E961D" w14:textId="77777777" w:rsidR="007B60B6" w:rsidRPr="0012208F" w:rsidRDefault="007B60B6" w:rsidP="007B60B6">
      <w:pPr>
        <w:pStyle w:val="Default"/>
        <w:spacing w:line="360" w:lineRule="auto"/>
        <w:jc w:val="both"/>
        <w:rPr>
          <w:rFonts w:ascii="Arial" w:hAnsi="Arial" w:cs="Arial"/>
          <w:b/>
          <w:color w:val="auto"/>
        </w:rPr>
      </w:pPr>
    </w:p>
    <w:p w14:paraId="3EF1BED6" w14:textId="223E7560" w:rsidR="007B60B6" w:rsidRPr="0012208F" w:rsidRDefault="007B60B6" w:rsidP="00F40A74">
      <w:pPr>
        <w:pStyle w:val="Default"/>
        <w:tabs>
          <w:tab w:val="left" w:pos="567"/>
        </w:tabs>
        <w:spacing w:line="360" w:lineRule="auto"/>
        <w:jc w:val="both"/>
        <w:rPr>
          <w:rFonts w:ascii="Arial" w:hAnsi="Arial" w:cs="Arial"/>
          <w:b/>
          <w:color w:val="auto"/>
        </w:rPr>
      </w:pPr>
      <w:r w:rsidRPr="0012208F">
        <w:rPr>
          <w:rFonts w:ascii="Arial" w:hAnsi="Arial" w:cs="Arial"/>
          <w:b/>
          <w:color w:val="auto"/>
        </w:rPr>
        <w:t>3.1.</w:t>
      </w:r>
      <w:r w:rsidRPr="0012208F">
        <w:rPr>
          <w:rFonts w:ascii="Arial" w:hAnsi="Arial" w:cs="Arial"/>
          <w:b/>
          <w:color w:val="auto"/>
        </w:rPr>
        <w:tab/>
        <w:t xml:space="preserve">FATURALARIN DÜZENLENMESİ </w:t>
      </w:r>
      <w:del w:id="2593" w:author="Yazar">
        <w:r w:rsidRPr="0012208F" w:rsidDel="00875351">
          <w:rPr>
            <w:rFonts w:ascii="Arial" w:hAnsi="Arial" w:cs="Arial"/>
            <w:b/>
            <w:color w:val="auto"/>
          </w:rPr>
          <w:delText>VE GECİKME BEDELİ</w:delText>
        </w:r>
      </w:del>
    </w:p>
    <w:p w14:paraId="5B32EB96" w14:textId="77777777" w:rsidR="007B60B6" w:rsidRPr="0012208F" w:rsidRDefault="007B60B6" w:rsidP="007B60B6">
      <w:pPr>
        <w:pStyle w:val="Default"/>
        <w:spacing w:line="360" w:lineRule="auto"/>
        <w:jc w:val="both"/>
        <w:rPr>
          <w:rFonts w:ascii="Arial" w:hAnsi="Arial" w:cs="Arial"/>
          <w:color w:val="auto"/>
        </w:rPr>
      </w:pPr>
    </w:p>
    <w:p w14:paraId="52999F0C" w14:textId="77777777" w:rsidR="00F70409" w:rsidRPr="00CE6D58" w:rsidRDefault="00F70409" w:rsidP="00F70409">
      <w:pPr>
        <w:autoSpaceDE w:val="0"/>
        <w:autoSpaceDN w:val="0"/>
        <w:spacing w:line="360" w:lineRule="auto"/>
        <w:jc w:val="both"/>
        <w:rPr>
          <w:ins w:id="2594" w:author="Yazar"/>
          <w:rFonts w:ascii="Arial" w:hAnsi="Arial" w:cs="Arial"/>
        </w:rPr>
      </w:pPr>
      <w:ins w:id="2595" w:author="Yazar">
        <w:r w:rsidRPr="00CE6D58">
          <w:rPr>
            <w:rFonts w:ascii="Arial" w:hAnsi="Arial" w:cs="Arial"/>
            <w:b/>
            <w:bCs/>
          </w:rPr>
          <w:t xml:space="preserve">3.1.1. </w:t>
        </w:r>
        <w:r w:rsidRPr="00CE6D58">
          <w:rPr>
            <w:rFonts w:ascii="Arial" w:hAnsi="Arial" w:cs="Arial"/>
          </w:rPr>
          <w:t xml:space="preserve">Türk Telekom, işletmeciye Yerel Ağa Ayrıştırılmış Erişim hizmetlerine ait tüm ücretler için fatura düzenleme tarihi, fatura düzenleme aralığı, fatura içeriği, fatura deseni, fatura ve fatura detayı göndermeye ilişkin iş ve işlemleri Vergi Usul Kanunu hükümleri uyarınca yapacaktır. </w:t>
        </w:r>
      </w:ins>
    </w:p>
    <w:p w14:paraId="4B84BD25" w14:textId="4EA8F228" w:rsidR="007B60B6" w:rsidDel="00F70409" w:rsidRDefault="007B60B6" w:rsidP="007B60B6">
      <w:pPr>
        <w:pStyle w:val="Normal7"/>
        <w:spacing w:line="360" w:lineRule="auto"/>
        <w:jc w:val="both"/>
        <w:rPr>
          <w:del w:id="2596" w:author="Yazar"/>
          <w:rFonts w:cs="Arial"/>
          <w:sz w:val="24"/>
        </w:rPr>
      </w:pPr>
      <w:del w:id="2597" w:author="Yazar">
        <w:r w:rsidRPr="0012208F" w:rsidDel="00F70409">
          <w:rPr>
            <w:rFonts w:cs="Arial"/>
            <w:b/>
            <w:bCs/>
            <w:sz w:val="24"/>
          </w:rPr>
          <w:delText>3.1.1.</w:delText>
        </w:r>
        <w:r w:rsidRPr="0012208F" w:rsidDel="00F70409">
          <w:rPr>
            <w:rFonts w:cs="Arial"/>
            <w:b/>
            <w:bCs/>
            <w:sz w:val="24"/>
          </w:rPr>
          <w:tab/>
        </w:r>
        <w:r w:rsidRPr="0012208F" w:rsidDel="00F70409">
          <w:rPr>
            <w:rFonts w:cs="Arial"/>
            <w:sz w:val="24"/>
          </w:rPr>
          <w:delText>Madde 2.2’de yer alan esaslar dikkate al</w:delText>
        </w:r>
        <w:r w:rsidRPr="0012208F" w:rsidDel="00F70409">
          <w:rPr>
            <w:rFonts w:cs="Arial" w:hint="eastAsia"/>
            <w:sz w:val="24"/>
          </w:rPr>
          <w:delText>ı</w:delText>
        </w:r>
        <w:r w:rsidRPr="0012208F" w:rsidDel="00F70409">
          <w:rPr>
            <w:rFonts w:cs="Arial"/>
            <w:sz w:val="24"/>
          </w:rPr>
          <w:delText>narak haz</w:delText>
        </w:r>
        <w:r w:rsidRPr="0012208F" w:rsidDel="00F70409">
          <w:rPr>
            <w:rFonts w:cs="Arial" w:hint="eastAsia"/>
            <w:sz w:val="24"/>
          </w:rPr>
          <w:delText>ı</w:delText>
        </w:r>
        <w:r w:rsidRPr="0012208F" w:rsidDel="00F70409">
          <w:rPr>
            <w:rFonts w:cs="Arial"/>
            <w:sz w:val="24"/>
          </w:rPr>
          <w:delText xml:space="preserve">rlanan </w:delText>
        </w:r>
        <w:r w:rsidRPr="00DD7DCF" w:rsidDel="00F70409">
          <w:rPr>
            <w:rFonts w:cs="Arial"/>
            <w:sz w:val="24"/>
          </w:rPr>
          <w:delText xml:space="preserve">Yerel Ağa Ayrıştırılmış Erişim </w:delText>
        </w:r>
        <w:r w:rsidRPr="0012208F" w:rsidDel="00F70409">
          <w:rPr>
            <w:rFonts w:cs="Arial"/>
            <w:sz w:val="24"/>
          </w:rPr>
          <w:delText xml:space="preserve">hizmetlerine ait </w:delText>
        </w:r>
        <w:r w:rsidDel="00F70409">
          <w:rPr>
            <w:rFonts w:cs="Arial"/>
            <w:sz w:val="24"/>
          </w:rPr>
          <w:delText xml:space="preserve">tüm </w:delText>
        </w:r>
        <w:r w:rsidRPr="0012208F" w:rsidDel="00F70409">
          <w:rPr>
            <w:rFonts w:cs="Arial"/>
            <w:sz w:val="24"/>
          </w:rPr>
          <w:delText>ücretler, Vergi Usul Kanunu hükümlerince fatura edilecek olup, tahakkuk ay</w:delText>
        </w:r>
        <w:r w:rsidRPr="0012208F" w:rsidDel="00F70409">
          <w:rPr>
            <w:rFonts w:cs="Arial" w:hint="eastAsia"/>
            <w:sz w:val="24"/>
          </w:rPr>
          <w:delText>ı</w:delText>
        </w:r>
        <w:r w:rsidRPr="0012208F" w:rsidDel="00F70409">
          <w:rPr>
            <w:rFonts w:cs="Arial"/>
            <w:sz w:val="24"/>
          </w:rPr>
          <w:delText>n</w:delText>
        </w:r>
        <w:r w:rsidRPr="0012208F" w:rsidDel="00F70409">
          <w:rPr>
            <w:rFonts w:cs="Arial" w:hint="eastAsia"/>
            <w:sz w:val="24"/>
          </w:rPr>
          <w:delText>ı</w:delText>
        </w:r>
        <w:r w:rsidRPr="0012208F" w:rsidDel="00F70409">
          <w:rPr>
            <w:rFonts w:cs="Arial"/>
            <w:sz w:val="24"/>
          </w:rPr>
          <w:delText xml:space="preserve">n son </w:delText>
        </w:r>
        <w:r w:rsidDel="00F70409">
          <w:rPr>
            <w:rFonts w:cs="Arial"/>
            <w:sz w:val="24"/>
          </w:rPr>
          <w:delText>takvim g</w:delText>
        </w:r>
        <w:r w:rsidRPr="003615CB" w:rsidDel="00F70409">
          <w:rPr>
            <w:rFonts w:cs="Arial"/>
            <w:bCs/>
            <w:sz w:val="24"/>
          </w:rPr>
          <w:delText>ün</w:delText>
        </w:r>
        <w:r w:rsidRPr="0012208F" w:rsidDel="00F70409">
          <w:rPr>
            <w:rFonts w:cs="Arial"/>
            <w:sz w:val="24"/>
          </w:rPr>
          <w:delText>ü fatura düzenleme tarihi olarak verilecektir. Faturan</w:delText>
        </w:r>
        <w:r w:rsidRPr="0012208F" w:rsidDel="00F70409">
          <w:rPr>
            <w:rFonts w:cs="Arial" w:hint="eastAsia"/>
            <w:sz w:val="24"/>
          </w:rPr>
          <w:delText>ı</w:delText>
        </w:r>
        <w:r w:rsidRPr="0012208F" w:rsidDel="00F70409">
          <w:rPr>
            <w:rFonts w:cs="Arial"/>
            <w:sz w:val="24"/>
          </w:rPr>
          <w:delText>n son ödeme tarihi ise tahakkuk ay</w:delText>
        </w:r>
        <w:r w:rsidRPr="0012208F" w:rsidDel="00F70409">
          <w:rPr>
            <w:rFonts w:cs="Arial" w:hint="eastAsia"/>
            <w:sz w:val="24"/>
          </w:rPr>
          <w:delText>ı</w:delText>
        </w:r>
        <w:r w:rsidRPr="0012208F" w:rsidDel="00F70409">
          <w:rPr>
            <w:rFonts w:cs="Arial"/>
            <w:sz w:val="24"/>
          </w:rPr>
          <w:delText>n</w:delText>
        </w:r>
        <w:r w:rsidRPr="0012208F" w:rsidDel="00F70409">
          <w:rPr>
            <w:rFonts w:cs="Arial" w:hint="eastAsia"/>
            <w:sz w:val="24"/>
          </w:rPr>
          <w:delText>ı</w:delText>
        </w:r>
        <w:r w:rsidRPr="0012208F" w:rsidDel="00F70409">
          <w:rPr>
            <w:rFonts w:cs="Arial"/>
            <w:sz w:val="24"/>
          </w:rPr>
          <w:delText xml:space="preserve"> takip eden ay</w:delText>
        </w:r>
        <w:r w:rsidRPr="0012208F" w:rsidDel="00F70409">
          <w:rPr>
            <w:rFonts w:cs="Arial" w:hint="eastAsia"/>
            <w:sz w:val="24"/>
          </w:rPr>
          <w:delText>ı</w:delText>
        </w:r>
        <w:r w:rsidRPr="0012208F" w:rsidDel="00F70409">
          <w:rPr>
            <w:rFonts w:cs="Arial"/>
            <w:sz w:val="24"/>
          </w:rPr>
          <w:delText xml:space="preserve">n son </w:delText>
        </w:r>
        <w:r w:rsidDel="00F70409">
          <w:rPr>
            <w:rFonts w:cs="Arial"/>
            <w:sz w:val="24"/>
          </w:rPr>
          <w:delText>iş g</w:delText>
        </w:r>
        <w:r w:rsidRPr="00DD7DCF" w:rsidDel="00F70409">
          <w:rPr>
            <w:rFonts w:cs="Arial"/>
            <w:sz w:val="24"/>
          </w:rPr>
          <w:delText>ün</w:delText>
        </w:r>
        <w:r w:rsidRPr="0012208F" w:rsidDel="00F70409">
          <w:rPr>
            <w:rFonts w:cs="Arial"/>
            <w:sz w:val="24"/>
          </w:rPr>
          <w:delText>ü olacakt</w:delText>
        </w:r>
        <w:r w:rsidRPr="0012208F" w:rsidDel="00F70409">
          <w:rPr>
            <w:rFonts w:cs="Arial" w:hint="eastAsia"/>
            <w:sz w:val="24"/>
          </w:rPr>
          <w:delText>ı</w:delText>
        </w:r>
        <w:r w:rsidRPr="0012208F" w:rsidDel="00F70409">
          <w:rPr>
            <w:rFonts w:cs="Arial"/>
            <w:sz w:val="24"/>
          </w:rPr>
          <w:delText>r.</w:delText>
        </w:r>
      </w:del>
    </w:p>
    <w:p w14:paraId="425ED4BA" w14:textId="73A68ADD" w:rsidR="00F70409" w:rsidRDefault="00F70409" w:rsidP="00510563">
      <w:pPr>
        <w:pStyle w:val="Default"/>
        <w:rPr>
          <w:ins w:id="2598" w:author="Yazar"/>
        </w:rPr>
      </w:pPr>
    </w:p>
    <w:p w14:paraId="4942A408" w14:textId="77777777" w:rsidR="00F70409" w:rsidRDefault="00F70409" w:rsidP="00F70409">
      <w:pPr>
        <w:spacing w:line="360" w:lineRule="auto"/>
        <w:jc w:val="both"/>
        <w:rPr>
          <w:ins w:id="2599" w:author="Yazar"/>
          <w:rFonts w:ascii="Arial" w:hAnsi="Arial" w:cs="Arial"/>
        </w:rPr>
      </w:pPr>
      <w:ins w:id="2600" w:author="Yazar">
        <w:r>
          <w:rPr>
            <w:rFonts w:ascii="Arial" w:hAnsi="Arial" w:cs="Arial"/>
            <w:b/>
            <w:bCs/>
          </w:rPr>
          <w:t>3.1.2.</w:t>
        </w:r>
        <w:r w:rsidRPr="00846D79">
          <w:rPr>
            <w:rFonts w:ascii="Arial" w:hAnsi="Arial" w:cs="Arial"/>
          </w:rPr>
          <w:t xml:space="preserve"> </w:t>
        </w:r>
        <w:r w:rsidRPr="00982B2E">
          <w:rPr>
            <w:rFonts w:ascii="Arial" w:hAnsi="Arial" w:cs="Arial"/>
          </w:rPr>
          <w:t xml:space="preserve">İlk faturalama döneminde </w:t>
        </w:r>
        <w:r>
          <w:rPr>
            <w:rFonts w:ascii="Arial" w:hAnsi="Arial" w:cs="Arial"/>
          </w:rPr>
          <w:t>tesis</w:t>
        </w:r>
        <w:r w:rsidRPr="00982B2E">
          <w:rPr>
            <w:rFonts w:ascii="Arial" w:hAnsi="Arial" w:cs="Arial"/>
          </w:rPr>
          <w:t xml:space="preserve"> ücreti, Aboneliğin başlangıcından fatura kesim tarihine kadar olan ücretler ve ilgili tahakkuk dönemine ait diğer ücretler Türk Telekom tarafından İşletmeciye faturalandırılacaktır</w:t>
        </w:r>
        <w:r w:rsidRPr="00846D79">
          <w:rPr>
            <w:rFonts w:ascii="Arial" w:hAnsi="Arial" w:cs="Arial"/>
          </w:rPr>
          <w:t xml:space="preserve">. </w:t>
        </w:r>
      </w:ins>
    </w:p>
    <w:p w14:paraId="3E59249C" w14:textId="69F3D72A" w:rsidR="007B60B6" w:rsidDel="00DD516A" w:rsidRDefault="007B60B6" w:rsidP="007B60B6">
      <w:pPr>
        <w:spacing w:line="360" w:lineRule="auto"/>
        <w:jc w:val="both"/>
        <w:rPr>
          <w:del w:id="2601" w:author="Yazar"/>
          <w:rFonts w:ascii="Arial" w:hAnsi="Arial" w:cs="Arial"/>
          <w:b/>
          <w:bCs/>
          <w:noProof w:val="0"/>
        </w:rPr>
      </w:pPr>
    </w:p>
    <w:p w14:paraId="7CDE4B49" w14:textId="0222394F" w:rsidR="007B60B6" w:rsidRPr="0012208F" w:rsidDel="00F70409" w:rsidRDefault="007B60B6" w:rsidP="007B60B6">
      <w:pPr>
        <w:spacing w:line="360" w:lineRule="auto"/>
        <w:jc w:val="both"/>
        <w:rPr>
          <w:del w:id="2602" w:author="Yazar"/>
          <w:rFonts w:ascii="Arial" w:hAnsi="Arial" w:cs="Arial"/>
          <w:noProof w:val="0"/>
        </w:rPr>
      </w:pPr>
      <w:del w:id="2603" w:author="Yazar">
        <w:r w:rsidRPr="0012208F" w:rsidDel="00F70409">
          <w:rPr>
            <w:rFonts w:ascii="Arial" w:hAnsi="Arial" w:cs="Arial"/>
            <w:b/>
            <w:bCs/>
            <w:noProof w:val="0"/>
          </w:rPr>
          <w:delText>3.1.2.</w:delText>
        </w:r>
        <w:r w:rsidRPr="0012208F" w:rsidDel="00F70409">
          <w:rPr>
            <w:rFonts w:ascii="Arial" w:hAnsi="Arial" w:cs="Arial"/>
            <w:b/>
            <w:bCs/>
            <w:noProof w:val="0"/>
          </w:rPr>
          <w:tab/>
        </w:r>
        <w:r w:rsidRPr="00B74E3C" w:rsidDel="00F70409">
          <w:rPr>
            <w:rFonts w:ascii="Arial" w:hAnsi="Arial" w:cs="Arial"/>
            <w:noProof w:val="0"/>
          </w:rPr>
          <w:delText>Türk Telekom tarafından düzenlenecek faturaların son ödeme tarihine kadar ödenmemesi halinde, süresi</w:delText>
        </w:r>
        <w:r w:rsidRPr="0012208F" w:rsidDel="00F70409">
          <w:rPr>
            <w:rFonts w:ascii="Arial" w:hAnsi="Arial" w:cs="Arial"/>
            <w:noProof w:val="0"/>
            <w:color w:val="000000"/>
          </w:rPr>
          <w:delText xml:space="preserve"> içerisinde ödenmeyen alacağın muaccel olduğu tarihten, ödemenin fiilen yapıldığı tarihe kadar T.C. Merkez Bankasının kısa vadeli avanslara uyguladığı değişen oranlardaki avans faiz oranı esas alınarak hesaplanacak gecikme faizinin yanı sıra, ayrıca yıllık %10 oranında gecikme cezası ödenecektir. Gecikme faizi ve gecikme cezası sadece alacağın muaccel olduğu tarihten, ödemenin fiilen yapıldığı tarihe değin geçen gün için talep edilebilir. Gecikme dönemi içinde uygulanacak faiz oranı veya oranları için, T.C. Merkez Bankasının kısa vadeli avanslara uyguladığı değişen oranlardaki avans faiz oranı kullanılacaktır.</w:delText>
        </w:r>
      </w:del>
    </w:p>
    <w:p w14:paraId="76FB2ED2" w14:textId="77777777" w:rsidR="007B60B6" w:rsidRPr="0012208F" w:rsidRDefault="007B60B6" w:rsidP="007B60B6">
      <w:pPr>
        <w:pStyle w:val="Default"/>
        <w:jc w:val="both"/>
        <w:rPr>
          <w:rFonts w:ascii="Arial" w:eastAsia="MS Mincho" w:hAnsi="Arial" w:cs="Arial"/>
          <w:b/>
          <w:bCs/>
          <w:lang w:eastAsia="ja-JP"/>
        </w:rPr>
      </w:pPr>
    </w:p>
    <w:p w14:paraId="1D401F82" w14:textId="7EFE0B5E" w:rsidR="007B60B6" w:rsidRPr="0012208F" w:rsidDel="00F70409" w:rsidRDefault="007B60B6" w:rsidP="007B60B6">
      <w:pPr>
        <w:pStyle w:val="Default"/>
        <w:spacing w:line="360" w:lineRule="auto"/>
        <w:jc w:val="both"/>
        <w:rPr>
          <w:del w:id="2604" w:author="Yazar"/>
          <w:rFonts w:ascii="Arial" w:hAnsi="Arial" w:cs="Arial"/>
          <w:color w:val="auto"/>
        </w:rPr>
      </w:pPr>
      <w:del w:id="2605" w:author="Yazar">
        <w:r w:rsidRPr="0012208F" w:rsidDel="00F70409">
          <w:rPr>
            <w:rFonts w:ascii="Arial" w:hAnsi="Arial" w:cs="Arial"/>
            <w:b/>
            <w:bCs/>
            <w:color w:val="auto"/>
          </w:rPr>
          <w:delText>3.1.3.</w:delText>
        </w:r>
        <w:r w:rsidRPr="0012208F" w:rsidDel="00F70409">
          <w:rPr>
            <w:rFonts w:ascii="Arial" w:hAnsi="Arial" w:cs="Arial"/>
            <w:b/>
            <w:bCs/>
            <w:color w:val="auto"/>
          </w:rPr>
          <w:tab/>
        </w:r>
        <w:r w:rsidRPr="0012208F" w:rsidDel="00F70409">
          <w:rPr>
            <w:rFonts w:ascii="Arial" w:hAnsi="Arial" w:cs="Arial"/>
            <w:color w:val="auto"/>
          </w:rPr>
          <w:delText xml:space="preserve">Herhangi bir nedenden dolayı tahakkuk ettirilen tutarda ihtilafa düşülmesi halinde, ihtilaflı kısma ait ödemeler 3.2. maddesindeki esaslara göre yapılacaktır.  </w:delText>
        </w:r>
      </w:del>
    </w:p>
    <w:p w14:paraId="40058363" w14:textId="73071593" w:rsidR="007B60B6" w:rsidRPr="0012208F" w:rsidDel="00F70409" w:rsidRDefault="007B60B6" w:rsidP="007B60B6">
      <w:pPr>
        <w:pStyle w:val="Default"/>
        <w:jc w:val="both"/>
        <w:rPr>
          <w:del w:id="2606" w:author="Yazar"/>
          <w:rFonts w:ascii="Arial" w:eastAsia="MS Mincho" w:hAnsi="Arial" w:cs="Arial"/>
          <w:b/>
          <w:bCs/>
          <w:lang w:eastAsia="ja-JP"/>
        </w:rPr>
      </w:pPr>
    </w:p>
    <w:p w14:paraId="2E8E398B" w14:textId="55A19AB1" w:rsidR="007B60B6" w:rsidRPr="0012208F" w:rsidDel="00F70409" w:rsidRDefault="007B60B6" w:rsidP="007B60B6">
      <w:pPr>
        <w:pStyle w:val="Default"/>
        <w:spacing w:line="360" w:lineRule="auto"/>
        <w:jc w:val="both"/>
        <w:rPr>
          <w:del w:id="2607" w:author="Yazar"/>
          <w:rFonts w:ascii="Arial" w:hAnsi="Arial" w:cs="Arial"/>
          <w:color w:val="auto"/>
        </w:rPr>
      </w:pPr>
      <w:del w:id="2608" w:author="Yazar">
        <w:r w:rsidRPr="0012208F" w:rsidDel="00F70409">
          <w:rPr>
            <w:rFonts w:ascii="Arial" w:hAnsi="Arial" w:cs="Arial"/>
            <w:b/>
            <w:bCs/>
            <w:color w:val="auto"/>
          </w:rPr>
          <w:delText>3.1.4.</w:delText>
        </w:r>
        <w:r w:rsidRPr="0012208F" w:rsidDel="00F70409">
          <w:rPr>
            <w:rFonts w:ascii="Arial" w:hAnsi="Arial" w:cs="Arial"/>
            <w:b/>
            <w:bCs/>
            <w:color w:val="auto"/>
          </w:rPr>
          <w:tab/>
        </w:r>
        <w:r w:rsidRPr="0012208F" w:rsidDel="00F70409">
          <w:rPr>
            <w:rFonts w:ascii="Arial" w:hAnsi="Arial" w:cs="Arial"/>
            <w:color w:val="auto"/>
          </w:rPr>
          <w:delText xml:space="preserve">Ödemelerde gecikmeye düşülmesi halinde, ödeme; gecikme bedeli, vadesi geçmiş ödeme ve tahakkuk etmiş bakiye tutar sıralamasını takip edecektir. </w:delText>
        </w:r>
      </w:del>
    </w:p>
    <w:p w14:paraId="21425567" w14:textId="77777777" w:rsidR="007B60B6" w:rsidRPr="0012208F" w:rsidRDefault="007B60B6" w:rsidP="007B60B6">
      <w:pPr>
        <w:pStyle w:val="Default"/>
        <w:jc w:val="both"/>
        <w:rPr>
          <w:rFonts w:ascii="Arial" w:hAnsi="Arial" w:cs="Arial"/>
          <w:b/>
          <w:bCs/>
          <w:color w:val="auto"/>
        </w:rPr>
      </w:pPr>
    </w:p>
    <w:p w14:paraId="08D303F9" w14:textId="77777777" w:rsidR="007B60B6" w:rsidRPr="0012208F" w:rsidRDefault="007B60B6" w:rsidP="00F40A74">
      <w:pPr>
        <w:tabs>
          <w:tab w:val="left" w:pos="426"/>
        </w:tabs>
        <w:autoSpaceDE w:val="0"/>
        <w:autoSpaceDN w:val="0"/>
        <w:adjustRightInd w:val="0"/>
        <w:spacing w:line="360" w:lineRule="auto"/>
        <w:jc w:val="both"/>
        <w:rPr>
          <w:rFonts w:ascii="Arial" w:eastAsia="MS Mincho" w:hAnsi="Arial" w:cs="Arial"/>
          <w:b/>
          <w:bCs/>
          <w:noProof w:val="0"/>
          <w:lang w:eastAsia="ja-JP"/>
        </w:rPr>
      </w:pPr>
      <w:r w:rsidRPr="0012208F">
        <w:rPr>
          <w:rFonts w:ascii="Arial" w:eastAsia="MS Mincho" w:hAnsi="Arial" w:cs="Arial"/>
          <w:b/>
          <w:bCs/>
          <w:noProof w:val="0"/>
          <w:lang w:eastAsia="ja-JP"/>
        </w:rPr>
        <w:t>3.2.</w:t>
      </w:r>
      <w:r w:rsidRPr="0012208F">
        <w:rPr>
          <w:rFonts w:ascii="Arial" w:eastAsia="MS Mincho" w:hAnsi="Arial" w:cs="Arial"/>
          <w:b/>
          <w:bCs/>
          <w:noProof w:val="0"/>
          <w:lang w:eastAsia="ja-JP"/>
        </w:rPr>
        <w:tab/>
        <w:t>FATURALAMA İHTİLAFI</w:t>
      </w:r>
    </w:p>
    <w:p w14:paraId="224C19BC" w14:textId="77777777" w:rsidR="007B60B6" w:rsidRPr="0012208F" w:rsidRDefault="007B60B6" w:rsidP="007B60B6">
      <w:pPr>
        <w:autoSpaceDE w:val="0"/>
        <w:autoSpaceDN w:val="0"/>
        <w:adjustRightInd w:val="0"/>
        <w:jc w:val="both"/>
        <w:rPr>
          <w:rFonts w:ascii="Arial" w:hAnsi="Arial" w:cs="Arial"/>
          <w:b/>
          <w:noProof w:val="0"/>
        </w:rPr>
      </w:pPr>
    </w:p>
    <w:p w14:paraId="5C841690" w14:textId="77777777" w:rsidR="007B60B6" w:rsidRPr="0012208F" w:rsidRDefault="007B60B6" w:rsidP="007B60B6">
      <w:pPr>
        <w:pStyle w:val="Default"/>
        <w:spacing w:line="360" w:lineRule="auto"/>
        <w:jc w:val="both"/>
        <w:rPr>
          <w:rFonts w:ascii="Arial" w:hAnsi="Arial" w:cs="Arial"/>
          <w:color w:val="auto"/>
        </w:rPr>
      </w:pPr>
      <w:r w:rsidRPr="0012208F">
        <w:rPr>
          <w:rFonts w:ascii="Arial" w:hAnsi="Arial" w:cs="Arial"/>
          <w:b/>
          <w:bCs/>
          <w:color w:val="auto"/>
        </w:rPr>
        <w:t>3.2.1.</w:t>
      </w:r>
      <w:r w:rsidRPr="0012208F">
        <w:rPr>
          <w:rFonts w:ascii="Arial" w:hAnsi="Arial" w:cs="Arial"/>
          <w:b/>
          <w:bCs/>
          <w:color w:val="auto"/>
        </w:rPr>
        <w:tab/>
      </w:r>
      <w:r w:rsidRPr="00B74E3C">
        <w:rPr>
          <w:rFonts w:ascii="Arial" w:hAnsi="Arial" w:cs="Arial"/>
          <w:color w:val="auto"/>
        </w:rPr>
        <w:t>İşletmeci</w:t>
      </w:r>
      <w:r w:rsidRPr="0012208F">
        <w:rPr>
          <w:rFonts w:ascii="Arial" w:hAnsi="Arial" w:cs="Arial"/>
          <w:color w:val="auto"/>
        </w:rPr>
        <w:t xml:space="preserve">, herhangi bir </w:t>
      </w:r>
      <w:r w:rsidRPr="00B74E3C">
        <w:rPr>
          <w:rFonts w:ascii="Arial" w:hAnsi="Arial" w:cs="Arial"/>
          <w:color w:val="auto"/>
        </w:rPr>
        <w:t>Tahakkuk Dönemi</w:t>
      </w:r>
      <w:r w:rsidRPr="0012208F">
        <w:rPr>
          <w:rFonts w:ascii="Arial" w:hAnsi="Arial" w:cs="Arial"/>
          <w:color w:val="auto"/>
        </w:rPr>
        <w:t xml:space="preserve">ne ait faturaya ilişkin bir anlaşmazlığı </w:t>
      </w:r>
      <w:r w:rsidRPr="00B74E3C">
        <w:rPr>
          <w:rFonts w:ascii="Arial" w:hAnsi="Arial" w:cs="Arial"/>
          <w:color w:val="auto"/>
        </w:rPr>
        <w:t>Türk Telekom’</w:t>
      </w:r>
      <w:r w:rsidRPr="0012208F">
        <w:rPr>
          <w:rFonts w:ascii="Arial" w:hAnsi="Arial" w:cs="Arial"/>
          <w:color w:val="auto"/>
        </w:rPr>
        <w:t xml:space="preserve">a tebliğ ederse ve bu anlaşmazlık ilgili faturanın vade tarihinden önce neticelenmezse, karşılıklı mahsuplaşmanın olmadığı göz önünde bulundurularak </w:t>
      </w:r>
      <w:r w:rsidRPr="00B74E3C">
        <w:rPr>
          <w:rFonts w:ascii="Arial" w:hAnsi="Arial" w:cs="Arial"/>
          <w:color w:val="auto"/>
        </w:rPr>
        <w:t>İşletmeci</w:t>
      </w:r>
      <w:r w:rsidRPr="0012208F">
        <w:rPr>
          <w:rFonts w:ascii="Arial" w:hAnsi="Arial" w:cs="Arial"/>
          <w:color w:val="auto"/>
        </w:rPr>
        <w:t xml:space="preserve"> fatura bedelinin tamamını </w:t>
      </w:r>
      <w:r w:rsidRPr="00B74E3C">
        <w:rPr>
          <w:rFonts w:ascii="Arial" w:hAnsi="Arial" w:cs="Arial"/>
          <w:color w:val="auto"/>
        </w:rPr>
        <w:t>Türk Telekom’</w:t>
      </w:r>
      <w:r w:rsidRPr="0012208F">
        <w:rPr>
          <w:rFonts w:ascii="Arial" w:hAnsi="Arial" w:cs="Arial"/>
          <w:color w:val="auto"/>
        </w:rPr>
        <w:t>a öder.</w:t>
      </w:r>
    </w:p>
    <w:p w14:paraId="52628746" w14:textId="77777777" w:rsidR="007B60B6" w:rsidRPr="0012208F" w:rsidRDefault="007B60B6" w:rsidP="007B60B6">
      <w:pPr>
        <w:autoSpaceDE w:val="0"/>
        <w:autoSpaceDN w:val="0"/>
        <w:adjustRightInd w:val="0"/>
        <w:jc w:val="both"/>
        <w:rPr>
          <w:rFonts w:ascii="Arial" w:hAnsi="Arial" w:cs="Arial"/>
          <w:noProof w:val="0"/>
        </w:rPr>
      </w:pPr>
    </w:p>
    <w:p w14:paraId="6C85EE4C" w14:textId="183F2F06" w:rsidR="00875351" w:rsidRDefault="007B60B6" w:rsidP="007B60B6">
      <w:pPr>
        <w:pStyle w:val="Default"/>
        <w:spacing w:line="360" w:lineRule="auto"/>
        <w:jc w:val="both"/>
        <w:rPr>
          <w:ins w:id="2609" w:author="Yazar"/>
          <w:rFonts w:ascii="Arial" w:hAnsi="Arial" w:cs="Arial"/>
          <w:color w:val="auto"/>
        </w:rPr>
      </w:pPr>
      <w:r w:rsidRPr="0012208F">
        <w:rPr>
          <w:rFonts w:ascii="Arial" w:hAnsi="Arial" w:cs="Arial"/>
          <w:b/>
          <w:bCs/>
          <w:color w:val="auto"/>
        </w:rPr>
        <w:t>3.2.2.</w:t>
      </w:r>
      <w:r w:rsidRPr="0012208F">
        <w:rPr>
          <w:rFonts w:ascii="Arial" w:hAnsi="Arial" w:cs="Arial"/>
          <w:b/>
          <w:bCs/>
          <w:color w:val="auto"/>
        </w:rPr>
        <w:tab/>
      </w:r>
      <w:r w:rsidRPr="0012208F">
        <w:rPr>
          <w:rFonts w:ascii="Arial" w:hAnsi="Arial" w:cs="Arial"/>
          <w:color w:val="auto"/>
        </w:rPr>
        <w:t>Anlaşmazlık çözüldüğünde</w:t>
      </w:r>
      <w:ins w:id="2610" w:author="Yazar">
        <w:r w:rsidR="00875351">
          <w:rPr>
            <w:rFonts w:ascii="Arial" w:hAnsi="Arial" w:cs="Arial"/>
            <w:color w:val="auto"/>
          </w:rPr>
          <w:t xml:space="preserve"> </w:t>
        </w:r>
        <w:r w:rsidR="00875351">
          <w:rPr>
            <w:rFonts w:ascii="Arial" w:hAnsi="Arial" w:cs="Arial"/>
          </w:rPr>
          <w:t>tahakkuk eden faturada yer alan ile olması gereken tutar</w:t>
        </w:r>
        <w:r w:rsidR="00875351" w:rsidRPr="008948A4">
          <w:rPr>
            <w:rFonts w:ascii="Arial" w:hAnsi="Arial" w:cs="Arial"/>
          </w:rPr>
          <w:t xml:space="preserve"> arasındaki </w:t>
        </w:r>
        <w:r w:rsidR="00875351">
          <w:rPr>
            <w:rFonts w:ascii="Arial" w:hAnsi="Arial" w:cs="Arial"/>
          </w:rPr>
          <w:t>i</w:t>
        </w:r>
        <w:r w:rsidR="00875351" w:rsidRPr="008948A4">
          <w:rPr>
            <w:rFonts w:ascii="Arial" w:hAnsi="Arial" w:cs="Arial"/>
          </w:rPr>
          <w:t xml:space="preserve">şletmeci tarafından fazla ödenmiş tutar, </w:t>
        </w:r>
        <w:r w:rsidR="00875351" w:rsidRPr="009031E8">
          <w:rPr>
            <w:rFonts w:ascii="Arial" w:hAnsi="Arial" w:cs="Arial"/>
          </w:rPr>
          <w:t xml:space="preserve">işletmeci tarafından düzenlenecek faturaya </w:t>
        </w:r>
        <w:r w:rsidR="00875351">
          <w:rPr>
            <w:rFonts w:ascii="Arial" w:hAnsi="Arial" w:cs="Arial"/>
          </w:rPr>
          <w:t xml:space="preserve">istinaden </w:t>
        </w:r>
        <w:r w:rsidR="00875351" w:rsidRPr="008948A4">
          <w:rPr>
            <w:rFonts w:ascii="Arial" w:hAnsi="Arial" w:cs="Arial"/>
          </w:rPr>
          <w:t>bilgilerin</w:t>
        </w:r>
        <w:r w:rsidR="00875351" w:rsidRPr="00AF01B2">
          <w:rPr>
            <w:rFonts w:ascii="Arial" w:hAnsi="Arial" w:cs="Arial"/>
          </w:rPr>
          <w:t xml:space="preserve"> kesinleştiği ayı takip eden aya ait faturada mahsu</w:t>
        </w:r>
        <w:r w:rsidR="00875351">
          <w:rPr>
            <w:rFonts w:ascii="Arial" w:hAnsi="Arial" w:cs="Arial"/>
          </w:rPr>
          <w:t>ben ödenecektir</w:t>
        </w:r>
        <w:r w:rsidR="00875351" w:rsidRPr="00AF01B2">
          <w:rPr>
            <w:rFonts w:ascii="Arial" w:hAnsi="Arial" w:cs="Arial"/>
          </w:rPr>
          <w:t>.</w:t>
        </w:r>
        <w:r w:rsidR="00875351" w:rsidRPr="007A46C6">
          <w:rPr>
            <w:rFonts w:ascii="Arial" w:hAnsi="Arial" w:cs="Arial"/>
          </w:rPr>
          <w:t xml:space="preserve"> </w:t>
        </w:r>
        <w:r w:rsidR="00875351" w:rsidRPr="00930810">
          <w:rPr>
            <w:rFonts w:ascii="Arial" w:hAnsi="Arial" w:cs="Arial"/>
          </w:rPr>
          <w:t xml:space="preserve">İşletmeci tarafından fatura edilen tutarın </w:t>
        </w:r>
        <w:r w:rsidR="00875351" w:rsidRPr="007D3487">
          <w:rPr>
            <w:rFonts w:ascii="Arial" w:hAnsi="Arial" w:cs="Arial"/>
            <w:color w:val="auto"/>
          </w:rPr>
          <w:t xml:space="preserve">Türk Telekom tarafından mahsup işleminin yapılacağı aydaki faturaların tutarını aşması durumunda, kalan kısım </w:t>
        </w:r>
        <w:r w:rsidR="00875351">
          <w:rPr>
            <w:rFonts w:ascii="Arial" w:hAnsi="Arial" w:cs="Arial"/>
            <w:color w:val="auto"/>
          </w:rPr>
          <w:t>i</w:t>
        </w:r>
        <w:r w:rsidR="00875351" w:rsidRPr="007D3487">
          <w:rPr>
            <w:rFonts w:ascii="Arial" w:hAnsi="Arial" w:cs="Arial"/>
            <w:color w:val="auto"/>
          </w:rPr>
          <w:t xml:space="preserve">şletmeciye </w:t>
        </w:r>
        <w:r w:rsidR="00875351">
          <w:rPr>
            <w:rFonts w:ascii="Arial" w:hAnsi="Arial" w:cs="Arial"/>
            <w:color w:val="auto"/>
          </w:rPr>
          <w:t>defaten</w:t>
        </w:r>
        <w:r w:rsidR="00875351" w:rsidRPr="007D3487">
          <w:rPr>
            <w:rFonts w:ascii="Arial" w:hAnsi="Arial" w:cs="Arial"/>
            <w:color w:val="auto"/>
          </w:rPr>
          <w:t xml:space="preserve"> ödenecektir.</w:t>
        </w:r>
        <w:r w:rsidR="00875351" w:rsidRPr="007D3487">
          <w:t xml:space="preserve"> </w:t>
        </w:r>
      </w:ins>
      <w:r w:rsidRPr="0012208F">
        <w:rPr>
          <w:rFonts w:ascii="Arial" w:hAnsi="Arial" w:cs="Arial"/>
          <w:color w:val="auto"/>
        </w:rPr>
        <w:t xml:space="preserve"> </w:t>
      </w:r>
    </w:p>
    <w:p w14:paraId="4AFBBABE" w14:textId="78677746" w:rsidR="000D2D6E" w:rsidRDefault="000D2D6E" w:rsidP="007B60B6">
      <w:pPr>
        <w:pStyle w:val="Default"/>
        <w:spacing w:line="360" w:lineRule="auto"/>
        <w:jc w:val="both"/>
        <w:rPr>
          <w:ins w:id="2611" w:author="Yazar"/>
          <w:rFonts w:ascii="Arial" w:hAnsi="Arial" w:cs="Arial"/>
          <w:color w:val="auto"/>
        </w:rPr>
      </w:pPr>
    </w:p>
    <w:p w14:paraId="00DEF513" w14:textId="77777777" w:rsidR="000D2D6E" w:rsidRPr="00CD16B3" w:rsidRDefault="000D2D6E" w:rsidP="000D2D6E">
      <w:pPr>
        <w:pStyle w:val="Default"/>
        <w:spacing w:line="360" w:lineRule="auto"/>
        <w:jc w:val="both"/>
        <w:rPr>
          <w:ins w:id="2612" w:author="Yazar"/>
          <w:rFonts w:ascii="Arial" w:hAnsi="Arial" w:cs="Arial"/>
          <w:b/>
        </w:rPr>
      </w:pPr>
      <w:ins w:id="2613" w:author="Yazar">
        <w:r w:rsidRPr="00E97F1D">
          <w:rPr>
            <w:rFonts w:ascii="Arial" w:hAnsi="Arial" w:cs="Arial"/>
          </w:rPr>
          <w:t>İşletmecinin son ödeme tarihi öncesinde faturasına itiraz etmiş olması halinde, İşletmeci tarafından fazla ödenmiş tutara, işletmecinin talebinin olması halinde işletmeci tarafından ödendiği tarihinden itibaren 4.</w:t>
        </w:r>
        <w:r>
          <w:rPr>
            <w:rFonts w:ascii="Arial" w:hAnsi="Arial" w:cs="Arial"/>
          </w:rPr>
          <w:t>5</w:t>
        </w:r>
        <w:r w:rsidRPr="00E97F1D">
          <w:rPr>
            <w:rFonts w:ascii="Arial" w:hAnsi="Arial" w:cs="Arial"/>
          </w:rPr>
          <w:t>. maddesindeki gecikme faizi ve gecikme cezası uygulanacaktır. Ancak İşletmecinin son ödeme tarihi sonrasında faturasına itiraz etmiş olması ve itirazın bir ay içinde sonuçlandırılmaması halinde, İşletmeci tarafından fazla ödenmiş tutara, işletmecinin talebinin olması halinde, işletmeci tarafından itirazın yapıldığı tarihin bir ay sonrasından itibaren 4.</w:t>
        </w:r>
        <w:r>
          <w:rPr>
            <w:rFonts w:ascii="Arial" w:hAnsi="Arial" w:cs="Arial"/>
          </w:rPr>
          <w:t>5</w:t>
        </w:r>
        <w:r w:rsidRPr="00E97F1D">
          <w:rPr>
            <w:rFonts w:ascii="Arial" w:hAnsi="Arial" w:cs="Arial"/>
          </w:rPr>
          <w:t>. maddesindeki gecikme faizi ve</w:t>
        </w:r>
        <w:r>
          <w:rPr>
            <w:rFonts w:ascii="Arial" w:hAnsi="Arial" w:cs="Arial"/>
          </w:rPr>
          <w:t xml:space="preserve"> gecikme cezası uygulanacaktır.</w:t>
        </w:r>
      </w:ins>
    </w:p>
    <w:p w14:paraId="28EC7707" w14:textId="1A06316F" w:rsidR="007B60B6" w:rsidRPr="0012208F" w:rsidDel="00875351" w:rsidRDefault="007B60B6" w:rsidP="007B60B6">
      <w:pPr>
        <w:pStyle w:val="Default"/>
        <w:spacing w:line="360" w:lineRule="auto"/>
        <w:jc w:val="both"/>
        <w:rPr>
          <w:del w:id="2614" w:author="Yazar"/>
          <w:rFonts w:ascii="Arial" w:hAnsi="Arial" w:cs="Arial"/>
          <w:color w:val="auto"/>
        </w:rPr>
      </w:pPr>
      <w:del w:id="2615" w:author="Yazar">
        <w:r w:rsidRPr="0012208F" w:rsidDel="00875351">
          <w:rPr>
            <w:rFonts w:ascii="Arial" w:hAnsi="Arial" w:cs="Arial"/>
            <w:color w:val="auto"/>
          </w:rPr>
          <w:delText xml:space="preserve">ilk fatura ile kesinleştirilmiş fatura arasındaki </w:delText>
        </w:r>
        <w:r w:rsidRPr="00B74E3C" w:rsidDel="00875351">
          <w:rPr>
            <w:rFonts w:ascii="Arial" w:hAnsi="Arial" w:cs="Arial"/>
            <w:color w:val="auto"/>
          </w:rPr>
          <w:delText>İşletmeci</w:delText>
        </w:r>
        <w:r w:rsidRPr="0012208F" w:rsidDel="00875351">
          <w:rPr>
            <w:rFonts w:ascii="Arial" w:hAnsi="Arial" w:cs="Arial"/>
            <w:color w:val="auto"/>
          </w:rPr>
          <w:delText xml:space="preserve"> tarafından fazla ödenmiş tutar, bilgilerin kesinleştiği ayı takip eden ayın son </w:delText>
        </w:r>
        <w:r w:rsidRPr="00B74E3C" w:rsidDel="00875351">
          <w:rPr>
            <w:rFonts w:ascii="Arial" w:hAnsi="Arial" w:cs="Arial"/>
            <w:color w:val="auto"/>
          </w:rPr>
          <w:delText>Gün</w:delText>
        </w:r>
        <w:r w:rsidRPr="0012208F" w:rsidDel="00875351">
          <w:rPr>
            <w:rFonts w:ascii="Arial" w:hAnsi="Arial" w:cs="Arial"/>
            <w:color w:val="auto"/>
          </w:rPr>
          <w:delText xml:space="preserve">ü mahsuplaştırılır. </w:delText>
        </w:r>
      </w:del>
    </w:p>
    <w:p w14:paraId="129EFEEB" w14:textId="77777777" w:rsidR="007B60B6" w:rsidRPr="0012208F" w:rsidRDefault="007B60B6" w:rsidP="007B60B6">
      <w:pPr>
        <w:autoSpaceDE w:val="0"/>
        <w:autoSpaceDN w:val="0"/>
        <w:adjustRightInd w:val="0"/>
        <w:jc w:val="both"/>
        <w:rPr>
          <w:rFonts w:ascii="Arial" w:hAnsi="Arial" w:cs="Arial"/>
          <w:b/>
          <w:bCs/>
          <w:noProof w:val="0"/>
        </w:rPr>
      </w:pPr>
    </w:p>
    <w:p w14:paraId="78A639C3" w14:textId="5EE0B82F" w:rsidR="007B60B6" w:rsidRDefault="007B60B6" w:rsidP="007B60B6">
      <w:pPr>
        <w:pStyle w:val="Default"/>
        <w:spacing w:line="360" w:lineRule="auto"/>
        <w:jc w:val="both"/>
        <w:rPr>
          <w:ins w:id="2616" w:author="Yazar"/>
          <w:rFonts w:ascii="Arial" w:hAnsi="Arial" w:cs="Arial"/>
          <w:color w:val="auto"/>
        </w:rPr>
      </w:pPr>
      <w:r w:rsidRPr="0012208F">
        <w:rPr>
          <w:rFonts w:ascii="Arial" w:hAnsi="Arial" w:cs="Arial"/>
          <w:b/>
          <w:bCs/>
          <w:color w:val="auto"/>
        </w:rPr>
        <w:t>3.2.3.</w:t>
      </w:r>
      <w:r w:rsidRPr="0012208F">
        <w:rPr>
          <w:rFonts w:ascii="Arial" w:hAnsi="Arial" w:cs="Arial"/>
          <w:b/>
          <w:bCs/>
          <w:color w:val="auto"/>
        </w:rPr>
        <w:tab/>
      </w:r>
      <w:r w:rsidRPr="0012208F">
        <w:rPr>
          <w:rFonts w:ascii="Arial" w:hAnsi="Arial" w:cs="Arial"/>
          <w:color w:val="auto"/>
        </w:rPr>
        <w:t>Anlaşmazlık çözüldüğünde</w:t>
      </w:r>
      <w:ins w:id="2617" w:author="Yazar">
        <w:r w:rsidR="00875351">
          <w:rPr>
            <w:rFonts w:ascii="Arial" w:hAnsi="Arial" w:cs="Arial"/>
            <w:color w:val="auto"/>
          </w:rPr>
          <w:t xml:space="preserve"> tahakkuk eden faturada yer alan ile olması gereken </w:t>
        </w:r>
      </w:ins>
      <w:r w:rsidRPr="0012208F">
        <w:rPr>
          <w:rFonts w:ascii="Arial" w:hAnsi="Arial" w:cs="Arial"/>
          <w:color w:val="auto"/>
        </w:rPr>
        <w:t xml:space="preserve"> </w:t>
      </w:r>
      <w:del w:id="2618" w:author="Yazar">
        <w:r w:rsidRPr="0012208F" w:rsidDel="00875351">
          <w:rPr>
            <w:rFonts w:ascii="Arial" w:hAnsi="Arial" w:cs="Arial"/>
            <w:color w:val="auto"/>
          </w:rPr>
          <w:delText>ilk fatura ile kesinleştirilmiş</w:delText>
        </w:r>
      </w:del>
      <w:r w:rsidRPr="0012208F">
        <w:rPr>
          <w:rFonts w:ascii="Arial" w:hAnsi="Arial" w:cs="Arial"/>
          <w:color w:val="auto"/>
        </w:rPr>
        <w:t xml:space="preserve"> fatura arasındaki </w:t>
      </w:r>
      <w:r w:rsidRPr="00B74E3C">
        <w:rPr>
          <w:rFonts w:ascii="Arial" w:hAnsi="Arial" w:cs="Arial"/>
          <w:color w:val="auto"/>
        </w:rPr>
        <w:t>İşletmeci</w:t>
      </w:r>
      <w:r w:rsidRPr="0012208F">
        <w:rPr>
          <w:rFonts w:ascii="Arial" w:hAnsi="Arial" w:cs="Arial"/>
          <w:color w:val="auto"/>
        </w:rPr>
        <w:t xml:space="preserve"> tarafından eksik ödenmiş tutar</w:t>
      </w:r>
      <w:ins w:id="2619" w:author="Yazar">
        <w:r w:rsidR="000D2D6E">
          <w:rPr>
            <w:rFonts w:ascii="Arial" w:hAnsi="Arial" w:cs="Arial"/>
            <w:color w:val="auto"/>
          </w:rPr>
          <w:t>,</w:t>
        </w:r>
      </w:ins>
      <w:r w:rsidRPr="0012208F">
        <w:rPr>
          <w:rFonts w:ascii="Arial" w:hAnsi="Arial" w:cs="Arial"/>
          <w:color w:val="auto"/>
        </w:rPr>
        <w:t xml:space="preserve"> </w:t>
      </w:r>
      <w:ins w:id="2620" w:author="Yazar">
        <w:r w:rsidR="000D2D6E">
          <w:rPr>
            <w:rFonts w:ascii="Arial" w:hAnsi="Arial" w:cs="Arial"/>
            <w:color w:val="auto"/>
          </w:rPr>
          <w:t xml:space="preserve">işbu ekin </w:t>
        </w:r>
        <w:r w:rsidR="00875351">
          <w:rPr>
            <w:rFonts w:ascii="Arial" w:hAnsi="Arial" w:cs="Arial"/>
            <w:color w:val="auto"/>
          </w:rPr>
          <w:t xml:space="preserve">Madde </w:t>
        </w:r>
      </w:ins>
      <w:r w:rsidRPr="0012208F">
        <w:rPr>
          <w:rFonts w:ascii="Arial" w:hAnsi="Arial" w:cs="Arial"/>
          <w:color w:val="auto"/>
        </w:rPr>
        <w:t>3.2.2’</w:t>
      </w:r>
      <w:ins w:id="2621" w:author="Yazar">
        <w:r w:rsidR="000D2D6E">
          <w:rPr>
            <w:rFonts w:ascii="Arial" w:hAnsi="Arial" w:cs="Arial"/>
            <w:color w:val="auto"/>
          </w:rPr>
          <w:t>sin</w:t>
        </w:r>
      </w:ins>
      <w:r w:rsidRPr="0012208F">
        <w:rPr>
          <w:rFonts w:ascii="Arial" w:hAnsi="Arial" w:cs="Arial"/>
          <w:color w:val="auto"/>
        </w:rPr>
        <w:t xml:space="preserve">de belirtilen mahsuplaşma süresinin sonuna kadar nakden ödenmediği takdirde, bu tutara son ödeme tarihinden itibaren </w:t>
      </w:r>
      <w:ins w:id="2622" w:author="Yazar">
        <w:r w:rsidR="000D2D6E">
          <w:rPr>
            <w:rFonts w:ascii="Arial" w:hAnsi="Arial" w:cs="Arial"/>
            <w:color w:val="auto"/>
          </w:rPr>
          <w:t xml:space="preserve">işbu ekin </w:t>
        </w:r>
        <w:r w:rsidR="00875351">
          <w:rPr>
            <w:rFonts w:ascii="Arial" w:hAnsi="Arial" w:cs="Arial"/>
            <w:color w:val="auto"/>
          </w:rPr>
          <w:t>Madde 4.5.’</w:t>
        </w:r>
        <w:r w:rsidR="000D2D6E">
          <w:rPr>
            <w:rFonts w:ascii="Arial" w:hAnsi="Arial" w:cs="Arial"/>
            <w:color w:val="auto"/>
          </w:rPr>
          <w:t>ind</w:t>
        </w:r>
        <w:r w:rsidR="00875351">
          <w:rPr>
            <w:rFonts w:ascii="Arial" w:hAnsi="Arial" w:cs="Arial"/>
            <w:color w:val="auto"/>
          </w:rPr>
          <w:t xml:space="preserve">eki </w:t>
        </w:r>
      </w:ins>
      <w:del w:id="2623" w:author="Yazar">
        <w:r w:rsidRPr="0012208F" w:rsidDel="00875351">
          <w:rPr>
            <w:rFonts w:ascii="Arial" w:hAnsi="Arial" w:cs="Arial"/>
            <w:color w:val="auto"/>
          </w:rPr>
          <w:delText xml:space="preserve">3.1.2. maddesindeki </w:delText>
        </w:r>
      </w:del>
      <w:r w:rsidRPr="0012208F">
        <w:rPr>
          <w:rFonts w:ascii="Arial" w:hAnsi="Arial" w:cs="Arial"/>
          <w:color w:val="auto"/>
        </w:rPr>
        <w:t>gecikme faizi ve gecikme cezası uygulanacaktır.</w:t>
      </w:r>
      <w:r w:rsidRPr="00CD16B3">
        <w:rPr>
          <w:rFonts w:ascii="Arial" w:hAnsi="Arial" w:cs="Arial"/>
          <w:color w:val="auto"/>
        </w:rPr>
        <w:t xml:space="preserve"> </w:t>
      </w:r>
      <w:bookmarkEnd w:id="2393"/>
    </w:p>
    <w:p w14:paraId="532309E9" w14:textId="1FB3AD09" w:rsidR="000D2D6E" w:rsidRPr="00CD16B3" w:rsidDel="000D2D6E" w:rsidRDefault="000D2D6E" w:rsidP="007B60B6">
      <w:pPr>
        <w:pStyle w:val="Default"/>
        <w:spacing w:line="360" w:lineRule="auto"/>
        <w:jc w:val="both"/>
        <w:rPr>
          <w:del w:id="2624" w:author="Yazar"/>
          <w:rFonts w:ascii="Arial" w:hAnsi="Arial" w:cs="Arial"/>
          <w:b/>
        </w:rPr>
      </w:pPr>
    </w:p>
    <w:p w14:paraId="1C02D71E" w14:textId="4F1E8D4B" w:rsidR="007B60B6" w:rsidDel="00BF731B" w:rsidRDefault="007B60B6" w:rsidP="007B60B6">
      <w:pPr>
        <w:ind w:right="-108"/>
        <w:jc w:val="both"/>
        <w:rPr>
          <w:del w:id="2625" w:author="Yazar"/>
        </w:rPr>
      </w:pPr>
    </w:p>
    <w:p w14:paraId="34035551" w14:textId="77777777" w:rsidR="007B60B6" w:rsidRDefault="007B60B6" w:rsidP="007B60B6">
      <w:pPr>
        <w:ind w:right="-108"/>
        <w:jc w:val="both"/>
      </w:pPr>
    </w:p>
    <w:p w14:paraId="658592F1" w14:textId="77777777" w:rsidR="00875351" w:rsidRPr="00724F70" w:rsidRDefault="00875351" w:rsidP="00875351">
      <w:pPr>
        <w:pStyle w:val="Default"/>
        <w:spacing w:line="360" w:lineRule="auto"/>
        <w:jc w:val="both"/>
        <w:rPr>
          <w:ins w:id="2626" w:author="Yazar"/>
          <w:rFonts w:ascii="Arial" w:hAnsi="Arial" w:cs="Arial"/>
          <w:b/>
          <w:color w:val="auto"/>
        </w:rPr>
      </w:pPr>
      <w:ins w:id="2627" w:author="Yazar">
        <w:r w:rsidRPr="00724F70">
          <w:rPr>
            <w:rFonts w:ascii="Arial" w:hAnsi="Arial" w:cs="Arial"/>
            <w:b/>
            <w:color w:val="auto"/>
          </w:rPr>
          <w:t>4. ÖDEMELER</w:t>
        </w:r>
      </w:ins>
    </w:p>
    <w:p w14:paraId="50631F5C" w14:textId="77777777" w:rsidR="00875351" w:rsidRDefault="00875351" w:rsidP="00875351">
      <w:pPr>
        <w:pStyle w:val="Default"/>
        <w:spacing w:line="360" w:lineRule="auto"/>
        <w:jc w:val="both"/>
        <w:rPr>
          <w:ins w:id="2628" w:author="Yazar"/>
          <w:rFonts w:ascii="Arial" w:hAnsi="Arial" w:cs="Arial"/>
          <w:color w:val="auto"/>
        </w:rPr>
      </w:pPr>
    </w:p>
    <w:p w14:paraId="05B6F746" w14:textId="77777777" w:rsidR="00875351" w:rsidRDefault="00875351" w:rsidP="00875351">
      <w:pPr>
        <w:pStyle w:val="Normal7"/>
        <w:spacing w:line="360" w:lineRule="auto"/>
        <w:jc w:val="both"/>
        <w:rPr>
          <w:ins w:id="2629" w:author="Yazar"/>
          <w:rFonts w:cs="Arial"/>
          <w:sz w:val="24"/>
        </w:rPr>
      </w:pPr>
      <w:ins w:id="2630" w:author="Yazar">
        <w:r w:rsidRPr="00724F70">
          <w:rPr>
            <w:rFonts w:cs="Arial"/>
            <w:b/>
            <w:sz w:val="24"/>
          </w:rPr>
          <w:t>4.1.</w:t>
        </w:r>
        <w:r>
          <w:rPr>
            <w:rFonts w:cs="Arial"/>
            <w:sz w:val="24"/>
          </w:rPr>
          <w:t xml:space="preserve"> Madde 3.1 kapsamında Türk Telekom tarafından düzenlenecek f</w:t>
        </w:r>
        <w:r w:rsidRPr="0012208F">
          <w:rPr>
            <w:rFonts w:cs="Arial"/>
            <w:sz w:val="24"/>
          </w:rPr>
          <w:t>aturan</w:t>
        </w:r>
        <w:r w:rsidRPr="0012208F">
          <w:rPr>
            <w:rFonts w:cs="Arial" w:hint="eastAsia"/>
            <w:sz w:val="24"/>
          </w:rPr>
          <w:t>ı</w:t>
        </w:r>
        <w:r w:rsidRPr="0012208F">
          <w:rPr>
            <w:rFonts w:cs="Arial"/>
            <w:sz w:val="24"/>
          </w:rPr>
          <w:t>n son ödeme tarihi tahakkuk ay</w:t>
        </w:r>
        <w:r w:rsidRPr="0012208F">
          <w:rPr>
            <w:rFonts w:cs="Arial" w:hint="eastAsia"/>
            <w:sz w:val="24"/>
          </w:rPr>
          <w:t>ı</w:t>
        </w:r>
        <w:r w:rsidRPr="0012208F">
          <w:rPr>
            <w:rFonts w:cs="Arial"/>
            <w:sz w:val="24"/>
          </w:rPr>
          <w:t>n</w:t>
        </w:r>
        <w:r w:rsidRPr="0012208F">
          <w:rPr>
            <w:rFonts w:cs="Arial" w:hint="eastAsia"/>
            <w:sz w:val="24"/>
          </w:rPr>
          <w:t>ı</w:t>
        </w:r>
        <w:r w:rsidRPr="0012208F">
          <w:rPr>
            <w:rFonts w:cs="Arial"/>
            <w:sz w:val="24"/>
          </w:rPr>
          <w:t xml:space="preserve"> takip eden ay</w:t>
        </w:r>
        <w:r w:rsidRPr="0012208F">
          <w:rPr>
            <w:rFonts w:cs="Arial" w:hint="eastAsia"/>
            <w:sz w:val="24"/>
          </w:rPr>
          <w:t>ı</w:t>
        </w:r>
        <w:r w:rsidRPr="0012208F">
          <w:rPr>
            <w:rFonts w:cs="Arial"/>
            <w:sz w:val="24"/>
          </w:rPr>
          <w:t xml:space="preserve">n son </w:t>
        </w:r>
        <w:r>
          <w:rPr>
            <w:rFonts w:cs="Arial"/>
            <w:sz w:val="24"/>
          </w:rPr>
          <w:t>iş g</w:t>
        </w:r>
        <w:r w:rsidRPr="00DD7DCF">
          <w:rPr>
            <w:rFonts w:cs="Arial"/>
            <w:sz w:val="24"/>
          </w:rPr>
          <w:t>ün</w:t>
        </w:r>
        <w:r w:rsidRPr="0012208F">
          <w:rPr>
            <w:rFonts w:cs="Arial"/>
            <w:sz w:val="24"/>
          </w:rPr>
          <w:t>ü olacakt</w:t>
        </w:r>
        <w:r w:rsidRPr="0012208F">
          <w:rPr>
            <w:rFonts w:cs="Arial" w:hint="eastAsia"/>
            <w:sz w:val="24"/>
          </w:rPr>
          <w:t>ı</w:t>
        </w:r>
        <w:r w:rsidRPr="0012208F">
          <w:rPr>
            <w:rFonts w:cs="Arial"/>
            <w:sz w:val="24"/>
          </w:rPr>
          <w:t>r.</w:t>
        </w:r>
      </w:ins>
    </w:p>
    <w:p w14:paraId="5738ECA7" w14:textId="77777777" w:rsidR="00875351" w:rsidRDefault="00875351" w:rsidP="00875351">
      <w:pPr>
        <w:pStyle w:val="Default"/>
        <w:spacing w:line="360" w:lineRule="auto"/>
        <w:jc w:val="both"/>
        <w:rPr>
          <w:ins w:id="2631" w:author="Yazar"/>
          <w:rFonts w:ascii="Arial" w:hAnsi="Arial" w:cs="Arial"/>
          <w:color w:val="auto"/>
        </w:rPr>
      </w:pPr>
    </w:p>
    <w:p w14:paraId="3DDBB3A9" w14:textId="77777777" w:rsidR="00875351" w:rsidRDefault="00875351" w:rsidP="00875351">
      <w:pPr>
        <w:spacing w:line="360" w:lineRule="auto"/>
        <w:jc w:val="both"/>
        <w:rPr>
          <w:ins w:id="2632" w:author="Yazar"/>
          <w:rFonts w:ascii="Arial" w:hAnsi="Arial" w:cs="Arial"/>
        </w:rPr>
      </w:pPr>
      <w:ins w:id="2633" w:author="Yazar">
        <w:r w:rsidRPr="00C61886">
          <w:rPr>
            <w:rFonts w:ascii="Arial" w:hAnsi="Arial" w:cs="Arial"/>
            <w:b/>
          </w:rPr>
          <w:t xml:space="preserve">4.2. </w:t>
        </w:r>
        <w:r w:rsidRPr="00C61886">
          <w:rPr>
            <w:rFonts w:ascii="Arial" w:hAnsi="Arial" w:cs="Arial"/>
          </w:rPr>
          <w:t xml:space="preserve">Sözleşme imzalayarak Türk Telekom’dan </w:t>
        </w:r>
        <w:r>
          <w:rPr>
            <w:rFonts w:ascii="Arial" w:hAnsi="Arial" w:cs="Arial"/>
          </w:rPr>
          <w:t>Yerel Ağa Ayrıştırılmış Erişim</w:t>
        </w:r>
        <w:r w:rsidRPr="00C61886">
          <w:rPr>
            <w:rFonts w:ascii="Arial" w:hAnsi="Arial" w:cs="Arial"/>
          </w:rPr>
          <w:t xml:space="preserve"> hizmeti alan </w:t>
        </w:r>
        <w:r>
          <w:rPr>
            <w:rFonts w:ascii="Arial" w:hAnsi="Arial" w:cs="Arial"/>
          </w:rPr>
          <w:t>i</w:t>
        </w:r>
        <w:r w:rsidRPr="00C61886">
          <w:rPr>
            <w:rFonts w:ascii="Arial" w:hAnsi="Arial" w:cs="Arial"/>
          </w:rPr>
          <w:t>şletmeci tahakkuk ettirilecek ücretleri, faturada belirtilen son ödeme tarihine kadar ödemekle yükümlüdür.</w:t>
        </w:r>
      </w:ins>
    </w:p>
    <w:p w14:paraId="308830F0" w14:textId="77777777" w:rsidR="00875351" w:rsidRDefault="00875351" w:rsidP="00875351">
      <w:pPr>
        <w:pStyle w:val="Default"/>
        <w:spacing w:line="360" w:lineRule="auto"/>
        <w:jc w:val="both"/>
        <w:rPr>
          <w:ins w:id="2634" w:author="Yazar"/>
          <w:rFonts w:ascii="Arial" w:hAnsi="Arial" w:cs="Arial"/>
          <w:color w:val="auto"/>
        </w:rPr>
      </w:pPr>
    </w:p>
    <w:p w14:paraId="73CA3928" w14:textId="77777777" w:rsidR="00875351" w:rsidRDefault="00875351" w:rsidP="00875351">
      <w:pPr>
        <w:spacing w:line="360" w:lineRule="auto"/>
        <w:jc w:val="both"/>
        <w:rPr>
          <w:ins w:id="2635" w:author="Yazar"/>
          <w:rFonts w:ascii="Arial" w:hAnsi="Arial" w:cs="Arial"/>
        </w:rPr>
      </w:pPr>
      <w:ins w:id="2636" w:author="Yazar">
        <w:r w:rsidRPr="00C61886">
          <w:rPr>
            <w:rFonts w:ascii="Arial" w:hAnsi="Arial" w:cs="Arial"/>
            <w:b/>
          </w:rPr>
          <w:t>4.3.</w:t>
        </w:r>
        <w:r>
          <w:rPr>
            <w:rFonts w:ascii="Arial" w:hAnsi="Arial" w:cs="Arial"/>
            <w:bCs/>
          </w:rPr>
          <w:t xml:space="preserve"> </w:t>
        </w:r>
        <w:r w:rsidRPr="00C61886">
          <w:rPr>
            <w:rFonts w:ascii="Arial" w:hAnsi="Arial" w:cs="Arial"/>
          </w:rPr>
          <w:t xml:space="preserve">İşletmeci hizmetin başlama ve bitiş tarihleri, borçların belirlenmesi ve diğer anlaşmazlık hallerinde bir itirazda bulunursa, söz konusu itiraz Türk Telekom kayıtları ile karşılaştırılacaktır. İşletmecinin itirazı ile Türk Telekom kayıtlarının birbirini tutmaması halinde, Türk Telekom kayıtları esas alınacaktır. Bu durum, </w:t>
        </w:r>
        <w:r>
          <w:rPr>
            <w:rFonts w:ascii="Arial" w:hAnsi="Arial" w:cs="Arial"/>
          </w:rPr>
          <w:t>i</w:t>
        </w:r>
        <w:r w:rsidRPr="00C61886">
          <w:rPr>
            <w:rFonts w:ascii="Arial" w:hAnsi="Arial" w:cs="Arial"/>
          </w:rPr>
          <w:t xml:space="preserve">şletmeci ile Türk Telekom arasındaki ihtilafın yargıya intikali durumunda, </w:t>
        </w:r>
        <w:r>
          <w:rPr>
            <w:rFonts w:ascii="Arial" w:hAnsi="Arial" w:cs="Arial"/>
          </w:rPr>
          <w:t>i</w:t>
        </w:r>
        <w:r w:rsidRPr="00C61886">
          <w:rPr>
            <w:rFonts w:ascii="Arial" w:hAnsi="Arial" w:cs="Arial"/>
          </w:rPr>
          <w:t>şletmecinin başka delillere başvuramayacağı şeklinde yorumlanmayacaktır.</w:t>
        </w:r>
        <w:r w:rsidRPr="00F57867">
          <w:rPr>
            <w:rFonts w:ascii="Arial" w:hAnsi="Arial" w:cs="Arial"/>
          </w:rPr>
          <w:t xml:space="preserve"> </w:t>
        </w:r>
      </w:ins>
    </w:p>
    <w:p w14:paraId="2FFFA8CC" w14:textId="77777777" w:rsidR="00875351" w:rsidRDefault="00875351" w:rsidP="00875351">
      <w:pPr>
        <w:pStyle w:val="Default"/>
        <w:spacing w:line="360" w:lineRule="auto"/>
        <w:jc w:val="both"/>
        <w:rPr>
          <w:ins w:id="2637" w:author="Yazar"/>
          <w:rFonts w:ascii="Arial" w:hAnsi="Arial" w:cs="Arial"/>
          <w:color w:val="auto"/>
        </w:rPr>
      </w:pPr>
    </w:p>
    <w:p w14:paraId="7DFB57EC" w14:textId="77777777" w:rsidR="00875351" w:rsidRDefault="00875351" w:rsidP="00875351">
      <w:pPr>
        <w:pStyle w:val="Default"/>
        <w:spacing w:line="360" w:lineRule="auto"/>
        <w:jc w:val="both"/>
        <w:rPr>
          <w:ins w:id="2638" w:author="Yazar"/>
          <w:rFonts w:ascii="Arial" w:eastAsia="Calibri" w:hAnsi="Arial" w:cs="Arial"/>
          <w:lang w:eastAsia="en-US"/>
        </w:rPr>
      </w:pPr>
      <w:ins w:id="2639" w:author="Yazar">
        <w:r w:rsidRPr="00C61886">
          <w:rPr>
            <w:rFonts w:ascii="Arial" w:hAnsi="Arial" w:cs="Arial"/>
            <w:b/>
            <w:bCs/>
          </w:rPr>
          <w:t>4.4.</w:t>
        </w:r>
        <w:r w:rsidRPr="00C61886">
          <w:rPr>
            <w:rFonts w:ascii="Arial" w:hAnsi="Arial" w:cs="Arial"/>
            <w:bCs/>
          </w:rPr>
          <w:t xml:space="preserve"> </w:t>
        </w:r>
        <w:r w:rsidRPr="00C61886">
          <w:rPr>
            <w:rFonts w:ascii="Arial" w:eastAsia="Calibri" w:hAnsi="Arial" w:cs="Arial"/>
            <w:lang w:eastAsia="en-US"/>
          </w:rPr>
          <w:t>İşletmeci, ödemelerini faturanın adresine ulaşmasını beklemeksizin yapmakla yükümlüdür. İşletmeci, fatura bilgilerine Otomasyon Sistemi aracılığıyla da ulaşabilecektir. Hizmete ilişkin fatura bedeli, fatura üzerinde belirtilen bankalara</w:t>
        </w:r>
        <w:r w:rsidRPr="00C61886" w:rsidDel="006F5F6B">
          <w:rPr>
            <w:rFonts w:ascii="Arial" w:eastAsia="Calibri" w:hAnsi="Arial" w:cs="Arial"/>
            <w:lang w:eastAsia="en-US"/>
          </w:rPr>
          <w:t xml:space="preserve"> </w:t>
        </w:r>
        <w:r w:rsidRPr="00C61886">
          <w:rPr>
            <w:rFonts w:ascii="Arial" w:eastAsia="Calibri" w:hAnsi="Arial" w:cs="Arial"/>
            <w:lang w:eastAsia="en-US"/>
          </w:rPr>
          <w:t>veya Türk Telekom işyerlerine ödenecektir.</w:t>
        </w:r>
      </w:ins>
    </w:p>
    <w:p w14:paraId="2E68F352" w14:textId="1585D3A0" w:rsidR="00875351" w:rsidRPr="00F57867" w:rsidRDefault="00875351" w:rsidP="00875351">
      <w:pPr>
        <w:pStyle w:val="default0"/>
        <w:spacing w:after="0" w:line="360" w:lineRule="auto"/>
        <w:jc w:val="both"/>
        <w:rPr>
          <w:ins w:id="2640" w:author="Yazar"/>
          <w:rFonts w:ascii="Arial" w:hAnsi="Arial" w:cs="Arial"/>
          <w:color w:val="000000"/>
        </w:rPr>
      </w:pPr>
      <w:ins w:id="2641" w:author="Yazar">
        <w:r w:rsidRPr="0005281D">
          <w:rPr>
            <w:rFonts w:ascii="Arial" w:hAnsi="Arial" w:cs="Arial"/>
            <w:b/>
            <w:color w:val="000000"/>
          </w:rPr>
          <w:t>4.</w:t>
        </w:r>
        <w:r>
          <w:rPr>
            <w:rFonts w:ascii="Arial" w:hAnsi="Arial" w:cs="Arial"/>
            <w:b/>
            <w:color w:val="000000"/>
          </w:rPr>
          <w:t>5</w:t>
        </w:r>
        <w:r w:rsidRPr="0005281D">
          <w:rPr>
            <w:rFonts w:ascii="Arial" w:hAnsi="Arial" w:cs="Arial"/>
            <w:b/>
            <w:color w:val="000000"/>
          </w:rPr>
          <w:t>.</w:t>
        </w:r>
        <w:r w:rsidRPr="0005281D">
          <w:rPr>
            <w:b/>
          </w:rPr>
          <w:t xml:space="preserve"> </w:t>
        </w:r>
        <w:r w:rsidRPr="00836D75">
          <w:rPr>
            <w:rFonts w:ascii="Arial" w:hAnsi="Arial" w:cs="Arial"/>
            <w:bCs/>
            <w:color w:val="000000"/>
          </w:rPr>
          <w:t xml:space="preserve">Taraflarca düzenlenecek </w:t>
        </w:r>
        <w:r w:rsidRPr="007D3487">
          <w:rPr>
            <w:rFonts w:ascii="Arial" w:hAnsi="Arial" w:cs="Arial"/>
            <w:bCs/>
            <w:color w:val="000000"/>
          </w:rPr>
          <w:t>faturaların diğer taraf</w:t>
        </w:r>
        <w:r w:rsidR="00AA1906">
          <w:rPr>
            <w:rFonts w:ascii="Arial" w:hAnsi="Arial" w:cs="Arial"/>
            <w:bCs/>
            <w:color w:val="000000"/>
          </w:rPr>
          <w:t>ç</w:t>
        </w:r>
        <w:r w:rsidRPr="007D3487">
          <w:rPr>
            <w:rFonts w:ascii="Arial" w:hAnsi="Arial" w:cs="Arial"/>
            <w:bCs/>
            <w:color w:val="000000"/>
          </w:rPr>
          <w:t>a son ödeme tarihine kadar ödenmemesi halinde, ödemeyi yapmayan taraf</w:t>
        </w:r>
        <w:r w:rsidRPr="007D3487">
          <w:rPr>
            <w:rFonts w:ascii="Arial" w:hAnsi="Arial" w:cs="Arial"/>
            <w:b/>
            <w:bCs/>
            <w:color w:val="000000"/>
          </w:rPr>
          <w:t>,</w:t>
        </w:r>
        <w:r w:rsidRPr="007D3487">
          <w:rPr>
            <w:rFonts w:ascii="Arial" w:hAnsi="Arial" w:cs="Arial"/>
            <w:bCs/>
            <w:color w:val="000000"/>
          </w:rPr>
          <w:t xml:space="preserve"> faturayı düzenleyen tarafın kendisinden olan alacağının muaccel olduğu tarihten, ödemenin fiilen yapıldığı tarihe kadar T.C. Merkez Bankası’nın kısa vadeli avanslara uyguladığı değişen oranlardaki avans faiz oranı esas alınarak hesaplanacak gecikme faizinin yanı sıra, ayrıca yıllık % </w:t>
        </w:r>
        <w:r>
          <w:rPr>
            <w:rFonts w:ascii="Arial" w:hAnsi="Arial" w:cs="Arial"/>
            <w:bCs/>
            <w:color w:val="000000"/>
          </w:rPr>
          <w:t>10</w:t>
        </w:r>
        <w:r w:rsidRPr="007D3487">
          <w:rPr>
            <w:rFonts w:ascii="Arial" w:hAnsi="Arial" w:cs="Arial"/>
            <w:bCs/>
            <w:color w:val="000000"/>
          </w:rPr>
          <w:t xml:space="preserve"> oranında gecikme cezası ödeyecektir. Gecikme faizi ve gecikme cezası sadece alacağın muaccel olduğu tarihten, ödemenin fiilen yapıldığı tarihe değin geçen gün için talep edilebilir. </w:t>
        </w:r>
        <w:r w:rsidRPr="007D3487">
          <w:rPr>
            <w:rFonts w:ascii="Arial" w:hAnsi="Arial" w:cs="Arial"/>
            <w:color w:val="000000"/>
          </w:rPr>
          <w:t xml:space="preserve">Gecikme dönemi içinde uygulanacak faiz oranı veya oranları için, T.C. Merkez Bankası’nın kısa vadeli avanslara uyguladığı değişen oranlardaki avans faiz oranı </w:t>
        </w:r>
        <w:r w:rsidRPr="00F57867">
          <w:rPr>
            <w:rFonts w:ascii="Arial" w:hAnsi="Arial" w:cs="Arial"/>
            <w:color w:val="000000"/>
          </w:rPr>
          <w:t>kullanılacaktır.</w:t>
        </w:r>
      </w:ins>
    </w:p>
    <w:p w14:paraId="0B4B4A90" w14:textId="77777777" w:rsidR="00875351" w:rsidRDefault="00875351" w:rsidP="00875351">
      <w:pPr>
        <w:pStyle w:val="default0"/>
        <w:spacing w:after="0" w:line="360" w:lineRule="auto"/>
        <w:jc w:val="both"/>
        <w:rPr>
          <w:ins w:id="2642" w:author="Yazar"/>
          <w:rFonts w:ascii="Arial" w:hAnsi="Arial" w:cs="Arial"/>
          <w:color w:val="000000"/>
        </w:rPr>
      </w:pPr>
      <w:ins w:id="2643" w:author="Yazar">
        <w:r w:rsidRPr="00C61886">
          <w:rPr>
            <w:rFonts w:ascii="Arial" w:hAnsi="Arial" w:cs="Arial"/>
            <w:color w:val="000000"/>
          </w:rPr>
          <w:t xml:space="preserve">Türk Telekom tarafından düzenlenen faturanın ödenmemesi halinde </w:t>
        </w:r>
        <w:r w:rsidRPr="003A33CB">
          <w:rPr>
            <w:rFonts w:ascii="Arial" w:hAnsi="Arial" w:cs="Arial"/>
            <w:color w:val="000000"/>
          </w:rPr>
          <w:t>Türk Telekom işbu Referans Teklifin ilgili hükümleri çerçevesinde hizmeti ve/veya yeni abone alımını</w:t>
        </w:r>
        <w:r>
          <w:rPr>
            <w:rFonts w:ascii="Arial" w:hAnsi="Arial" w:cs="Arial"/>
          </w:rPr>
          <w:t xml:space="preserve"> </w:t>
        </w:r>
        <w:r w:rsidRPr="00C61886">
          <w:rPr>
            <w:rFonts w:ascii="Arial" w:hAnsi="Arial" w:cs="Arial"/>
            <w:color w:val="000000"/>
          </w:rPr>
          <w:t>durdurma ve sözle</w:t>
        </w:r>
        <w:r>
          <w:rPr>
            <w:rFonts w:ascii="Arial" w:hAnsi="Arial" w:cs="Arial"/>
            <w:color w:val="000000"/>
          </w:rPr>
          <w:t>şmeyi feshetme hakkına sahip olacaktır.</w:t>
        </w:r>
      </w:ins>
    </w:p>
    <w:p w14:paraId="62782B83" w14:textId="77777777" w:rsidR="00875351" w:rsidRDefault="00875351" w:rsidP="00875351">
      <w:pPr>
        <w:spacing w:line="360" w:lineRule="auto"/>
        <w:jc w:val="both"/>
        <w:rPr>
          <w:ins w:id="2644" w:author="Yazar"/>
          <w:rFonts w:ascii="Arial" w:hAnsi="Arial" w:cs="Arial"/>
          <w:color w:val="000000"/>
        </w:rPr>
      </w:pPr>
      <w:ins w:id="2645" w:author="Yazar">
        <w:r>
          <w:rPr>
            <w:rFonts w:ascii="Arial" w:hAnsi="Arial" w:cs="Arial"/>
            <w:b/>
            <w:color w:val="000000"/>
          </w:rPr>
          <w:t>4.6.</w:t>
        </w:r>
        <w:r w:rsidRPr="00AF01B2">
          <w:rPr>
            <w:rFonts w:ascii="Arial" w:hAnsi="Arial" w:cs="Arial"/>
            <w:b/>
            <w:bCs/>
            <w:color w:val="000000"/>
          </w:rPr>
          <w:t xml:space="preserve"> </w:t>
        </w:r>
        <w:r w:rsidRPr="00AF01B2">
          <w:rPr>
            <w:rFonts w:ascii="Arial" w:hAnsi="Arial" w:cs="Arial"/>
            <w:color w:val="000000"/>
          </w:rPr>
          <w:t xml:space="preserve">Ödemelerde gecikmeye düşülmesi halinde, ödeme; gecikme bedeli, vadesi geçmiş </w:t>
        </w:r>
      </w:ins>
    </w:p>
    <w:p w14:paraId="372A1915" w14:textId="77777777" w:rsidR="00875351" w:rsidRDefault="00875351" w:rsidP="00875351">
      <w:pPr>
        <w:spacing w:line="360" w:lineRule="auto"/>
        <w:jc w:val="both"/>
        <w:rPr>
          <w:ins w:id="2646" w:author="Yazar"/>
          <w:rFonts w:ascii="Arial" w:hAnsi="Arial" w:cs="Arial"/>
          <w:color w:val="000000"/>
        </w:rPr>
      </w:pPr>
      <w:ins w:id="2647" w:author="Yazar">
        <w:r w:rsidRPr="00AF01B2">
          <w:rPr>
            <w:rFonts w:ascii="Arial" w:hAnsi="Arial" w:cs="Arial"/>
            <w:color w:val="000000"/>
          </w:rPr>
          <w:t xml:space="preserve">ödeme ve tahakkuk etmiş bakiye tutar sıralamasını takip edecektir. </w:t>
        </w:r>
      </w:ins>
    </w:p>
    <w:p w14:paraId="7EECDFD6" w14:textId="77777777" w:rsidR="007B60B6" w:rsidRDefault="007B60B6" w:rsidP="007B60B6">
      <w:pPr>
        <w:ind w:right="-108"/>
        <w:jc w:val="both"/>
        <w:sectPr w:rsidR="007B60B6" w:rsidSect="00F6252F">
          <w:headerReference w:type="default" r:id="rId42"/>
          <w:footerReference w:type="default" r:id="rId43"/>
          <w:pgSz w:w="11906" w:h="16838"/>
          <w:pgMar w:top="1417" w:right="1286" w:bottom="1417" w:left="1417" w:header="720" w:footer="720" w:gutter="0"/>
          <w:cols w:space="720"/>
          <w:docGrid w:linePitch="360"/>
        </w:sectPr>
      </w:pPr>
    </w:p>
    <w:p w14:paraId="605405A8" w14:textId="17D9D30F" w:rsidR="007B60B6" w:rsidRDefault="00FA20FC" w:rsidP="007B60B6">
      <w:pPr>
        <w:ind w:right="-108"/>
        <w:jc w:val="both"/>
      </w:pPr>
      <w:r w:rsidRPr="00BB4C83">
        <w:drawing>
          <wp:anchor distT="0" distB="0" distL="114300" distR="114300" simplePos="0" relativeHeight="251699200" behindDoc="0" locked="0" layoutInCell="1" allowOverlap="1" wp14:anchorId="1B32BD65" wp14:editId="63663E52">
            <wp:simplePos x="0" y="0"/>
            <wp:positionH relativeFrom="margin">
              <wp:posOffset>-890600</wp:posOffset>
            </wp:positionH>
            <wp:positionV relativeFrom="paragraph">
              <wp:posOffset>-892175</wp:posOffset>
            </wp:positionV>
            <wp:extent cx="7597140" cy="10744200"/>
            <wp:effectExtent l="0" t="0" r="3810" b="0"/>
            <wp:wrapNone/>
            <wp:docPr id="11" name="Resim 11" descr="S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9F40C" w14:textId="1BB260E8" w:rsidR="007B60B6" w:rsidRDefault="007B60B6" w:rsidP="007B60B6">
      <w:pPr>
        <w:ind w:right="-108"/>
        <w:jc w:val="both"/>
      </w:pPr>
    </w:p>
    <w:p w14:paraId="05C42710" w14:textId="764768FC" w:rsidR="007B60B6" w:rsidRDefault="007B60B6" w:rsidP="007B60B6">
      <w:pPr>
        <w:ind w:right="-108"/>
        <w:jc w:val="both"/>
      </w:pPr>
    </w:p>
    <w:p w14:paraId="1BC77733" w14:textId="068D57FD" w:rsidR="007B60B6" w:rsidRDefault="007B60B6" w:rsidP="007B60B6">
      <w:pPr>
        <w:ind w:right="-108"/>
        <w:jc w:val="both"/>
      </w:pPr>
    </w:p>
    <w:p w14:paraId="4E349780" w14:textId="5612FEAE" w:rsidR="007B60B6" w:rsidRDefault="007B60B6" w:rsidP="007B60B6">
      <w:pPr>
        <w:ind w:right="-108"/>
        <w:jc w:val="both"/>
      </w:pPr>
    </w:p>
    <w:p w14:paraId="52A4D746" w14:textId="037F4A27" w:rsidR="007B60B6" w:rsidRDefault="007B60B6" w:rsidP="007B60B6">
      <w:pPr>
        <w:ind w:right="-108"/>
        <w:jc w:val="both"/>
      </w:pPr>
    </w:p>
    <w:p w14:paraId="18E3871A" w14:textId="5721DEE0" w:rsidR="007B60B6" w:rsidRDefault="007B60B6" w:rsidP="007B60B6">
      <w:pPr>
        <w:ind w:right="-108"/>
        <w:jc w:val="both"/>
      </w:pPr>
    </w:p>
    <w:p w14:paraId="6BC2AEC9" w14:textId="3F24E1D4" w:rsidR="007B60B6" w:rsidRDefault="007B60B6" w:rsidP="007B60B6">
      <w:pPr>
        <w:ind w:right="-108"/>
        <w:jc w:val="both"/>
      </w:pPr>
    </w:p>
    <w:p w14:paraId="26B833A8" w14:textId="3C966067" w:rsidR="007B60B6" w:rsidRDefault="007B60B6" w:rsidP="007B60B6">
      <w:pPr>
        <w:ind w:right="-108"/>
        <w:jc w:val="both"/>
      </w:pPr>
    </w:p>
    <w:p w14:paraId="03A27765" w14:textId="742BE254" w:rsidR="007B60B6" w:rsidRDefault="007B60B6" w:rsidP="007B60B6">
      <w:pPr>
        <w:ind w:right="-108"/>
        <w:jc w:val="both"/>
      </w:pPr>
    </w:p>
    <w:p w14:paraId="0ACB1C7C" w14:textId="77777777" w:rsidR="007B60B6" w:rsidRDefault="007B60B6" w:rsidP="007B60B6">
      <w:pPr>
        <w:ind w:right="-108"/>
        <w:jc w:val="both"/>
      </w:pPr>
    </w:p>
    <w:p w14:paraId="2D107CC4" w14:textId="77777777" w:rsidR="007B60B6" w:rsidRDefault="007B60B6" w:rsidP="007B60B6">
      <w:pPr>
        <w:ind w:right="-108"/>
        <w:jc w:val="both"/>
      </w:pPr>
    </w:p>
    <w:p w14:paraId="6C8F3C20" w14:textId="1408CF16" w:rsidR="007B60B6" w:rsidRDefault="007B60B6" w:rsidP="007B60B6">
      <w:pPr>
        <w:ind w:right="-108"/>
        <w:jc w:val="both"/>
      </w:pPr>
    </w:p>
    <w:p w14:paraId="4E02780F" w14:textId="77777777" w:rsidR="007B60B6" w:rsidRDefault="007B60B6" w:rsidP="007B60B6">
      <w:pPr>
        <w:ind w:right="-108"/>
        <w:jc w:val="both"/>
      </w:pPr>
    </w:p>
    <w:p w14:paraId="4FC4A899" w14:textId="34387388" w:rsidR="007B60B6" w:rsidRDefault="007B60B6" w:rsidP="007B60B6">
      <w:pPr>
        <w:ind w:right="-108"/>
        <w:jc w:val="both"/>
      </w:pPr>
    </w:p>
    <w:p w14:paraId="4684C48E" w14:textId="77777777" w:rsidR="007B60B6" w:rsidRDefault="007B60B6" w:rsidP="007B60B6">
      <w:pPr>
        <w:ind w:right="-108"/>
        <w:jc w:val="both"/>
      </w:pPr>
    </w:p>
    <w:p w14:paraId="6E7566A8" w14:textId="5DDE619A" w:rsidR="007B60B6" w:rsidRDefault="007B60B6" w:rsidP="007B60B6">
      <w:pPr>
        <w:ind w:right="-108"/>
        <w:jc w:val="both"/>
      </w:pPr>
    </w:p>
    <w:p w14:paraId="28F02A87" w14:textId="77777777" w:rsidR="007B60B6" w:rsidRDefault="007B60B6" w:rsidP="007B60B6">
      <w:pPr>
        <w:ind w:right="-108"/>
        <w:jc w:val="both"/>
      </w:pPr>
    </w:p>
    <w:p w14:paraId="209C3B50" w14:textId="03CC2DB0" w:rsidR="007B60B6" w:rsidRDefault="007B60B6" w:rsidP="007B60B6">
      <w:pPr>
        <w:ind w:right="-108"/>
        <w:jc w:val="both"/>
      </w:pPr>
    </w:p>
    <w:p w14:paraId="249C1D5E" w14:textId="64C8BB8B" w:rsidR="007B60B6" w:rsidRDefault="007B60B6" w:rsidP="007B60B6">
      <w:pPr>
        <w:ind w:right="-108"/>
        <w:jc w:val="both"/>
      </w:pPr>
    </w:p>
    <w:p w14:paraId="141F668F" w14:textId="5AD966C2" w:rsidR="007B60B6" w:rsidRDefault="007B60B6" w:rsidP="007B60B6">
      <w:pPr>
        <w:ind w:right="-108"/>
        <w:jc w:val="both"/>
      </w:pPr>
    </w:p>
    <w:p w14:paraId="13AE3366" w14:textId="75F15CAC" w:rsidR="007B60B6" w:rsidRDefault="007B60B6" w:rsidP="007B60B6">
      <w:pPr>
        <w:ind w:right="-108"/>
        <w:jc w:val="both"/>
      </w:pPr>
    </w:p>
    <w:p w14:paraId="1CF6936B" w14:textId="77777777" w:rsidR="007B60B6" w:rsidRDefault="007B60B6" w:rsidP="007B60B6">
      <w:pPr>
        <w:ind w:right="-108"/>
        <w:jc w:val="both"/>
      </w:pPr>
    </w:p>
    <w:p w14:paraId="3A822EA9" w14:textId="614E90B7" w:rsidR="007B60B6" w:rsidRDefault="007B60B6" w:rsidP="007B60B6">
      <w:pPr>
        <w:ind w:right="-108"/>
        <w:jc w:val="both"/>
      </w:pPr>
    </w:p>
    <w:p w14:paraId="2F44EB7A" w14:textId="027877D6" w:rsidR="007B60B6" w:rsidRDefault="007B60B6" w:rsidP="007B60B6">
      <w:pPr>
        <w:ind w:right="-108"/>
        <w:jc w:val="both"/>
      </w:pPr>
    </w:p>
    <w:p w14:paraId="020A783F" w14:textId="34F65B2A" w:rsidR="007B60B6" w:rsidRDefault="007B60B6" w:rsidP="007B60B6">
      <w:pPr>
        <w:ind w:right="-108"/>
        <w:jc w:val="both"/>
      </w:pPr>
    </w:p>
    <w:p w14:paraId="66B3C2F4" w14:textId="77777777" w:rsidR="007B60B6" w:rsidRDefault="007B60B6" w:rsidP="007B60B6">
      <w:pPr>
        <w:ind w:right="-108"/>
        <w:jc w:val="both"/>
      </w:pPr>
    </w:p>
    <w:p w14:paraId="194B0215" w14:textId="77777777" w:rsidR="007B60B6" w:rsidRDefault="007B60B6" w:rsidP="007B60B6">
      <w:pPr>
        <w:ind w:right="-108"/>
        <w:jc w:val="both"/>
      </w:pPr>
    </w:p>
    <w:p w14:paraId="6D9B9846" w14:textId="4723EA56" w:rsidR="007B60B6" w:rsidRDefault="007B60B6" w:rsidP="007B60B6">
      <w:pPr>
        <w:ind w:right="-108"/>
        <w:jc w:val="both"/>
      </w:pPr>
    </w:p>
    <w:p w14:paraId="052D9B90" w14:textId="77777777" w:rsidR="007B60B6" w:rsidRDefault="007B60B6" w:rsidP="007B60B6">
      <w:pPr>
        <w:ind w:right="-108"/>
        <w:jc w:val="both"/>
      </w:pPr>
    </w:p>
    <w:p w14:paraId="41B5869B" w14:textId="77777777" w:rsidR="007B60B6" w:rsidRDefault="007B60B6" w:rsidP="007B60B6">
      <w:pPr>
        <w:ind w:right="-108"/>
        <w:jc w:val="both"/>
      </w:pPr>
    </w:p>
    <w:p w14:paraId="6BF9B0FD" w14:textId="77777777" w:rsidR="007B60B6" w:rsidRDefault="007B60B6" w:rsidP="007B60B6">
      <w:pPr>
        <w:ind w:right="-108"/>
        <w:jc w:val="both"/>
      </w:pPr>
    </w:p>
    <w:p w14:paraId="6507BB17" w14:textId="77777777" w:rsidR="007B60B6" w:rsidRDefault="007B60B6" w:rsidP="007B60B6">
      <w:pPr>
        <w:ind w:right="-108"/>
        <w:jc w:val="both"/>
      </w:pPr>
    </w:p>
    <w:p w14:paraId="74A151D2" w14:textId="2BF6D719" w:rsidR="007B60B6" w:rsidRDefault="007B60B6" w:rsidP="007B60B6">
      <w:pPr>
        <w:ind w:right="-108"/>
        <w:jc w:val="both"/>
      </w:pPr>
    </w:p>
    <w:p w14:paraId="6BCCD7C7" w14:textId="77777777" w:rsidR="007B60B6" w:rsidRDefault="007B60B6" w:rsidP="007B60B6">
      <w:pPr>
        <w:ind w:right="-108"/>
        <w:jc w:val="both"/>
      </w:pPr>
    </w:p>
    <w:p w14:paraId="2C7EDC1D" w14:textId="1BE4CBE4" w:rsidR="007B60B6" w:rsidRDefault="007B60B6" w:rsidP="007B60B6">
      <w:pPr>
        <w:ind w:right="-108"/>
        <w:jc w:val="both"/>
      </w:pPr>
    </w:p>
    <w:p w14:paraId="19CF10E4" w14:textId="31F22202" w:rsidR="007B60B6" w:rsidRDefault="007B60B6" w:rsidP="007B60B6">
      <w:pPr>
        <w:ind w:right="-108"/>
        <w:jc w:val="both"/>
      </w:pPr>
    </w:p>
    <w:p w14:paraId="37C7B1D4" w14:textId="4028A154" w:rsidR="007B60B6" w:rsidRDefault="007B60B6" w:rsidP="007B60B6">
      <w:pPr>
        <w:ind w:right="-108"/>
        <w:jc w:val="both"/>
      </w:pPr>
    </w:p>
    <w:p w14:paraId="02FDD1EF" w14:textId="77777777" w:rsidR="007B60B6" w:rsidRDefault="007B60B6" w:rsidP="007B60B6">
      <w:pPr>
        <w:ind w:right="-108"/>
        <w:jc w:val="both"/>
      </w:pPr>
    </w:p>
    <w:p w14:paraId="5E6B6EFA" w14:textId="77777777" w:rsidR="007B60B6" w:rsidRDefault="007B60B6" w:rsidP="007B60B6">
      <w:pPr>
        <w:ind w:right="-108"/>
        <w:jc w:val="both"/>
      </w:pPr>
    </w:p>
    <w:p w14:paraId="5A8D4CA8" w14:textId="1E12A396" w:rsidR="007B60B6" w:rsidRDefault="00FA20FC" w:rsidP="007B60B6">
      <w:pPr>
        <w:ind w:right="-108"/>
        <w:jc w:val="both"/>
      </w:pPr>
      <w:r w:rsidRPr="00BB4C83">
        <mc:AlternateContent>
          <mc:Choice Requires="wps">
            <w:drawing>
              <wp:anchor distT="0" distB="0" distL="114300" distR="114300" simplePos="0" relativeHeight="251700224" behindDoc="0" locked="0" layoutInCell="1" allowOverlap="1" wp14:anchorId="69114944" wp14:editId="205FA913">
                <wp:simplePos x="0" y="0"/>
                <wp:positionH relativeFrom="margin">
                  <wp:posOffset>2799080</wp:posOffset>
                </wp:positionH>
                <wp:positionV relativeFrom="paragraph">
                  <wp:posOffset>54610</wp:posOffset>
                </wp:positionV>
                <wp:extent cx="3737610" cy="967740"/>
                <wp:effectExtent l="0" t="0" r="0" b="0"/>
                <wp:wrapThrough wrapText="bothSides">
                  <wp:wrapPolygon edited="0">
                    <wp:start x="0" y="0"/>
                    <wp:lineTo x="0" y="20506"/>
                    <wp:lineTo x="21468" y="20506"/>
                    <wp:lineTo x="21468" y="0"/>
                    <wp:lineTo x="0" y="0"/>
                  </wp:wrapPolygon>
                </wp:wrapThrough>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9677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FB8F5B" w14:textId="4C7BA424" w:rsidR="000313AA" w:rsidRPr="00B65D68" w:rsidRDefault="000313AA" w:rsidP="00BB4C83">
                            <w:pPr>
                              <w:rPr>
                                <w:rFonts w:asciiTheme="minorHAnsi" w:hAnsiTheme="minorHAnsi"/>
                                <w:b/>
                                <w:i/>
                                <w:color w:val="548DD4"/>
                                <w:sz w:val="40"/>
                                <w:szCs w:val="40"/>
                              </w:rPr>
                            </w:pPr>
                            <w:r w:rsidRPr="00B65D68">
                              <w:rPr>
                                <w:rFonts w:asciiTheme="minorHAnsi" w:hAnsiTheme="minorHAnsi"/>
                                <w:b/>
                                <w:i/>
                                <w:color w:val="548DD4"/>
                                <w:sz w:val="40"/>
                                <w:szCs w:val="40"/>
                              </w:rPr>
                              <w:t>EK-8</w:t>
                            </w:r>
                            <w:r>
                              <w:rPr>
                                <w:rFonts w:asciiTheme="minorHAnsi" w:hAnsiTheme="minorHAnsi"/>
                                <w:b/>
                                <w:i/>
                                <w:color w:val="548DD4"/>
                                <w:sz w:val="40"/>
                                <w:szCs w:val="40"/>
                              </w:rPr>
                              <w:t xml:space="preserve"> </w:t>
                            </w:r>
                            <w:r w:rsidRPr="00B65D68">
                              <w:rPr>
                                <w:rFonts w:asciiTheme="minorHAnsi" w:hAnsiTheme="minorHAnsi"/>
                                <w:b/>
                                <w:i/>
                                <w:color w:val="548DD4"/>
                                <w:sz w:val="40"/>
                                <w:szCs w:val="40"/>
                              </w:rPr>
                              <w:t>TEMİNAT USUL ve ESASLARI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114944" id="Metin Kutusu 15" o:spid="_x0000_s1047" type="#_x0000_t202" style="position:absolute;left:0;text-align:left;margin-left:220.4pt;margin-top:4.3pt;width:294.3pt;height:76.2pt;z-index:251700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" stroked="f">
                <v:textbox style="mso-fit-shape-to-text:t">
                  <w:txbxContent>
                    <w:p w14:paraId="3AFB8F5B" w14:textId="4C7BA424" w:rsidR="000313AA" w:rsidRPr="00B65D68" w:rsidRDefault="000313AA" w:rsidP="00BB4C83">
                      <w:pPr>
                        <w:rPr>
                          <w:rFonts w:asciiTheme="minorHAnsi" w:hAnsiTheme="minorHAnsi"/>
                          <w:b/>
                          <w:i/>
                          <w:color w:val="548DD4"/>
                          <w:sz w:val="40"/>
                          <w:szCs w:val="40"/>
                        </w:rPr>
                      </w:pPr>
                      <w:r w:rsidRPr="00B65D68">
                        <w:rPr>
                          <w:rFonts w:asciiTheme="minorHAnsi" w:hAnsiTheme="minorHAnsi"/>
                          <w:b/>
                          <w:i/>
                          <w:color w:val="548DD4"/>
                          <w:sz w:val="40"/>
                          <w:szCs w:val="40"/>
                        </w:rPr>
                        <w:t>EK-8</w:t>
                      </w:r>
                      <w:r>
                        <w:rPr>
                          <w:rFonts w:asciiTheme="minorHAnsi" w:hAnsiTheme="minorHAnsi"/>
                          <w:b/>
                          <w:i/>
                          <w:color w:val="548DD4"/>
                          <w:sz w:val="40"/>
                          <w:szCs w:val="40"/>
                        </w:rPr>
                        <w:t xml:space="preserve"> </w:t>
                      </w:r>
                      <w:r w:rsidRPr="00B65D68">
                        <w:rPr>
                          <w:rFonts w:asciiTheme="minorHAnsi" w:hAnsiTheme="minorHAnsi"/>
                          <w:b/>
                          <w:i/>
                          <w:color w:val="548DD4"/>
                          <w:sz w:val="40"/>
                          <w:szCs w:val="40"/>
                        </w:rPr>
                        <w:t>TEMİNAT USUL ve ESASLARI</w:t>
                      </w:r>
                    </w:p>
                  </w:txbxContent>
                </v:textbox>
                <w10:wrap type="through" anchorx="margin"/>
              </v:shape>
            </w:pict>
          </mc:Fallback>
        </mc:AlternateContent>
      </w:r>
    </w:p>
    <w:p w14:paraId="79C29FB8" w14:textId="21EBA5CB" w:rsidR="007B60B6" w:rsidRDefault="007B60B6" w:rsidP="007B60B6">
      <w:pPr>
        <w:ind w:right="-108"/>
        <w:jc w:val="both"/>
      </w:pPr>
    </w:p>
    <w:p w14:paraId="3A765C1E" w14:textId="77777777" w:rsidR="007B60B6" w:rsidRDefault="007B60B6" w:rsidP="007B60B6">
      <w:pPr>
        <w:ind w:right="-108"/>
        <w:jc w:val="both"/>
      </w:pPr>
    </w:p>
    <w:p w14:paraId="69B8B18E" w14:textId="77777777" w:rsidR="007B60B6" w:rsidRDefault="007B60B6" w:rsidP="007B60B6">
      <w:pPr>
        <w:ind w:right="-108"/>
        <w:jc w:val="both"/>
      </w:pPr>
    </w:p>
    <w:p w14:paraId="6D807970" w14:textId="77777777" w:rsidR="007B60B6" w:rsidRDefault="007B60B6" w:rsidP="007B60B6">
      <w:pPr>
        <w:ind w:right="-108"/>
        <w:jc w:val="both"/>
      </w:pPr>
    </w:p>
    <w:p w14:paraId="74BFAA41" w14:textId="77777777" w:rsidR="007B60B6" w:rsidRDefault="007B60B6" w:rsidP="007B60B6">
      <w:pPr>
        <w:ind w:right="-108"/>
        <w:jc w:val="both"/>
      </w:pPr>
    </w:p>
    <w:p w14:paraId="77F38775" w14:textId="77777777" w:rsidR="007B60B6" w:rsidRDefault="007B60B6" w:rsidP="007B60B6">
      <w:pPr>
        <w:ind w:right="-108"/>
        <w:jc w:val="both"/>
      </w:pPr>
    </w:p>
    <w:p w14:paraId="54A0797B" w14:textId="77777777" w:rsidR="007B60B6" w:rsidRDefault="007B60B6" w:rsidP="007B60B6">
      <w:pPr>
        <w:ind w:right="-108"/>
        <w:jc w:val="both"/>
      </w:pPr>
    </w:p>
    <w:p w14:paraId="2B6145C4" w14:textId="77777777" w:rsidR="007B60B6" w:rsidRDefault="007B60B6" w:rsidP="007B60B6">
      <w:pPr>
        <w:ind w:right="-108"/>
        <w:jc w:val="both"/>
      </w:pPr>
    </w:p>
    <w:p w14:paraId="4DBE4120" w14:textId="77777777" w:rsidR="007B60B6" w:rsidRPr="000670DB" w:rsidRDefault="007B60B6" w:rsidP="007B60B6">
      <w:pPr>
        <w:pStyle w:val="Balk2"/>
        <w:pBdr>
          <w:top w:val="thinThickThinSmallGap" w:sz="24" w:space="1" w:color="333399"/>
          <w:left w:val="thinThickThinSmallGap" w:sz="24" w:space="4" w:color="333399"/>
          <w:bottom w:val="thinThickThinSmallGap" w:sz="24" w:space="1" w:color="333399"/>
          <w:right w:val="thinThickThinSmallGap" w:sz="24" w:space="4" w:color="333399"/>
        </w:pBdr>
      </w:pPr>
      <w:bookmarkStart w:id="2648" w:name="_Toc353800618"/>
      <w:r w:rsidRPr="00264EC6">
        <w:t>EK-</w:t>
      </w:r>
      <w:r>
        <w:t>8</w:t>
      </w:r>
      <w:r w:rsidRPr="00264EC6">
        <w:t>:</w:t>
      </w:r>
      <w:r w:rsidRPr="00264EC6">
        <w:tab/>
        <w:t>TEMİNAT USUL ve ESASLARI</w:t>
      </w:r>
      <w:bookmarkEnd w:id="2648"/>
    </w:p>
    <w:p w14:paraId="12EA1534" w14:textId="77777777" w:rsidR="00DD516A" w:rsidRDefault="00DD516A" w:rsidP="00890A25">
      <w:pPr>
        <w:spacing w:line="276" w:lineRule="auto"/>
        <w:jc w:val="both"/>
        <w:rPr>
          <w:ins w:id="2649" w:author="Yazar"/>
          <w:rFonts w:ascii="Arial" w:hAnsi="Arial" w:cs="Arial"/>
          <w:b/>
        </w:rPr>
      </w:pPr>
    </w:p>
    <w:p w14:paraId="0F609586" w14:textId="1A56F928" w:rsidR="007B60B6" w:rsidRPr="00EE755A" w:rsidRDefault="007B60B6" w:rsidP="00F40A74">
      <w:pPr>
        <w:pStyle w:val="ListeParagraf"/>
        <w:numPr>
          <w:ilvl w:val="0"/>
          <w:numId w:val="44"/>
        </w:numPr>
        <w:spacing w:line="360" w:lineRule="auto"/>
        <w:ind w:left="284" w:hanging="284"/>
        <w:jc w:val="both"/>
        <w:rPr>
          <w:ins w:id="2650" w:author="Yazar"/>
          <w:rFonts w:ascii="Arial" w:hAnsi="Arial" w:cs="Arial"/>
          <w:b/>
        </w:rPr>
      </w:pPr>
      <w:del w:id="2651" w:author="Yazar">
        <w:r w:rsidRPr="00EE755A" w:rsidDel="00DD516A">
          <w:rPr>
            <w:rFonts w:ascii="Arial" w:hAnsi="Arial" w:cs="Arial"/>
            <w:b/>
          </w:rPr>
          <w:delText xml:space="preserve">1. </w:delText>
        </w:r>
        <w:r w:rsidRPr="00EE755A" w:rsidDel="00DD516A">
          <w:rPr>
            <w:rFonts w:ascii="Arial" w:hAnsi="Arial" w:cs="Arial"/>
            <w:b/>
          </w:rPr>
          <w:tab/>
        </w:r>
      </w:del>
      <w:r w:rsidRPr="00EE755A">
        <w:rPr>
          <w:rFonts w:ascii="Arial" w:hAnsi="Arial" w:cs="Arial"/>
          <w:b/>
        </w:rPr>
        <w:t>İŞLETMECİLERDEN ALINACAK TEMİNATA İLİŞKİN USUL VE ESASLAR</w:t>
      </w:r>
    </w:p>
    <w:p w14:paraId="53F7BA1E" w14:textId="77777777" w:rsidR="00DD516A" w:rsidRPr="00EE755A" w:rsidRDefault="00DD516A" w:rsidP="00890A25">
      <w:pPr>
        <w:pStyle w:val="ListeParagraf"/>
        <w:spacing w:line="276" w:lineRule="auto"/>
        <w:ind w:left="1065"/>
        <w:jc w:val="both"/>
        <w:rPr>
          <w:ins w:id="2652" w:author="Yazar"/>
          <w:rFonts w:ascii="Arial" w:hAnsi="Arial" w:cs="Arial"/>
          <w:b/>
        </w:rPr>
      </w:pPr>
    </w:p>
    <w:p w14:paraId="0C077046" w14:textId="77777777" w:rsidR="00FD7569" w:rsidRDefault="00FD7569" w:rsidP="00FD7569">
      <w:pPr>
        <w:autoSpaceDE w:val="0"/>
        <w:autoSpaceDN w:val="0"/>
        <w:spacing w:line="360" w:lineRule="auto"/>
        <w:jc w:val="both"/>
        <w:rPr>
          <w:ins w:id="2653" w:author="Yazar"/>
          <w:rFonts w:ascii="Arial" w:hAnsi="Arial" w:cs="Arial"/>
        </w:rPr>
      </w:pPr>
      <w:ins w:id="2654" w:author="Yazar">
        <w:r>
          <w:rPr>
            <w:rFonts w:ascii="Arial" w:hAnsi="Arial" w:cs="Arial"/>
            <w:b/>
            <w:bCs/>
          </w:rPr>
          <w:t xml:space="preserve">1.1. </w:t>
        </w:r>
        <w:r>
          <w:rPr>
            <w:rFonts w:ascii="Arial" w:hAnsi="Arial" w:cs="Arial"/>
          </w:rPr>
          <w:t>İşletmeci,</w:t>
        </w:r>
        <w:r>
          <w:rPr>
            <w:sz w:val="23"/>
            <w:szCs w:val="23"/>
          </w:rPr>
          <w:t xml:space="preserve"> </w:t>
        </w:r>
        <w:r>
          <w:rPr>
            <w:rFonts w:ascii="Arial" w:hAnsi="Arial" w:cs="Arial"/>
          </w:rPr>
          <w:t xml:space="preserve">Türk Telekom tarafından üstlenilecek risk göz önünde bulundurulmak suretiyle Türk Telekom’a, REYET kapsamında almakta olduğu tüm hizmetler için tek bir Teminat verecektir. İşletmeci, Teminatı, Türk Telekom tarafından kabul edilen Teminat Mektubu düzenlemeye yetkili Banka veya Katılım Bankalarından alınabilecek Teminat Mektubu veya nakit olarak Türk Telekom’a sağlayacaktır. İşletmecinin </w:t>
        </w:r>
        <w:r w:rsidRPr="00CE6D58">
          <w:rPr>
            <w:rFonts w:ascii="Arial" w:hAnsi="Arial" w:cs="Arial"/>
          </w:rPr>
          <w:t xml:space="preserve">Yerel Ağa Ayrıştırılmış Erişim </w:t>
        </w:r>
        <w:r>
          <w:rPr>
            <w:rFonts w:ascii="Arial" w:hAnsi="Arial" w:cs="Arial"/>
          </w:rPr>
          <w:t>Hizmeti Sözleşmesi kapsamında Türk Telekom’a teslim edeceği Teminat Mektubu kesin, süresiz, protesto keşidesine, hüküm istihsaline, borçlunun/İşletmecinin rızasını almaya gerek kalmaksızın ilk yazılı talepte derhal ödeme kaydını içerecek ve 10.000 TL'nin katları şeklinde olacaktır. İşletmeci, aylık toplam fatura tutarı kadar (KDV-ÖİV dâhil) minimum teminatı Türk Telekom’da bulundurmak zorundadır.</w:t>
        </w:r>
      </w:ins>
    </w:p>
    <w:p w14:paraId="146AEA59" w14:textId="77777777" w:rsidR="00FD7569" w:rsidRDefault="00FD7569" w:rsidP="00EE755A">
      <w:pPr>
        <w:autoSpaceDE w:val="0"/>
        <w:autoSpaceDN w:val="0"/>
        <w:spacing w:line="276" w:lineRule="auto"/>
        <w:jc w:val="both"/>
        <w:rPr>
          <w:ins w:id="2655" w:author="Yazar"/>
          <w:rFonts w:ascii="Arial" w:hAnsi="Arial" w:cs="Arial"/>
        </w:rPr>
      </w:pPr>
    </w:p>
    <w:p w14:paraId="64AD25A8" w14:textId="77777777" w:rsidR="00FD7569" w:rsidRDefault="00FD7569" w:rsidP="00FD7569">
      <w:pPr>
        <w:tabs>
          <w:tab w:val="left" w:pos="567"/>
        </w:tabs>
        <w:autoSpaceDE w:val="0"/>
        <w:autoSpaceDN w:val="0"/>
        <w:spacing w:line="360" w:lineRule="auto"/>
        <w:jc w:val="both"/>
        <w:rPr>
          <w:ins w:id="2656" w:author="Yazar"/>
          <w:rFonts w:ascii="Arial" w:hAnsi="Arial" w:cs="Arial"/>
        </w:rPr>
      </w:pPr>
      <w:ins w:id="2657" w:author="Yazar">
        <w:r>
          <w:rPr>
            <w:rFonts w:ascii="Arial" w:hAnsi="Arial" w:cs="Arial"/>
            <w:b/>
            <w:bCs/>
          </w:rPr>
          <w:t>1.2.</w:t>
        </w:r>
        <w:r>
          <w:rPr>
            <w:rFonts w:ascii="Arial" w:hAnsi="Arial" w:cs="Arial"/>
          </w:rPr>
          <w:t>  Teminat miktarı ve şekline ilişkin uyum kontrolleri, Türk Telekom tarafından yılın 4. ve 10. aylarında rutin şekilde veya yılın her hangi bir döneminde Türk Telekom’un kendi isteğiyle veya İşletmecinin talebiyle yapılacaktır. Yapılan kontroller neticesinde, kontrolün yapıldığı dönemin aylık toplam fatura bedeline karşılık gelen teminat tutarının Türk Telekom’daki mevcut teminat tutarından düşük olduğu veya teminatın şeklinin uygun olmadığı veya teminat mektubunun garantörü Banka’nın kapanması veya tasfiyesi veya değişen piyasa koşulları ve ülke politikalarına göre bankanın değiştirilmesi gerektiği  Türk Telekom tarafından tespit edilirse; İşletmeci kesin ve süresiz ilave yada yeni teminatı Türk Telekom’a 30 (otuz) gün içerisinde iletecektir. Türk Telekom tarafından yapılan inceleme sonucunda teminat miktarında fazlalık tespit edilirse; fazla teminat, Türk Telekom tarafından İşletmecinin talebini müteakip 30 (otuz) gün içerisinde iade edilecektir. Türk Telekom’daki mevcut teminat fazlası, teminatın iadesini sağlayabilecek şekilde bölünemeyecek durumda ise, İşletmecinin gerekli tutardaki yeni teminatı Türk Telekom’a iletmesi üzerine, Türk Telekom’un elindeki mevcut teminat İşletmeciye 30 (otuz) gün içinde iade edilecektir. İşletmeci tarafından ilave veya yükseltilmiş yeni Teminatın Türk Telekom’a iletilmemesi halinde, Türk Telekom başlıca fesih hükümleri olmak üzere sözleşmenin ilgili maddeleri gereğince hizmeti durdurma ve/veya yeni abone alımını durdurma/yeni hizmet alımını durdurma ve/veya sözleşmeyi feshetme hakkına sahip olacaktır.</w:t>
        </w:r>
      </w:ins>
    </w:p>
    <w:p w14:paraId="618A8940" w14:textId="77777777" w:rsidR="00FD7569" w:rsidRDefault="00FD7569" w:rsidP="00EE755A">
      <w:pPr>
        <w:tabs>
          <w:tab w:val="left" w:pos="567"/>
        </w:tabs>
        <w:autoSpaceDE w:val="0"/>
        <w:autoSpaceDN w:val="0"/>
        <w:spacing w:line="276" w:lineRule="auto"/>
        <w:jc w:val="both"/>
        <w:rPr>
          <w:ins w:id="2658" w:author="Yazar"/>
          <w:rFonts w:ascii="Arial" w:hAnsi="Arial" w:cs="Arial"/>
        </w:rPr>
      </w:pPr>
    </w:p>
    <w:p w14:paraId="1AC059AF" w14:textId="77777777" w:rsidR="00FD7569" w:rsidRDefault="00FD7569" w:rsidP="00FD7569">
      <w:pPr>
        <w:autoSpaceDE w:val="0"/>
        <w:autoSpaceDN w:val="0"/>
        <w:spacing w:line="360" w:lineRule="auto"/>
        <w:jc w:val="both"/>
        <w:rPr>
          <w:ins w:id="2659" w:author="Yazar"/>
          <w:rFonts w:ascii="Arial" w:hAnsi="Arial" w:cs="Arial"/>
        </w:rPr>
      </w:pPr>
      <w:ins w:id="2660" w:author="Yazar">
        <w:r>
          <w:rPr>
            <w:rFonts w:ascii="Arial" w:hAnsi="Arial" w:cs="Arial"/>
            <w:b/>
            <w:bCs/>
          </w:rPr>
          <w:t>1.3.</w:t>
        </w:r>
        <w:r>
          <w:rPr>
            <w:rFonts w:ascii="Arial" w:hAnsi="Arial" w:cs="Arial"/>
          </w:rPr>
          <w:t xml:space="preserve"> Sözleşme imzalamış bulunan bir İşletmecinin, başka bir İşletmeci tarafından devir alınması durumunda; devir alan İşletmeci, devir eden İşletmeci tarafından o ana kadar Sözleşme kapsamında Türk Telekom’a temin edilen teminat tutarı ve devreden İşletmecinin toplam borç tutarı kadar teminat toplamını 30 (otuz) gün içerisinde Türk Telekom’a teslim edecektir. Devralan İşletmeci tarafından yeni teminatın teslimini müteakiben, devreden İşletmecinin teminatı 30 (otuz) gün içerisinde iade edilecektir. Devir anına kadar oluşmuş borçlardan devir tarihinden itibaren 2 (iki) yıl süreyle devreden İşletmeci devralan İşletmeci birlikte müteselsil sorumlu olacaktır. </w:t>
        </w:r>
      </w:ins>
    </w:p>
    <w:p w14:paraId="603D4499" w14:textId="77777777" w:rsidR="00FD7569" w:rsidRDefault="00FD7569" w:rsidP="00FD7569">
      <w:pPr>
        <w:autoSpaceDE w:val="0"/>
        <w:autoSpaceDN w:val="0"/>
        <w:spacing w:line="360" w:lineRule="auto"/>
        <w:jc w:val="both"/>
        <w:rPr>
          <w:ins w:id="2661" w:author="Yazar"/>
          <w:rFonts w:ascii="Arial" w:hAnsi="Arial" w:cs="Arial"/>
        </w:rPr>
      </w:pPr>
    </w:p>
    <w:p w14:paraId="297D7A00" w14:textId="77777777" w:rsidR="00FD7569" w:rsidRDefault="00FD7569" w:rsidP="00FD7569">
      <w:pPr>
        <w:autoSpaceDE w:val="0"/>
        <w:autoSpaceDN w:val="0"/>
        <w:spacing w:line="360" w:lineRule="auto"/>
        <w:jc w:val="both"/>
        <w:rPr>
          <w:ins w:id="2662" w:author="Yazar"/>
          <w:rFonts w:ascii="Arial" w:hAnsi="Arial" w:cs="Arial"/>
        </w:rPr>
      </w:pPr>
      <w:ins w:id="2663" w:author="Yazar">
        <w:r>
          <w:rPr>
            <w:rFonts w:ascii="Arial" w:hAnsi="Arial" w:cs="Arial"/>
            <w:b/>
            <w:bCs/>
          </w:rPr>
          <w:t>1.4.</w:t>
        </w:r>
        <w:r>
          <w:rPr>
            <w:rFonts w:ascii="Arial" w:hAnsi="Arial" w:cs="Arial"/>
          </w:rPr>
          <w:t> Sözleşme’nin herhangi bir sebeple feshi veya sona ermesi durumunda Türk Telekom’un herhangi bir alacak veya zararının bulunmaması halinde teminat mektubu veya nakit teminat, Sözleşmenin sona erdiği tarihten itibaren sözleşmelere konu son faturaların vadelerinde ödenmesini müteakip 30 (otuz) gün içerisinde İşletmeciye iade edilecektir. Sözleşme sona erdikten sonra veya sözleşme sürecinde, sözleşmeye aykırı şekilde İşletmecinin maddi yükümlülüklerini Türk Telekom’un yazılı ihtarına rağmen 30 (otuz) gün içinde yerine getirmemesi  durumunda, Türk Telekom’un bu Sözleşme’den kaynaklanan herhangi bir alacağının (ve fer’ilerinin) veya doğrudan ve/veya dolaylı herhangi bir zararının tespiti halinde alacağa (ve fer’ilerine) veya zarara mahsup edilmek üzere teminat mektuplarının tümü veya gerekli kısmı nakde çevrilecektir. Yapılan mahsup işleminden sonra, teminat miktarının borç miktarını karşılamaması halinde Türk Telekom tarafından yasal yollara başvurulmak suretiyle tahsil için gereken işlemler yapılacaktır. Mahsup işleminden sonra, teminat tutarının artan kısmının bulunması halinde sözleşme devam ediyorsa, kalan kısım teminat olarak Türk Telekom tarafından saklanmaya devam edilir; sözleşme bulunmuyorsa, vadesi gelmemiş borçlar da dikkate alınarak İşletmeciye 30 (otuz) gün içinde iade edilir.</w:t>
        </w:r>
      </w:ins>
    </w:p>
    <w:p w14:paraId="4DBE125D" w14:textId="77777777" w:rsidR="00FD7569" w:rsidRDefault="00FD7569" w:rsidP="00FD7569">
      <w:pPr>
        <w:autoSpaceDE w:val="0"/>
        <w:autoSpaceDN w:val="0"/>
        <w:spacing w:line="360" w:lineRule="auto"/>
        <w:jc w:val="both"/>
        <w:rPr>
          <w:ins w:id="2664" w:author="Yazar"/>
          <w:rFonts w:ascii="Arial" w:hAnsi="Arial" w:cs="Arial"/>
        </w:rPr>
      </w:pPr>
    </w:p>
    <w:p w14:paraId="30F73131" w14:textId="508B7369" w:rsidR="00FD7569" w:rsidDel="00DD516A" w:rsidRDefault="00FD7569" w:rsidP="00EE755A">
      <w:pPr>
        <w:autoSpaceDE w:val="0"/>
        <w:autoSpaceDN w:val="0"/>
        <w:spacing w:line="360" w:lineRule="auto"/>
        <w:jc w:val="both"/>
        <w:rPr>
          <w:del w:id="2665" w:author="Yazar"/>
          <w:rFonts w:ascii="Arial" w:hAnsi="Arial" w:cs="Arial"/>
          <w:b/>
        </w:rPr>
      </w:pPr>
      <w:ins w:id="2666" w:author="Yazar">
        <w:r>
          <w:rPr>
            <w:rFonts w:ascii="Arial" w:hAnsi="Arial" w:cs="Arial"/>
            <w:b/>
            <w:bCs/>
          </w:rPr>
          <w:t>1.5. </w:t>
        </w:r>
        <w:r>
          <w:rPr>
            <w:rFonts w:ascii="Arial" w:hAnsi="Arial" w:cs="Arial"/>
          </w:rPr>
          <w:t>Sözleşmenin feshedilmesi veya başka bir sebeple fazla teminatın iade edilmesi gereken durumda, “nakit” olarak tutulan teminatın iadesinin, teminat iade süresini aşması durumunda İşletmeci, iade edilmesi gereken “nakit” tutarın gecikilen her gün için TCMB avans faiz oranına 5 puan ilave edilmek suretiyle bulunan yıllık faiz oranı baz alınarak hesaplanacak günlük gecikme faizini talep etme hakkını saklı tutar.</w:t>
        </w:r>
      </w:ins>
    </w:p>
    <w:p w14:paraId="629511C4" w14:textId="187B8ED7" w:rsidR="007B60B6" w:rsidRPr="00BB735E" w:rsidDel="00DD516A" w:rsidRDefault="007B60B6" w:rsidP="00EE755A">
      <w:pPr>
        <w:autoSpaceDE w:val="0"/>
        <w:autoSpaceDN w:val="0"/>
        <w:spacing w:line="360" w:lineRule="auto"/>
        <w:jc w:val="both"/>
        <w:rPr>
          <w:del w:id="2667" w:author="Yazar"/>
          <w:rFonts w:ascii="Arial" w:hAnsi="Arial" w:cs="Arial"/>
        </w:rPr>
      </w:pPr>
      <w:del w:id="2668" w:author="Yazar">
        <w:r w:rsidRPr="00BB735E" w:rsidDel="00FD7569">
          <w:rPr>
            <w:rFonts w:ascii="Arial" w:hAnsi="Arial" w:cs="Arial"/>
            <w:b/>
          </w:rPr>
          <w:delText>1.1.</w:delText>
        </w:r>
        <w:r w:rsidRPr="00BB735E" w:rsidDel="00FD7569">
          <w:rPr>
            <w:rFonts w:ascii="Arial" w:hAnsi="Arial" w:cs="Arial"/>
            <w:b/>
          </w:rPr>
          <w:tab/>
        </w:r>
        <w:r w:rsidRPr="00BB735E" w:rsidDel="00FD7569">
          <w:rPr>
            <w:rFonts w:ascii="Arial" w:hAnsi="Arial" w:cs="Arial"/>
          </w:rPr>
          <w:delText>İşletmeci, Türk Telekom tarafından üstlenilecek risk göz önünde bulundurulmak suretiyle Türk Telekom’a, almakta olduğu erişim hizmetleri için (xDSL Al-Sat, IP Seviyesinde VAE, YAPA, Ortak Yerleşim vb.) tek bir teminat verecektir. İşletmeci, Teminatı Türk Telekom’a Teminat Mektubu düzenlemeye yetkili Banka veya Katılım Bankalarından veya Özel Finans Kurumlarından alınabilecek Teminat Mektubu veya nakit olarak sağlayacaktır. İşletmecinin ilgili erişim sözleşmeleri kapsamında Türk Telekom’a teslim edeceği Teminat Mektubu kesin ve süresiz olacaktır.</w:delText>
        </w:r>
      </w:del>
    </w:p>
    <w:p w14:paraId="0BD77B53" w14:textId="615C8726" w:rsidR="007B60B6" w:rsidRPr="00BB735E" w:rsidDel="00FD7569" w:rsidRDefault="007B60B6" w:rsidP="00EE755A">
      <w:pPr>
        <w:autoSpaceDE w:val="0"/>
        <w:autoSpaceDN w:val="0"/>
        <w:spacing w:line="360" w:lineRule="auto"/>
        <w:jc w:val="both"/>
        <w:rPr>
          <w:del w:id="2669" w:author="Yazar"/>
          <w:rFonts w:ascii="Arial" w:hAnsi="Arial" w:cs="Arial"/>
        </w:rPr>
      </w:pPr>
      <w:del w:id="2670" w:author="Yazar">
        <w:r w:rsidRPr="00BB735E" w:rsidDel="00FD7569">
          <w:rPr>
            <w:rFonts w:ascii="Arial" w:hAnsi="Arial" w:cs="Arial"/>
            <w:b/>
          </w:rPr>
          <w:delText>1.2.</w:delText>
        </w:r>
        <w:r w:rsidRPr="00BB735E" w:rsidDel="00FD7569">
          <w:rPr>
            <w:rFonts w:ascii="Arial" w:hAnsi="Arial" w:cs="Arial"/>
          </w:rPr>
          <w:tab/>
          <w:delText xml:space="preserve">İşletmeci, Sözleşme imzaladığı hizmet türüne göre (xDSL Al-Sat, IP Seviyesinde VAE, YAPA, Ortak Yerleşim vb.) faturalandırılmaya başlanıldıktan sonra, birinci ayın aylık toplam fatura tutarı kadar (KDV-ÖİV dâhil) ilk Teminatı, tutarı Türk Telekom tarafından </w:delText>
        </w:r>
        <w:r w:rsidDel="00FD7569">
          <w:rPr>
            <w:rFonts w:ascii="Arial" w:hAnsi="Arial" w:cs="Arial"/>
          </w:rPr>
          <w:delText>İ</w:delText>
        </w:r>
        <w:r w:rsidRPr="00BB735E" w:rsidDel="00FD7569">
          <w:rPr>
            <w:rFonts w:ascii="Arial" w:hAnsi="Arial" w:cs="Arial"/>
          </w:rPr>
          <w:delText xml:space="preserve">şletmeciye bildirildikten sonra 30 (otuz) gün içerisinde Türk Telekom’a teslim edecektir. Aylık fatura tutarı toplamı 10.000 TL’nin altında kalan </w:delText>
        </w:r>
        <w:r w:rsidDel="00FD7569">
          <w:rPr>
            <w:rFonts w:ascii="Arial" w:hAnsi="Arial" w:cs="Arial"/>
          </w:rPr>
          <w:delText>İ</w:delText>
        </w:r>
        <w:r w:rsidRPr="00BB735E" w:rsidDel="00FD7569">
          <w:rPr>
            <w:rFonts w:ascii="Arial" w:hAnsi="Arial" w:cs="Arial"/>
          </w:rPr>
          <w:delText>şletmecilerden 10.000 TL tutarında Teminat alınacaktır.</w:delText>
        </w:r>
      </w:del>
    </w:p>
    <w:p w14:paraId="64A2E0F0" w14:textId="12770CE3" w:rsidR="007B60B6" w:rsidRPr="00BB735E" w:rsidDel="00DD516A" w:rsidRDefault="007B60B6" w:rsidP="00890A25">
      <w:pPr>
        <w:spacing w:line="276" w:lineRule="auto"/>
        <w:jc w:val="both"/>
        <w:rPr>
          <w:del w:id="2671" w:author="Yazar"/>
          <w:rFonts w:ascii="Arial" w:hAnsi="Arial" w:cs="Arial"/>
        </w:rPr>
      </w:pPr>
    </w:p>
    <w:p w14:paraId="20D4CB67" w14:textId="460855B1" w:rsidR="007B60B6" w:rsidRPr="00BB735E" w:rsidDel="00DD516A" w:rsidRDefault="007B60B6" w:rsidP="00EE755A">
      <w:pPr>
        <w:pStyle w:val="ListeParagraf1"/>
        <w:spacing w:line="360" w:lineRule="auto"/>
        <w:ind w:left="0"/>
        <w:jc w:val="both"/>
        <w:rPr>
          <w:del w:id="2672" w:author="Yazar"/>
          <w:rFonts w:ascii="Arial" w:hAnsi="Arial" w:cs="Arial"/>
          <w:sz w:val="24"/>
          <w:szCs w:val="24"/>
        </w:rPr>
      </w:pPr>
      <w:del w:id="2673" w:author="Yazar">
        <w:r w:rsidRPr="00BB735E" w:rsidDel="00FD7569">
          <w:rPr>
            <w:rFonts w:ascii="Arial" w:hAnsi="Arial" w:cs="Arial"/>
            <w:b/>
            <w:sz w:val="24"/>
            <w:szCs w:val="24"/>
          </w:rPr>
          <w:delText>1.3.</w:delText>
        </w:r>
        <w:r w:rsidRPr="00BB735E" w:rsidDel="00FD7569">
          <w:rPr>
            <w:rFonts w:ascii="Arial" w:hAnsi="Arial" w:cs="Arial"/>
            <w:sz w:val="24"/>
            <w:szCs w:val="24"/>
          </w:rPr>
          <w:tab/>
          <w:delText xml:space="preserve">Türk Telekom, </w:delText>
        </w:r>
        <w:r w:rsidDel="00FD7569">
          <w:rPr>
            <w:rFonts w:ascii="Arial" w:hAnsi="Arial" w:cs="Arial"/>
            <w:sz w:val="24"/>
            <w:szCs w:val="24"/>
          </w:rPr>
          <w:delText>İ</w:delText>
        </w:r>
        <w:r w:rsidRPr="00BB735E" w:rsidDel="00FD7569">
          <w:rPr>
            <w:rFonts w:ascii="Arial" w:hAnsi="Arial" w:cs="Arial"/>
            <w:sz w:val="24"/>
            <w:szCs w:val="24"/>
          </w:rPr>
          <w:delText xml:space="preserve">şletmecilerin vermiş olduğu Teminatları Nisan ve Ekim aylarının sonunda olmak üzere yılda iki kez gözden geçirecektir. Yapılan gözden geçirmelerde, işletmecinin aylık toplam fatura tutarının Teminat tutarından yüksek olduğu tespit edilirse, Türk Telekom </w:delText>
        </w:r>
        <w:r w:rsidDel="00FD7569">
          <w:rPr>
            <w:rFonts w:ascii="Arial" w:hAnsi="Arial" w:cs="Arial"/>
            <w:sz w:val="24"/>
            <w:szCs w:val="24"/>
          </w:rPr>
          <w:delText>İ</w:delText>
        </w:r>
        <w:r w:rsidRPr="00BB735E" w:rsidDel="00FD7569">
          <w:rPr>
            <w:rFonts w:ascii="Arial" w:hAnsi="Arial" w:cs="Arial"/>
            <w:sz w:val="24"/>
            <w:szCs w:val="24"/>
          </w:rPr>
          <w:delText>şletmeciye bildirimde bulunarak, kontrolü yapılan ayın aylık toplam fatura bedeline karşılık gelecek şekilde Teminatını yükseltmesini ve bildirimin kendisine ulaşmasından itibaren 30 (otuz) gün içerisinde kesin ve süresiz yükseltilmiş yeni Teminatı veya ilave yeni Teminatı Türk Telekom’a iletmesini talep edecektir. Bu usul, kontrolün yapıldığı her periyot için geçerlidir.</w:delText>
        </w:r>
      </w:del>
    </w:p>
    <w:p w14:paraId="1E8BF77A" w14:textId="5ABF37C1" w:rsidR="007B60B6" w:rsidRPr="00BB735E" w:rsidDel="00FD7569" w:rsidRDefault="007B60B6" w:rsidP="001F5FE6">
      <w:pPr>
        <w:pStyle w:val="ListeParagraf1"/>
        <w:spacing w:line="360" w:lineRule="auto"/>
        <w:ind w:left="0"/>
        <w:jc w:val="both"/>
        <w:rPr>
          <w:del w:id="2674" w:author="Yazar"/>
          <w:rFonts w:ascii="Arial" w:hAnsi="Arial" w:cs="Arial"/>
          <w:sz w:val="24"/>
          <w:szCs w:val="24"/>
        </w:rPr>
      </w:pPr>
      <w:del w:id="2675" w:author="Yazar">
        <w:r w:rsidRPr="00BB735E" w:rsidDel="00FD7569">
          <w:rPr>
            <w:rFonts w:ascii="Arial" w:hAnsi="Arial" w:cs="Arial"/>
            <w:b/>
            <w:sz w:val="24"/>
            <w:szCs w:val="24"/>
          </w:rPr>
          <w:delText>1.4.</w:delText>
        </w:r>
        <w:r w:rsidRPr="00BB735E" w:rsidDel="00FD7569">
          <w:rPr>
            <w:rFonts w:ascii="Arial" w:hAnsi="Arial" w:cs="Arial"/>
            <w:sz w:val="24"/>
            <w:szCs w:val="24"/>
          </w:rPr>
          <w:tab/>
          <w:delText xml:space="preserve">İşletmecinin yükseltilmiş yeni Teminatı Türk Telekom’a iletmesi üzerine, eski Teminat, işletmeciye 15 (on beş) gün içerisinde iade edilecektir. İlave Teminat getirilmesi durumunda, </w:delText>
        </w:r>
        <w:r w:rsidDel="00FD7569">
          <w:rPr>
            <w:rFonts w:ascii="Arial" w:hAnsi="Arial" w:cs="Arial"/>
            <w:sz w:val="24"/>
            <w:szCs w:val="24"/>
          </w:rPr>
          <w:delText>İ</w:delText>
        </w:r>
        <w:r w:rsidRPr="00BB735E" w:rsidDel="00FD7569">
          <w:rPr>
            <w:rFonts w:ascii="Arial" w:hAnsi="Arial" w:cs="Arial"/>
            <w:sz w:val="24"/>
            <w:szCs w:val="24"/>
          </w:rPr>
          <w:delText>şletmecinin Türk Telekom’daki mevcut Teminatı kendisine iade edilmez; ilave Teminat ile birlikte Türk Telekom’da kalmaya devam eder.</w:delText>
        </w:r>
        <w:r w:rsidDel="00FD7569">
          <w:rPr>
            <w:rFonts w:ascii="Arial" w:hAnsi="Arial" w:cs="Arial"/>
            <w:sz w:val="24"/>
            <w:szCs w:val="24"/>
          </w:rPr>
          <w:delText xml:space="preserve"> </w:delText>
        </w:r>
        <w:r w:rsidRPr="00BB735E" w:rsidDel="00FD7569">
          <w:rPr>
            <w:rFonts w:ascii="Arial" w:hAnsi="Arial" w:cs="Arial"/>
            <w:sz w:val="24"/>
            <w:szCs w:val="24"/>
          </w:rPr>
          <w:delText>İşletmeci tarafından ilave veya yükseltilmiş yeni Teminatın Türk Telekom’a iletilmemesi halinde, Türk Telekom işbu Referans Teklifin ilgili hükümleri çerçevesinde hizmeti durdurma ve sözleşmeyi feshetme hakkına sahiptir.</w:delText>
        </w:r>
      </w:del>
    </w:p>
    <w:p w14:paraId="3E1176C0" w14:textId="4D85C482" w:rsidR="00FD7569" w:rsidRPr="00BB735E" w:rsidDel="00FD7569" w:rsidRDefault="00FD7569" w:rsidP="00890A25">
      <w:pPr>
        <w:pStyle w:val="ListeParagraf1"/>
        <w:ind w:left="0"/>
        <w:jc w:val="both"/>
        <w:rPr>
          <w:del w:id="2676" w:author="Yazar"/>
          <w:rFonts w:ascii="Arial" w:hAnsi="Arial" w:cs="Arial"/>
          <w:sz w:val="24"/>
          <w:szCs w:val="24"/>
        </w:rPr>
      </w:pPr>
    </w:p>
    <w:p w14:paraId="29811B30" w14:textId="0EE765CE" w:rsidR="007B60B6" w:rsidRPr="00BB735E" w:rsidDel="00FD7569" w:rsidRDefault="007B60B6" w:rsidP="001F5FE6">
      <w:pPr>
        <w:pStyle w:val="ListeParagraf1"/>
        <w:spacing w:line="360" w:lineRule="auto"/>
        <w:ind w:left="0"/>
        <w:jc w:val="both"/>
        <w:rPr>
          <w:del w:id="2677" w:author="Yazar"/>
          <w:rFonts w:ascii="Arial" w:hAnsi="Arial" w:cs="Arial"/>
          <w:sz w:val="24"/>
          <w:szCs w:val="24"/>
        </w:rPr>
      </w:pPr>
      <w:del w:id="2678" w:author="Yazar">
        <w:r w:rsidRPr="00BB735E" w:rsidDel="00FD7569">
          <w:rPr>
            <w:rFonts w:ascii="Arial" w:hAnsi="Arial" w:cs="Arial"/>
            <w:b/>
            <w:sz w:val="24"/>
            <w:szCs w:val="24"/>
          </w:rPr>
          <w:delText>1.5.</w:delText>
        </w:r>
        <w:r w:rsidRPr="00BB735E" w:rsidDel="00FD7569">
          <w:rPr>
            <w:rFonts w:ascii="Arial" w:hAnsi="Arial" w:cs="Arial"/>
            <w:sz w:val="24"/>
            <w:szCs w:val="24"/>
          </w:rPr>
          <w:delText xml:space="preserve"> Türk Telekom tarafından Nisan ve Ekim aylarında yapılan kontroller neticesinde kontrolün yapıldığı ayın aylık toplam fatura bedeline karşılık gelen Teminat tutarının Türk Telekom’da mevcut Teminat tutarından 10.000 TL ve katları olacak şekilde düşük olduğu tespit edilirse ya da </w:delText>
        </w:r>
        <w:r w:rsidDel="00FD7569">
          <w:rPr>
            <w:rFonts w:ascii="Arial" w:hAnsi="Arial" w:cs="Arial"/>
            <w:sz w:val="24"/>
            <w:szCs w:val="24"/>
          </w:rPr>
          <w:delText>İ</w:delText>
        </w:r>
        <w:r w:rsidRPr="00BB735E" w:rsidDel="00FD7569">
          <w:rPr>
            <w:rFonts w:ascii="Arial" w:hAnsi="Arial" w:cs="Arial"/>
            <w:sz w:val="24"/>
            <w:szCs w:val="24"/>
          </w:rPr>
          <w:delText xml:space="preserve">şletmecinin söz konusu aylara bağlı olmaksızın Teminat tutarının bir önceki kontrole göre azaldığına dair bir bildirimde bulunması ve Teminatın iadesini talep etmesi halinde, Türk Telekom tarafından yapılan inceleme sonucunda verilmesi gereken teminat tutarının fazlalığı tespit edilirse, </w:delText>
        </w:r>
        <w:r w:rsidDel="00FD7569">
          <w:rPr>
            <w:rFonts w:ascii="Arial" w:hAnsi="Arial" w:cs="Arial"/>
            <w:sz w:val="24"/>
            <w:szCs w:val="24"/>
          </w:rPr>
          <w:delText>İ</w:delText>
        </w:r>
        <w:r w:rsidRPr="00BB735E" w:rsidDel="00FD7569">
          <w:rPr>
            <w:rFonts w:ascii="Arial" w:hAnsi="Arial" w:cs="Arial"/>
            <w:sz w:val="24"/>
            <w:szCs w:val="24"/>
          </w:rPr>
          <w:delText xml:space="preserve">şletmeci kesin ve süresiz yeni teminatı Türk Telekom’a 30 (otuz) gün içerisinde iletecektir. Azaldığı tespit edilen Teminat Tutarının Türk Telekom’un elinde bulunan İlave Teminata denk geliyor olması durumunda ise, söz konusu ilave Teminat, Türk Telekom tarafından işletmecinin talebini müteakip 15 (on beş) gün içerisinde iade edilecektir. İşletmecinin yeni Teminatı Türk Telekom’a iletmesi üzerine, Türk Telekom’un elindeki mevcut Teminat </w:delText>
        </w:r>
        <w:r w:rsidDel="00FD7569">
          <w:rPr>
            <w:rFonts w:ascii="Arial" w:hAnsi="Arial" w:cs="Arial"/>
            <w:sz w:val="24"/>
            <w:szCs w:val="24"/>
          </w:rPr>
          <w:delText>İ</w:delText>
        </w:r>
        <w:r w:rsidRPr="00BB735E" w:rsidDel="00FD7569">
          <w:rPr>
            <w:rFonts w:ascii="Arial" w:hAnsi="Arial" w:cs="Arial"/>
            <w:sz w:val="24"/>
            <w:szCs w:val="24"/>
          </w:rPr>
          <w:delText>şletmeciye 15 (on beş) gün içinde iade edilecektir.</w:delText>
        </w:r>
      </w:del>
    </w:p>
    <w:p w14:paraId="58FCC78B" w14:textId="56F300EE" w:rsidR="007B60B6" w:rsidRPr="00BB735E" w:rsidDel="00DD516A" w:rsidRDefault="007B60B6" w:rsidP="001F5FE6">
      <w:pPr>
        <w:pStyle w:val="ListeParagraf1"/>
        <w:spacing w:line="360" w:lineRule="auto"/>
        <w:ind w:left="0"/>
        <w:jc w:val="both"/>
        <w:rPr>
          <w:del w:id="2679" w:author="Yazar"/>
          <w:rFonts w:ascii="Arial" w:hAnsi="Arial" w:cs="Arial"/>
          <w:sz w:val="24"/>
          <w:szCs w:val="24"/>
        </w:rPr>
      </w:pPr>
    </w:p>
    <w:p w14:paraId="748007CB" w14:textId="07BE943A" w:rsidR="007B60B6" w:rsidRPr="00BB735E" w:rsidDel="00FD7569" w:rsidRDefault="007B60B6" w:rsidP="001F5FE6">
      <w:pPr>
        <w:pStyle w:val="ListeParagraf1"/>
        <w:spacing w:line="360" w:lineRule="auto"/>
        <w:ind w:left="0"/>
        <w:jc w:val="both"/>
        <w:rPr>
          <w:del w:id="2680" w:author="Yazar"/>
          <w:rFonts w:ascii="Arial" w:hAnsi="Arial" w:cs="Arial"/>
          <w:sz w:val="24"/>
          <w:szCs w:val="24"/>
        </w:rPr>
      </w:pPr>
      <w:del w:id="2681" w:author="Yazar">
        <w:r w:rsidRPr="00BB735E" w:rsidDel="00FD7569">
          <w:rPr>
            <w:rFonts w:ascii="Arial" w:hAnsi="Arial" w:cs="Arial"/>
            <w:b/>
            <w:sz w:val="24"/>
            <w:szCs w:val="24"/>
          </w:rPr>
          <w:delText>1.6.</w:delText>
        </w:r>
        <w:r w:rsidRPr="00BB735E" w:rsidDel="00FD7569">
          <w:rPr>
            <w:rFonts w:ascii="Arial" w:hAnsi="Arial" w:cs="Arial"/>
            <w:sz w:val="24"/>
            <w:szCs w:val="24"/>
          </w:rPr>
          <w:delText xml:space="preserve"> Teknik imkânsızlıklar, uygulamada yaşanan sorunlar veya başka nedenlerle, </w:delText>
        </w:r>
        <w:r w:rsidDel="00FD7569">
          <w:rPr>
            <w:rFonts w:ascii="Arial" w:hAnsi="Arial" w:cs="Arial"/>
            <w:sz w:val="24"/>
            <w:szCs w:val="24"/>
          </w:rPr>
          <w:delText>İ</w:delText>
        </w:r>
        <w:r w:rsidRPr="00BB735E" w:rsidDel="00FD7569">
          <w:rPr>
            <w:rFonts w:ascii="Arial" w:hAnsi="Arial" w:cs="Arial"/>
            <w:sz w:val="24"/>
            <w:szCs w:val="24"/>
          </w:rPr>
          <w:delText xml:space="preserve">şletmecinin ilk Teminatının ve diğer aylara ilişkin Teminat bedellerinin eksik hesaplanmış olması, Türk Telekom’un Teminat uygulamasından vazgeçtiği veya eksik Teminat kabul ettiği anlamına gelmeyecektir. Bu durumda Türk Telekom, </w:delText>
        </w:r>
        <w:r w:rsidDel="00FD7569">
          <w:rPr>
            <w:rFonts w:ascii="Arial" w:hAnsi="Arial" w:cs="Arial"/>
            <w:sz w:val="24"/>
            <w:szCs w:val="24"/>
          </w:rPr>
          <w:delText>İ</w:delText>
        </w:r>
        <w:r w:rsidRPr="00BB735E" w:rsidDel="00FD7569">
          <w:rPr>
            <w:rFonts w:ascii="Arial" w:hAnsi="Arial" w:cs="Arial"/>
            <w:sz w:val="24"/>
            <w:szCs w:val="24"/>
          </w:rPr>
          <w:delText xml:space="preserve">şletmecilerden her zaman için Teminatın eksik kalan kısmını tamamlattırma veya tamamlanmış bedel üzerinden yeni Teminat isteme hakkına sahip olacaktır. İşletmeci, Türk Telekom’un bu konudaki yazılı talebini, talebin kendisine ulaşmasından itibaren 30 (otuz) gün içerisinde yerine getirmekle yükümlüdür. </w:delText>
        </w:r>
      </w:del>
    </w:p>
    <w:p w14:paraId="6EB7F0F4" w14:textId="35491E48" w:rsidR="007B60B6" w:rsidRPr="00BB735E" w:rsidDel="00FD7569" w:rsidRDefault="007B60B6" w:rsidP="001F5FE6">
      <w:pPr>
        <w:pStyle w:val="ListeParagraf1"/>
        <w:spacing w:line="360" w:lineRule="auto"/>
        <w:jc w:val="both"/>
        <w:rPr>
          <w:del w:id="2682" w:author="Yazar"/>
          <w:rFonts w:ascii="Arial" w:hAnsi="Arial" w:cs="Arial"/>
          <w:sz w:val="24"/>
          <w:szCs w:val="24"/>
        </w:rPr>
      </w:pPr>
    </w:p>
    <w:p w14:paraId="21A3A45F" w14:textId="015B8CB2" w:rsidR="007B60B6" w:rsidRPr="00BB735E" w:rsidDel="00FD7569" w:rsidRDefault="007B60B6" w:rsidP="001F5FE6">
      <w:pPr>
        <w:pStyle w:val="ListeParagraf1"/>
        <w:spacing w:line="360" w:lineRule="auto"/>
        <w:ind w:left="0"/>
        <w:jc w:val="both"/>
        <w:rPr>
          <w:del w:id="2683" w:author="Yazar"/>
          <w:rFonts w:ascii="Arial" w:hAnsi="Arial" w:cs="Arial"/>
          <w:sz w:val="24"/>
          <w:szCs w:val="24"/>
        </w:rPr>
      </w:pPr>
      <w:del w:id="2684" w:author="Yazar">
        <w:r w:rsidRPr="00BB735E" w:rsidDel="00FD7569">
          <w:rPr>
            <w:rFonts w:ascii="Arial" w:hAnsi="Arial" w:cs="Arial"/>
            <w:b/>
            <w:sz w:val="24"/>
            <w:szCs w:val="24"/>
          </w:rPr>
          <w:delText>1.7.</w:delText>
        </w:r>
        <w:r w:rsidRPr="00BB735E" w:rsidDel="00FD7569">
          <w:rPr>
            <w:rFonts w:ascii="Arial" w:hAnsi="Arial" w:cs="Arial"/>
            <w:sz w:val="24"/>
            <w:szCs w:val="24"/>
          </w:rPr>
          <w:delText xml:space="preserve"> İşletmecinin ilk Teminatının veya sonrasında belirlenen Teminat bedellerinin fazla hesaplanmış olması durumunda ise, </w:delText>
        </w:r>
        <w:r w:rsidDel="00FD7569">
          <w:rPr>
            <w:rFonts w:ascii="Arial" w:hAnsi="Arial" w:cs="Arial"/>
            <w:sz w:val="24"/>
            <w:szCs w:val="24"/>
          </w:rPr>
          <w:delText>İ</w:delText>
        </w:r>
        <w:r w:rsidRPr="00BB735E" w:rsidDel="00FD7569">
          <w:rPr>
            <w:rFonts w:ascii="Arial" w:hAnsi="Arial" w:cs="Arial"/>
            <w:sz w:val="24"/>
            <w:szCs w:val="24"/>
          </w:rPr>
          <w:delText>şletmeci olması gereken tutar üzerinden düzenlenecek yeni Teminat’ı Türk Telekom’a vermek koşuluyla, fazla tutar üzerinden düzenlenen Teminatın kendisine iadesini isteyebilir.</w:delText>
        </w:r>
        <w:r w:rsidDel="00FD7569">
          <w:rPr>
            <w:rFonts w:ascii="Arial" w:hAnsi="Arial" w:cs="Arial"/>
            <w:sz w:val="24"/>
            <w:szCs w:val="24"/>
          </w:rPr>
          <w:delText xml:space="preserve"> </w:delText>
        </w:r>
        <w:r w:rsidRPr="00BB735E" w:rsidDel="00FD7569">
          <w:rPr>
            <w:rFonts w:ascii="Arial" w:hAnsi="Arial" w:cs="Arial"/>
            <w:sz w:val="24"/>
            <w:szCs w:val="24"/>
          </w:rPr>
          <w:delText xml:space="preserve">Türk Telekom </w:delText>
        </w:r>
        <w:r w:rsidDel="00FD7569">
          <w:rPr>
            <w:rFonts w:ascii="Arial" w:hAnsi="Arial" w:cs="Arial"/>
            <w:sz w:val="24"/>
            <w:szCs w:val="24"/>
          </w:rPr>
          <w:delText>İ</w:delText>
        </w:r>
        <w:r w:rsidRPr="00BB735E" w:rsidDel="00FD7569">
          <w:rPr>
            <w:rFonts w:ascii="Arial" w:hAnsi="Arial" w:cs="Arial"/>
            <w:sz w:val="24"/>
            <w:szCs w:val="24"/>
          </w:rPr>
          <w:delText xml:space="preserve">şletmecinin bu yöndeki yazılı talebinin kendisine ulaşmasından itibaren 30 (otuz) gün içerisinde olması gereken Teminat tutarını işletmeciye bildirecek ve bunun üzerine işletmeci tarafından kendisine iletilen ve olması gereken tutarı içeren Teminatı kabul ederek, bu Teminatın kendisine iletildiği tarihten itibaren en geç 30 (otuz) gün içerisinde fazla tutarı içeren Teminatı işletmeciye iade edecektir. Azaldığı tespit edilen Teminat Tutarının Türk Telekom’un elinde bulunan ilave Teminata denk geliyor olması durumunda ise, söz konusu ilave Teminat, Türk Telekom tarafından </w:delText>
        </w:r>
        <w:r w:rsidDel="00FD7569">
          <w:rPr>
            <w:rFonts w:ascii="Arial" w:hAnsi="Arial" w:cs="Arial"/>
            <w:sz w:val="24"/>
            <w:szCs w:val="24"/>
          </w:rPr>
          <w:delText>İ</w:delText>
        </w:r>
        <w:r w:rsidRPr="00BB735E" w:rsidDel="00FD7569">
          <w:rPr>
            <w:rFonts w:ascii="Arial" w:hAnsi="Arial" w:cs="Arial"/>
            <w:sz w:val="24"/>
            <w:szCs w:val="24"/>
          </w:rPr>
          <w:delText xml:space="preserve">şletmecinin talebini müteakip 30 (otuz) gün içerisinde iade edilecektir.  </w:delText>
        </w:r>
      </w:del>
    </w:p>
    <w:p w14:paraId="1DE5A15D" w14:textId="30313326" w:rsidR="007B60B6" w:rsidRPr="00BB735E" w:rsidDel="00FD7569" w:rsidRDefault="007B60B6" w:rsidP="001F5FE6">
      <w:pPr>
        <w:pStyle w:val="ListeParagraf1"/>
        <w:spacing w:line="360" w:lineRule="auto"/>
        <w:jc w:val="both"/>
        <w:rPr>
          <w:del w:id="2685" w:author="Yazar"/>
          <w:rFonts w:ascii="Arial" w:hAnsi="Arial" w:cs="Arial"/>
          <w:sz w:val="24"/>
          <w:szCs w:val="24"/>
        </w:rPr>
      </w:pPr>
    </w:p>
    <w:p w14:paraId="0D6C1FE4" w14:textId="3BDFBC5C" w:rsidR="007B60B6" w:rsidRPr="00BB735E" w:rsidDel="00FD7569" w:rsidRDefault="007B60B6" w:rsidP="001F5FE6">
      <w:pPr>
        <w:pStyle w:val="ListeParagraf1"/>
        <w:spacing w:line="360" w:lineRule="auto"/>
        <w:ind w:left="0"/>
        <w:jc w:val="both"/>
        <w:rPr>
          <w:del w:id="2686" w:author="Yazar"/>
          <w:rFonts w:ascii="Arial" w:hAnsi="Arial" w:cs="Arial"/>
          <w:sz w:val="24"/>
          <w:szCs w:val="24"/>
        </w:rPr>
      </w:pPr>
      <w:del w:id="2687" w:author="Yazar">
        <w:r w:rsidRPr="00BB735E" w:rsidDel="00FD7569">
          <w:rPr>
            <w:rFonts w:ascii="Arial" w:hAnsi="Arial" w:cs="Arial"/>
            <w:b/>
            <w:sz w:val="24"/>
            <w:szCs w:val="24"/>
          </w:rPr>
          <w:delText>1.8.</w:delText>
        </w:r>
        <w:r w:rsidRPr="00BB735E" w:rsidDel="00FD7569">
          <w:rPr>
            <w:rFonts w:ascii="Arial" w:hAnsi="Arial" w:cs="Arial"/>
            <w:sz w:val="24"/>
            <w:szCs w:val="24"/>
          </w:rPr>
          <w:delText xml:space="preserve"> Genel hükümler çerçevesinde </w:delText>
        </w:r>
        <w:r w:rsidDel="00FD7569">
          <w:rPr>
            <w:rFonts w:ascii="Arial" w:hAnsi="Arial" w:cs="Arial"/>
            <w:sz w:val="24"/>
            <w:szCs w:val="24"/>
          </w:rPr>
          <w:delText>İ</w:delText>
        </w:r>
        <w:r w:rsidRPr="00BB735E" w:rsidDel="00FD7569">
          <w:rPr>
            <w:rFonts w:ascii="Arial" w:hAnsi="Arial" w:cs="Arial"/>
            <w:sz w:val="24"/>
            <w:szCs w:val="24"/>
          </w:rPr>
          <w:delText xml:space="preserve">şletmecinin bir başka </w:delText>
        </w:r>
        <w:r w:rsidDel="00FD7569">
          <w:rPr>
            <w:rFonts w:ascii="Arial" w:hAnsi="Arial" w:cs="Arial"/>
            <w:sz w:val="24"/>
            <w:szCs w:val="24"/>
          </w:rPr>
          <w:delText>E</w:delText>
        </w:r>
        <w:r w:rsidRPr="00BB735E" w:rsidDel="00FD7569">
          <w:rPr>
            <w:rFonts w:ascii="Arial" w:hAnsi="Arial" w:cs="Arial"/>
            <w:sz w:val="24"/>
            <w:szCs w:val="24"/>
          </w:rPr>
          <w:delText xml:space="preserve">lektronik </w:delText>
        </w:r>
        <w:r w:rsidDel="00FD7569">
          <w:rPr>
            <w:rFonts w:ascii="Arial" w:hAnsi="Arial" w:cs="Arial"/>
            <w:sz w:val="24"/>
            <w:szCs w:val="24"/>
          </w:rPr>
          <w:delText>H</w:delText>
        </w:r>
        <w:r w:rsidRPr="00BB735E" w:rsidDel="00FD7569">
          <w:rPr>
            <w:rFonts w:ascii="Arial" w:hAnsi="Arial" w:cs="Arial"/>
            <w:sz w:val="24"/>
            <w:szCs w:val="24"/>
          </w:rPr>
          <w:delText xml:space="preserve">aberleşme </w:delText>
        </w:r>
        <w:r w:rsidDel="00FD7569">
          <w:rPr>
            <w:rFonts w:ascii="Arial" w:hAnsi="Arial" w:cs="Arial"/>
            <w:sz w:val="24"/>
            <w:szCs w:val="24"/>
          </w:rPr>
          <w:delText>H</w:delText>
        </w:r>
        <w:r w:rsidRPr="00BB735E" w:rsidDel="00FD7569">
          <w:rPr>
            <w:rFonts w:ascii="Arial" w:hAnsi="Arial" w:cs="Arial"/>
            <w:sz w:val="24"/>
            <w:szCs w:val="24"/>
          </w:rPr>
          <w:delText xml:space="preserve">izmeti </w:delText>
        </w:r>
        <w:r w:rsidDel="00FD7569">
          <w:rPr>
            <w:rFonts w:ascii="Arial" w:hAnsi="Arial" w:cs="Arial"/>
            <w:sz w:val="24"/>
            <w:szCs w:val="24"/>
          </w:rPr>
          <w:delText>İ</w:delText>
        </w:r>
        <w:r w:rsidRPr="00BB735E" w:rsidDel="00FD7569">
          <w:rPr>
            <w:rFonts w:ascii="Arial" w:hAnsi="Arial" w:cs="Arial"/>
            <w:sz w:val="24"/>
            <w:szCs w:val="24"/>
          </w:rPr>
          <w:delText xml:space="preserve">şletmecisi tarafından devralınması ya da bir başka </w:delText>
        </w:r>
        <w:r w:rsidDel="00FD7569">
          <w:rPr>
            <w:rFonts w:ascii="Arial" w:hAnsi="Arial" w:cs="Arial"/>
            <w:sz w:val="24"/>
            <w:szCs w:val="24"/>
          </w:rPr>
          <w:delText>E</w:delText>
        </w:r>
        <w:r w:rsidRPr="00BB735E" w:rsidDel="00FD7569">
          <w:rPr>
            <w:rFonts w:ascii="Arial" w:hAnsi="Arial" w:cs="Arial"/>
            <w:sz w:val="24"/>
            <w:szCs w:val="24"/>
          </w:rPr>
          <w:delText xml:space="preserve">lektronik </w:delText>
        </w:r>
        <w:r w:rsidDel="00FD7569">
          <w:rPr>
            <w:rFonts w:ascii="Arial" w:hAnsi="Arial" w:cs="Arial"/>
            <w:sz w:val="24"/>
            <w:szCs w:val="24"/>
          </w:rPr>
          <w:delText>H</w:delText>
        </w:r>
        <w:r w:rsidRPr="00BB735E" w:rsidDel="00FD7569">
          <w:rPr>
            <w:rFonts w:ascii="Arial" w:hAnsi="Arial" w:cs="Arial"/>
            <w:sz w:val="24"/>
            <w:szCs w:val="24"/>
          </w:rPr>
          <w:delText xml:space="preserve">aberleşme </w:delText>
        </w:r>
        <w:r w:rsidDel="00FD7569">
          <w:rPr>
            <w:rFonts w:ascii="Arial" w:hAnsi="Arial" w:cs="Arial"/>
            <w:sz w:val="24"/>
            <w:szCs w:val="24"/>
          </w:rPr>
          <w:delText>H</w:delText>
        </w:r>
        <w:r w:rsidRPr="00BB735E" w:rsidDel="00FD7569">
          <w:rPr>
            <w:rFonts w:ascii="Arial" w:hAnsi="Arial" w:cs="Arial"/>
            <w:sz w:val="24"/>
            <w:szCs w:val="24"/>
          </w:rPr>
          <w:delText xml:space="preserve">izmeti </w:delText>
        </w:r>
        <w:r w:rsidDel="00FD7569">
          <w:rPr>
            <w:rFonts w:ascii="Arial" w:hAnsi="Arial" w:cs="Arial"/>
            <w:sz w:val="24"/>
            <w:szCs w:val="24"/>
          </w:rPr>
          <w:delText>İ</w:delText>
        </w:r>
        <w:r w:rsidRPr="00BB735E" w:rsidDel="00FD7569">
          <w:rPr>
            <w:rFonts w:ascii="Arial" w:hAnsi="Arial" w:cs="Arial"/>
            <w:sz w:val="24"/>
            <w:szCs w:val="24"/>
          </w:rPr>
          <w:delText xml:space="preserve">şletmecisi ile birleşmesi durumunda yazılı muvafakat şartı aranmaz. Ancak; Sözleşme imzalamış bulunan bir işletmecinin, başka bir </w:delText>
        </w:r>
        <w:r w:rsidDel="00FD7569">
          <w:rPr>
            <w:rFonts w:ascii="Arial" w:hAnsi="Arial" w:cs="Arial"/>
            <w:sz w:val="24"/>
            <w:szCs w:val="24"/>
          </w:rPr>
          <w:delText>İ</w:delText>
        </w:r>
        <w:r w:rsidRPr="00BB735E" w:rsidDel="00FD7569">
          <w:rPr>
            <w:rFonts w:ascii="Arial" w:hAnsi="Arial" w:cs="Arial"/>
            <w:sz w:val="24"/>
            <w:szCs w:val="24"/>
          </w:rPr>
          <w:delText xml:space="preserve">şletmeci tarafından devir alınması durumunda, devir alan </w:delText>
        </w:r>
        <w:r w:rsidDel="00FD7569">
          <w:rPr>
            <w:rFonts w:ascii="Arial" w:hAnsi="Arial" w:cs="Arial"/>
            <w:sz w:val="24"/>
            <w:szCs w:val="24"/>
          </w:rPr>
          <w:delText>İ</w:delText>
        </w:r>
        <w:r w:rsidRPr="00BB735E" w:rsidDel="00FD7569">
          <w:rPr>
            <w:rFonts w:ascii="Arial" w:hAnsi="Arial" w:cs="Arial"/>
            <w:sz w:val="24"/>
            <w:szCs w:val="24"/>
          </w:rPr>
          <w:delText xml:space="preserve">şletmeci, devir eden </w:delText>
        </w:r>
        <w:r w:rsidDel="00FD7569">
          <w:rPr>
            <w:rFonts w:ascii="Arial" w:hAnsi="Arial" w:cs="Arial"/>
            <w:sz w:val="24"/>
            <w:szCs w:val="24"/>
          </w:rPr>
          <w:delText>İ</w:delText>
        </w:r>
        <w:r w:rsidRPr="00BB735E" w:rsidDel="00FD7569">
          <w:rPr>
            <w:rFonts w:ascii="Arial" w:hAnsi="Arial" w:cs="Arial"/>
            <w:sz w:val="24"/>
            <w:szCs w:val="24"/>
          </w:rPr>
          <w:delText xml:space="preserve">şletmeci tarafından o ana kadar Erişim Sözleşmeleri (xDSL Al-Sat, IP Seviyesinde VAE veya YAPA) kapsamında Türk Telekom’a temin edilen Teminat tutarı ve devreden </w:delText>
        </w:r>
        <w:r w:rsidDel="00FD7569">
          <w:rPr>
            <w:rFonts w:ascii="Arial" w:hAnsi="Arial" w:cs="Arial"/>
            <w:sz w:val="24"/>
            <w:szCs w:val="24"/>
          </w:rPr>
          <w:delText>İ</w:delText>
        </w:r>
        <w:r w:rsidRPr="00BB735E" w:rsidDel="00FD7569">
          <w:rPr>
            <w:rFonts w:ascii="Arial" w:hAnsi="Arial" w:cs="Arial"/>
            <w:sz w:val="24"/>
            <w:szCs w:val="24"/>
          </w:rPr>
          <w:delText xml:space="preserve">şletmecinin toplam borç tutarı kadar Teminat toplamını 30 (otuz) gün içerisinde temin edecektir. Müteakiben devir olunan </w:delText>
        </w:r>
        <w:r w:rsidDel="00FD7569">
          <w:rPr>
            <w:rFonts w:ascii="Arial" w:hAnsi="Arial" w:cs="Arial"/>
            <w:sz w:val="24"/>
            <w:szCs w:val="24"/>
          </w:rPr>
          <w:delText>İ</w:delText>
        </w:r>
        <w:r w:rsidRPr="00BB735E" w:rsidDel="00FD7569">
          <w:rPr>
            <w:rFonts w:ascii="Arial" w:hAnsi="Arial" w:cs="Arial"/>
            <w:sz w:val="24"/>
            <w:szCs w:val="24"/>
          </w:rPr>
          <w:delText xml:space="preserve">şletmecinin Teminatı 30 (otuz) gün içerisinde iade edilecektir. Devir olunan işletmeci devir alan </w:delText>
        </w:r>
        <w:r w:rsidDel="00FD7569">
          <w:rPr>
            <w:rFonts w:ascii="Arial" w:hAnsi="Arial" w:cs="Arial"/>
            <w:sz w:val="24"/>
            <w:szCs w:val="24"/>
          </w:rPr>
          <w:delText>İ</w:delText>
        </w:r>
        <w:r w:rsidRPr="00BB735E" w:rsidDel="00FD7569">
          <w:rPr>
            <w:rFonts w:ascii="Arial" w:hAnsi="Arial" w:cs="Arial"/>
            <w:sz w:val="24"/>
            <w:szCs w:val="24"/>
          </w:rPr>
          <w:delText xml:space="preserve">şletmeci ile birlikte, devir konusu borçlardan devir tarihinden itibaren 2 (iki) yıl süreyle birlikte ve müteselsilen sorumlu olacaktır. </w:delText>
        </w:r>
      </w:del>
    </w:p>
    <w:p w14:paraId="08101CA9" w14:textId="1149DA49" w:rsidR="007B60B6" w:rsidRPr="00BB735E" w:rsidDel="00FD7569" w:rsidRDefault="007B60B6" w:rsidP="001F5FE6">
      <w:pPr>
        <w:pStyle w:val="ListeParagraf1"/>
        <w:spacing w:line="360" w:lineRule="auto"/>
        <w:jc w:val="both"/>
        <w:rPr>
          <w:del w:id="2688" w:author="Yazar"/>
          <w:rFonts w:ascii="Arial" w:hAnsi="Arial" w:cs="Arial"/>
          <w:sz w:val="24"/>
          <w:szCs w:val="24"/>
        </w:rPr>
      </w:pPr>
    </w:p>
    <w:p w14:paraId="6D284706" w14:textId="30486C3C" w:rsidR="007B60B6" w:rsidRPr="00BB735E" w:rsidDel="00FD7569" w:rsidRDefault="007B60B6" w:rsidP="001F5FE6">
      <w:pPr>
        <w:pStyle w:val="ListeParagraf1"/>
        <w:spacing w:line="360" w:lineRule="auto"/>
        <w:ind w:left="0"/>
        <w:jc w:val="both"/>
        <w:rPr>
          <w:del w:id="2689" w:author="Yazar"/>
          <w:rFonts w:ascii="Arial" w:hAnsi="Arial" w:cs="Arial"/>
          <w:sz w:val="24"/>
          <w:szCs w:val="24"/>
        </w:rPr>
      </w:pPr>
      <w:del w:id="2690" w:author="Yazar">
        <w:r w:rsidRPr="00BB735E" w:rsidDel="00FD7569">
          <w:rPr>
            <w:rFonts w:ascii="Arial" w:hAnsi="Arial" w:cs="Arial"/>
            <w:b/>
            <w:sz w:val="24"/>
            <w:szCs w:val="24"/>
          </w:rPr>
          <w:delText>1.9.</w:delText>
        </w:r>
        <w:r w:rsidRPr="00BB735E" w:rsidDel="00FD7569">
          <w:rPr>
            <w:rFonts w:ascii="Arial" w:hAnsi="Arial" w:cs="Arial"/>
            <w:sz w:val="24"/>
            <w:szCs w:val="24"/>
          </w:rPr>
          <w:delText xml:space="preserve"> Erişim Sözleşmesinin (xDSL Al-Sat, IP Seviyesinde VAE, YAPA, Ortak Yerleşim vb.) herhangi bir sebeple feshi veya sona ermesi durumunda, Türk Telekom’un bu Sözleşmeden kaynaklanan herhangi bir alacağının (ve fer’ilerinin) veya doğrudan ve/veya dolaylı herhangi bir zararının tesbiti halinde alacağa (ve fer’ilerine) veya zarara mahsup edilmek üzere (Teminat olarak Teminat mektubu verilmesi durumunda) tüm Teminat Mektupları nakde çevrilir. Bu suretle yapılan mahsuptan sonra, Teminat tutarının artan kısmı veya Türk Telekom’un herhangi bir alacak veya zararının bulunmaması halinde Teminat mektubu veya nakit para, Sözleşmenin sona erdiği tarihten itibaren 30 (otuz) gün içerisinde işletmeciye iade edilir. Teminatın zamanında iade edilmemesi durumunda T.C. Merkez Bankası’nın kısa vadeli avanslara uyguladığı değişen oranlardaki faiz oranı uygulanacak ve işletmeci tarafından yasal yollarla tahsili için gereken işlemler yapılacaktır.</w:delText>
        </w:r>
        <w:r w:rsidDel="00FD7569">
          <w:rPr>
            <w:rFonts w:ascii="Arial" w:hAnsi="Arial" w:cs="Arial"/>
            <w:sz w:val="24"/>
            <w:szCs w:val="24"/>
          </w:rPr>
          <w:delText xml:space="preserve"> </w:delText>
        </w:r>
        <w:r w:rsidRPr="00BB735E" w:rsidDel="00FD7569">
          <w:rPr>
            <w:rFonts w:ascii="Arial" w:hAnsi="Arial" w:cs="Arial"/>
            <w:sz w:val="24"/>
            <w:szCs w:val="24"/>
          </w:rPr>
          <w:delText>Türk Telekom’un bu Sözleşmeden kaynaklanan herhangi bir alacağının (ve fer’ilerinin) ya da herhangi bir zararının Teminat tutarını aşması halinde, aşan kısmın ödenmesi tal</w:delText>
        </w:r>
        <w:r w:rsidDel="00FD7569">
          <w:rPr>
            <w:rFonts w:ascii="Arial" w:hAnsi="Arial" w:cs="Arial"/>
            <w:sz w:val="24"/>
            <w:szCs w:val="24"/>
          </w:rPr>
          <w:delText>ebiyle Türk Telekom tarafından İ</w:delText>
        </w:r>
        <w:r w:rsidRPr="00BB735E" w:rsidDel="00FD7569">
          <w:rPr>
            <w:rFonts w:ascii="Arial" w:hAnsi="Arial" w:cs="Arial"/>
            <w:sz w:val="24"/>
            <w:szCs w:val="24"/>
          </w:rPr>
          <w:delText>şletmeciye yazılı beyanda bulunulmasını müteakip, işletmeci tarafından söz konusu kısım 30 (otuz) gün içerisinde ödenecek, ödenmediği takdirde, T.C. Merkez Bankasının kısa vadeli avanslara uyguladığı değişen oranlardaki faiz oranı uygulanacak, yasal yollara başvurulup tahsili için gereken işlemler yapılacaktır.</w:delText>
        </w:r>
      </w:del>
    </w:p>
    <w:p w14:paraId="3D39A3E5" w14:textId="656CFA9C" w:rsidR="007B60B6" w:rsidRPr="00BB735E" w:rsidDel="00FD7569" w:rsidRDefault="007B60B6" w:rsidP="00890A25">
      <w:pPr>
        <w:pStyle w:val="ListeParagraf1"/>
        <w:jc w:val="both"/>
        <w:rPr>
          <w:del w:id="2691" w:author="Yazar"/>
          <w:rFonts w:ascii="Arial" w:hAnsi="Arial" w:cs="Arial"/>
          <w:sz w:val="24"/>
          <w:szCs w:val="24"/>
        </w:rPr>
      </w:pPr>
    </w:p>
    <w:p w14:paraId="675165A0" w14:textId="24274BE6" w:rsidR="007B60B6" w:rsidRPr="00264EC6" w:rsidDel="00FD7569" w:rsidRDefault="007B60B6" w:rsidP="001F5FE6">
      <w:pPr>
        <w:pStyle w:val="ListeParagraf1"/>
        <w:spacing w:line="360" w:lineRule="auto"/>
        <w:ind w:left="0"/>
        <w:jc w:val="both"/>
        <w:rPr>
          <w:del w:id="2692" w:author="Yazar"/>
          <w:rFonts w:ascii="Arial" w:hAnsi="Arial" w:cs="Arial"/>
          <w:sz w:val="24"/>
          <w:szCs w:val="24"/>
        </w:rPr>
      </w:pPr>
      <w:del w:id="2693" w:author="Yazar">
        <w:r w:rsidRPr="00BB735E" w:rsidDel="00FD7569">
          <w:rPr>
            <w:rFonts w:ascii="Arial" w:hAnsi="Arial" w:cs="Arial"/>
            <w:b/>
            <w:sz w:val="24"/>
            <w:szCs w:val="24"/>
          </w:rPr>
          <w:delText>1.10.</w:delText>
        </w:r>
        <w:r w:rsidRPr="00BB735E" w:rsidDel="00FD7569">
          <w:rPr>
            <w:rFonts w:ascii="Arial" w:hAnsi="Arial" w:cs="Arial"/>
            <w:sz w:val="24"/>
            <w:szCs w:val="24"/>
          </w:rPr>
          <w:delText xml:space="preserve"> İşletmecinin, abonelerini kısmen ya da tamamen, Türk Telekom ile imzalamış olduğu ilgili Sözleşmeye/Sözleşmelere istinaden, mevcutta hizmet sunmakta olduğu Erişim hizmetinden farklı başka bir Erişim modeline geçirmek istemesi durumunda, Teminat ile ilgili bir revizyon yapılması gerekmeyecektir. İşletmecinin mevcutta hizmet sunmakta olduğu hizmet(ler)e ilişkin Türk Telekom’a sunmuş olduğu Teminat, işletmecinin model değiştirmesi veya abonelerini toplu olarak başka bir modele geçirmesi durumunda da geçerli olacaktır.</w:delText>
        </w:r>
      </w:del>
    </w:p>
    <w:p w14:paraId="38B4985F" w14:textId="02A90A23" w:rsidR="007B60B6" w:rsidRPr="007B60B6" w:rsidDel="00DD516A" w:rsidRDefault="007B60B6" w:rsidP="001F5FE6">
      <w:pPr>
        <w:spacing w:line="360" w:lineRule="auto"/>
        <w:jc w:val="both"/>
        <w:rPr>
          <w:del w:id="2694" w:author="Yazar"/>
          <w:rFonts w:ascii="Arial" w:hAnsi="Arial" w:cs="Arial"/>
          <w:b/>
          <w14:shadow w14:blurRad="50800" w14:dist="38100" w14:dir="2700000" w14:sx="100000" w14:sy="100000" w14:kx="0" w14:ky="0" w14:algn="tl">
            <w14:srgbClr w14:val="000000">
              <w14:alpha w14:val="60000"/>
            </w14:srgbClr>
          </w14:shadow>
        </w:rPr>
      </w:pPr>
    </w:p>
    <w:p w14:paraId="034647E9" w14:textId="185F2555" w:rsidR="005562D2" w:rsidRDefault="005562D2" w:rsidP="00EE755A">
      <w:pPr>
        <w:spacing w:line="360" w:lineRule="auto"/>
        <w:jc w:val="both"/>
      </w:pPr>
    </w:p>
    <w:sectPr w:rsidR="005562D2" w:rsidSect="00F6252F">
      <w:headerReference w:type="default" r:id="rId44"/>
      <w:pgSz w:w="11906" w:h="16838"/>
      <w:pgMar w:top="1417" w:right="1286"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20C1" w14:textId="77777777" w:rsidR="004154C9" w:rsidRDefault="004154C9">
      <w:r>
        <w:separator/>
      </w:r>
    </w:p>
  </w:endnote>
  <w:endnote w:type="continuationSeparator" w:id="0">
    <w:p w14:paraId="595D0297" w14:textId="77777777" w:rsidR="004154C9" w:rsidRDefault="0041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AIM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D3F2" w14:textId="77777777" w:rsidR="000313AA" w:rsidRDefault="000313AA" w:rsidP="00F6252F">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7F4A848" w14:textId="77777777" w:rsidR="000313AA" w:rsidRDefault="000313AA">
    <w:pPr>
      <w:pStyle w:val="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E89E" w14:textId="77777777" w:rsidR="000313AA" w:rsidRDefault="000313AA">
    <w:pPr>
      <w:pStyle w:val="a"/>
      <w:ind w:right="360"/>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A7BE" w14:textId="63C35873" w:rsidR="000313AA" w:rsidRDefault="000313AA" w:rsidP="00F6252F">
    <w:pPr>
      <w:pStyle w:val="a"/>
      <w:pBdr>
        <w:top w:val="thinThickSmallGap" w:sz="24" w:space="1" w:color="622423"/>
      </w:pBdr>
      <w:tabs>
        <w:tab w:val="right" w:pos="9203"/>
      </w:tabs>
      <w:rPr>
        <w:rFonts w:ascii="Cambria" w:hAnsi="Cambria"/>
      </w:rPr>
    </w:pPr>
    <w:r>
      <w:rPr>
        <w:rFonts w:ascii="Cambria" w:hAnsi="Cambria"/>
      </w:rPr>
      <w:t xml:space="preserve">Referans Yerel Ağa Ayrıştırılmış Erişim Teklifi </w:t>
    </w:r>
    <w:r>
      <w:rPr>
        <w:rFonts w:ascii="Cambria" w:hAnsi="Cambria"/>
      </w:rPr>
      <w:tab/>
      <w:t xml:space="preserve">Sayfa </w:t>
    </w:r>
    <w:r>
      <w:fldChar w:fldCharType="begin"/>
    </w:r>
    <w:r>
      <w:instrText xml:space="preserve"> PAGE   \* MERGEFORMAT </w:instrText>
    </w:r>
    <w:r>
      <w:fldChar w:fldCharType="separate"/>
    </w:r>
    <w:r w:rsidR="003A3FE0" w:rsidRPr="003A3FE0">
      <w:rPr>
        <w:rFonts w:ascii="Cambria" w:hAnsi="Cambria"/>
      </w:rPr>
      <w:t>103</w:t>
    </w:r>
    <w:r>
      <w:fldChar w:fldCharType="end"/>
    </w:r>
  </w:p>
  <w:p w14:paraId="63B2D4BA" w14:textId="77777777" w:rsidR="000313AA" w:rsidRPr="005E79A3" w:rsidRDefault="000313AA">
    <w:pPr>
      <w:pStyle w:val="a"/>
      <w:ind w:right="360"/>
      <w:jc w:val="center"/>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D9F" w14:textId="77777777" w:rsidR="000313AA" w:rsidRDefault="000313AA">
    <w:pPr>
      <w:pStyle w:val="a"/>
      <w:ind w:right="360"/>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03C6" w14:textId="4C687311" w:rsidR="000313AA" w:rsidRDefault="000313AA" w:rsidP="00F6252F">
    <w:pPr>
      <w:pStyle w:val="a"/>
      <w:pBdr>
        <w:top w:val="thinThickSmallGap" w:sz="24" w:space="1" w:color="622423"/>
      </w:pBdr>
      <w:tabs>
        <w:tab w:val="right" w:pos="9203"/>
      </w:tabs>
      <w:rPr>
        <w:rFonts w:ascii="Cambria" w:hAnsi="Cambria"/>
      </w:rPr>
    </w:pPr>
    <w:r>
      <w:rPr>
        <w:rFonts w:ascii="Cambria" w:hAnsi="Cambria"/>
      </w:rPr>
      <w:t xml:space="preserve">Referans Yerel Ağa Ayrıştırılmış Erişim Teklifi </w:t>
    </w:r>
    <w:r>
      <w:rPr>
        <w:rFonts w:ascii="Cambria" w:hAnsi="Cambria"/>
      </w:rPr>
      <w:tab/>
      <w:t xml:space="preserve">Sayfa </w:t>
    </w:r>
    <w:r>
      <w:fldChar w:fldCharType="begin"/>
    </w:r>
    <w:r>
      <w:instrText xml:space="preserve"> PAGE   \* MERGEFORMAT </w:instrText>
    </w:r>
    <w:r>
      <w:fldChar w:fldCharType="separate"/>
    </w:r>
    <w:r w:rsidR="003A3FE0" w:rsidRPr="003A3FE0">
      <w:rPr>
        <w:rFonts w:ascii="Cambria" w:hAnsi="Cambria"/>
      </w:rPr>
      <w:t>108</w:t>
    </w:r>
    <w:r>
      <w:fldChar w:fldCharType="end"/>
    </w:r>
  </w:p>
  <w:p w14:paraId="0BF9BBCB" w14:textId="77777777" w:rsidR="000313AA" w:rsidRPr="005E79A3" w:rsidRDefault="000313AA">
    <w:pPr>
      <w:pStyle w:val="a"/>
      <w:ind w:right="360"/>
      <w:jc w:val="center"/>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92980" w14:textId="6A83C042" w:rsidR="000313AA" w:rsidRDefault="000313AA" w:rsidP="00F6252F">
    <w:pPr>
      <w:pStyle w:val="a"/>
      <w:pBdr>
        <w:top w:val="thinThickSmallGap" w:sz="24" w:space="1" w:color="622423"/>
      </w:pBdr>
      <w:tabs>
        <w:tab w:val="right" w:pos="9215"/>
      </w:tabs>
      <w:rPr>
        <w:rFonts w:ascii="Cambria" w:hAnsi="Cambria"/>
      </w:rPr>
    </w:pPr>
    <w:r>
      <w:rPr>
        <w:rFonts w:ascii="Cambria" w:hAnsi="Cambria"/>
      </w:rPr>
      <w:t xml:space="preserve">Referans Yerel Ağa Ayrıştırılmış Erişim Teklifi </w:t>
    </w:r>
    <w:r>
      <w:rPr>
        <w:rFonts w:ascii="Cambria" w:hAnsi="Cambria"/>
      </w:rPr>
      <w:tab/>
      <w:t xml:space="preserve">Sayfa </w:t>
    </w:r>
    <w:r>
      <w:fldChar w:fldCharType="begin"/>
    </w:r>
    <w:r>
      <w:instrText xml:space="preserve"> PAGE   \* MERGEFORMAT </w:instrText>
    </w:r>
    <w:r>
      <w:fldChar w:fldCharType="separate"/>
    </w:r>
    <w:r w:rsidR="003A3FE0" w:rsidRPr="003A3FE0">
      <w:rPr>
        <w:rFonts w:ascii="Cambria" w:hAnsi="Cambria"/>
      </w:rPr>
      <w:t>115</w:t>
    </w:r>
    <w:r>
      <w:fldChar w:fldCharType="end"/>
    </w:r>
  </w:p>
  <w:p w14:paraId="7179CE04" w14:textId="77777777" w:rsidR="000313AA" w:rsidRPr="005E79A3" w:rsidRDefault="000313AA">
    <w:pPr>
      <w:pStyle w:val="a"/>
      <w:ind w:right="360"/>
      <w:jc w:val="center"/>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6B7B" w14:textId="77777777" w:rsidR="000313AA" w:rsidRDefault="000313AA">
    <w:pPr>
      <w:pStyle w:val="a"/>
      <w:ind w:right="360"/>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38CB" w14:textId="65009F93" w:rsidR="000313AA" w:rsidRDefault="000313AA" w:rsidP="00F6252F">
    <w:pPr>
      <w:pStyle w:val="a"/>
      <w:pBdr>
        <w:top w:val="thinThickSmallGap" w:sz="24" w:space="1" w:color="622423"/>
      </w:pBdr>
      <w:tabs>
        <w:tab w:val="right" w:pos="9203"/>
      </w:tabs>
      <w:rPr>
        <w:rFonts w:ascii="Cambria" w:hAnsi="Cambria"/>
      </w:rPr>
    </w:pPr>
    <w:r>
      <w:rPr>
        <w:rFonts w:ascii="Cambria" w:hAnsi="Cambria"/>
      </w:rPr>
      <w:t xml:space="preserve">Referans Yerel Ağa Ayrıştırılmış Erişim Teklifi </w:t>
    </w:r>
    <w:r>
      <w:rPr>
        <w:rFonts w:ascii="Cambria" w:hAnsi="Cambria"/>
      </w:rPr>
      <w:tab/>
      <w:t xml:space="preserve">Sayfa </w:t>
    </w:r>
    <w:r>
      <w:fldChar w:fldCharType="begin"/>
    </w:r>
    <w:r>
      <w:instrText xml:space="preserve"> PAGE   \* MERGEFORMAT </w:instrText>
    </w:r>
    <w:r>
      <w:fldChar w:fldCharType="separate"/>
    </w:r>
    <w:r w:rsidR="003A3FE0" w:rsidRPr="003A3FE0">
      <w:rPr>
        <w:rFonts w:ascii="Cambria" w:hAnsi="Cambria"/>
      </w:rPr>
      <w:t>131</w:t>
    </w:r>
    <w:r>
      <w:fldChar w:fldCharType="end"/>
    </w:r>
  </w:p>
  <w:p w14:paraId="01B1C12E" w14:textId="77777777" w:rsidR="000313AA" w:rsidRPr="005E79A3" w:rsidRDefault="000313AA">
    <w:pPr>
      <w:pStyle w:val="a"/>
      <w:ind w:right="36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56F4" w14:textId="442E828A" w:rsidR="000313AA" w:rsidRDefault="000313AA" w:rsidP="00F6252F">
    <w:pPr>
      <w:pStyle w:val="a"/>
      <w:pBdr>
        <w:top w:val="thinThickSmallGap" w:sz="24" w:space="1" w:color="622423"/>
      </w:pBdr>
      <w:tabs>
        <w:tab w:val="right" w:pos="9382"/>
      </w:tabs>
      <w:rPr>
        <w:rFonts w:ascii="Cambria" w:hAnsi="Cambria"/>
      </w:rPr>
    </w:pPr>
    <w:r>
      <w:rPr>
        <w:rFonts w:ascii="Cambria" w:hAnsi="Cambria"/>
      </w:rPr>
      <w:t>Referans Yerel Ağa Ayrıştırılmış Erişim Teklifi</w:t>
    </w:r>
    <w:r>
      <w:rPr>
        <w:rFonts w:ascii="Cambria" w:hAnsi="Cambria"/>
      </w:rPr>
      <w:tab/>
      <w:t xml:space="preserve">Sayfa </w:t>
    </w:r>
    <w:r>
      <w:fldChar w:fldCharType="begin"/>
    </w:r>
    <w:r>
      <w:instrText xml:space="preserve"> PAGE   \* MERGEFORMAT </w:instrText>
    </w:r>
    <w:r>
      <w:fldChar w:fldCharType="separate"/>
    </w:r>
    <w:r w:rsidR="003A3FE0" w:rsidRPr="003A3FE0">
      <w:rPr>
        <w:rFonts w:ascii="Cambria" w:hAnsi="Cambria"/>
      </w:rPr>
      <w:t>1</w:t>
    </w:r>
    <w:r>
      <w:fldChar w:fldCharType="end"/>
    </w:r>
  </w:p>
  <w:p w14:paraId="4977CE51" w14:textId="77777777" w:rsidR="000313AA" w:rsidRDefault="000313AA" w:rsidP="00F6252F">
    <w:pPr>
      <w:pStyle w:val="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79EC" w14:textId="77777777" w:rsidR="003A3FE0" w:rsidRDefault="003A3FE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E426" w14:textId="77777777" w:rsidR="000313AA" w:rsidRDefault="000313AA">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37762DD" w14:textId="77777777" w:rsidR="000313AA" w:rsidRDefault="000313AA">
    <w:pPr>
      <w:pStyle w:val="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3FBA" w14:textId="77777777" w:rsidR="000313AA" w:rsidRDefault="000313AA">
    <w:pPr>
      <w:pStyle w:val="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B601" w14:textId="77777777" w:rsidR="000313AA" w:rsidRDefault="000313AA">
    <w:pPr>
      <w:pStyle w:val="a"/>
      <w:framePr w:wrap="around" w:vAnchor="text" w:hAnchor="margin" w:xAlign="right" w:y="1"/>
      <w:rPr>
        <w:rStyle w:val="SayfaNumaras"/>
        <w:sz w:val="19"/>
      </w:rPr>
    </w:pPr>
    <w:r>
      <w:rPr>
        <w:rStyle w:val="SayfaNumaras"/>
        <w:sz w:val="19"/>
      </w:rPr>
      <w:fldChar w:fldCharType="begin"/>
    </w:r>
    <w:r>
      <w:rPr>
        <w:rStyle w:val="SayfaNumaras"/>
        <w:sz w:val="19"/>
      </w:rPr>
      <w:instrText xml:space="preserve">PAGE  </w:instrText>
    </w:r>
    <w:r>
      <w:rPr>
        <w:rStyle w:val="SayfaNumaras"/>
        <w:sz w:val="19"/>
      </w:rPr>
      <w:fldChar w:fldCharType="separate"/>
    </w:r>
    <w:r>
      <w:rPr>
        <w:rStyle w:val="SayfaNumaras"/>
        <w:sz w:val="19"/>
      </w:rPr>
      <w:t>41</w:t>
    </w:r>
    <w:r>
      <w:rPr>
        <w:rStyle w:val="SayfaNumaras"/>
        <w:sz w:val="19"/>
      </w:rPr>
      <w:fldChar w:fldCharType="end"/>
    </w:r>
  </w:p>
  <w:p w14:paraId="6460FCA2" w14:textId="77777777" w:rsidR="000313AA" w:rsidRDefault="000313AA">
    <w:pPr>
      <w:pStyle w:val="a"/>
      <w:ind w:right="360"/>
      <w:rPr>
        <w:sz w:val="19"/>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58AF" w14:textId="4FAFBA7C" w:rsidR="000313AA" w:rsidRDefault="000313AA" w:rsidP="00F6252F">
    <w:pPr>
      <w:pStyle w:val="a"/>
      <w:pBdr>
        <w:top w:val="thinThickSmallGap" w:sz="24" w:space="1" w:color="622423"/>
      </w:pBdr>
      <w:tabs>
        <w:tab w:val="right" w:pos="9540"/>
      </w:tabs>
      <w:rPr>
        <w:rFonts w:ascii="Cambria" w:hAnsi="Cambria"/>
      </w:rPr>
    </w:pPr>
    <w:r>
      <w:rPr>
        <w:rFonts w:ascii="Cambria" w:hAnsi="Cambria"/>
      </w:rPr>
      <w:t>Referans Yerel Ağa Ayrıştırılmış Erişim Teklifi</w:t>
    </w:r>
    <w:r>
      <w:rPr>
        <w:rFonts w:ascii="Cambria" w:hAnsi="Cambria"/>
      </w:rPr>
      <w:tab/>
      <w:t xml:space="preserve">Sayfa </w:t>
    </w:r>
    <w:r>
      <w:fldChar w:fldCharType="begin"/>
    </w:r>
    <w:r>
      <w:instrText xml:space="preserve"> PAGE   \* MERGEFORMAT </w:instrText>
    </w:r>
    <w:r>
      <w:fldChar w:fldCharType="separate"/>
    </w:r>
    <w:r w:rsidR="003A3FE0" w:rsidRPr="003A3FE0">
      <w:rPr>
        <w:rFonts w:ascii="Cambria" w:hAnsi="Cambria"/>
      </w:rPr>
      <w:t>53</w:t>
    </w:r>
    <w:r>
      <w:fldChar w:fldCharType="end"/>
    </w:r>
  </w:p>
  <w:p w14:paraId="3AFB17DA" w14:textId="77777777" w:rsidR="000313AA" w:rsidRDefault="000313AA">
    <w:pPr>
      <w:pStyle w:val="a"/>
      <w:jc w:val="center"/>
      <w:rPr>
        <w:rFonts w:ascii="Tahoma" w:hAnsi="Tahoma" w:cs="Tahoma"/>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3DB2" w14:textId="352A1FC4" w:rsidR="000313AA" w:rsidRDefault="000313AA" w:rsidP="00F6252F">
    <w:pPr>
      <w:pStyle w:val="a"/>
      <w:pBdr>
        <w:top w:val="thinThickSmallGap" w:sz="24" w:space="1" w:color="622423"/>
      </w:pBdr>
      <w:tabs>
        <w:tab w:val="right" w:pos="9540"/>
      </w:tabs>
      <w:rPr>
        <w:rFonts w:ascii="Cambria" w:hAnsi="Cambria"/>
      </w:rPr>
    </w:pPr>
    <w:r>
      <w:rPr>
        <w:rFonts w:ascii="Cambria" w:hAnsi="Cambria"/>
      </w:rPr>
      <w:t>Referan Yerel Ağa Ayrıştırılmış Erişim Teklifi</w:t>
    </w:r>
    <w:r>
      <w:rPr>
        <w:rFonts w:ascii="Cambria" w:hAnsi="Cambria"/>
      </w:rPr>
      <w:tab/>
      <w:t xml:space="preserve">Sayfa </w:t>
    </w:r>
    <w:r>
      <w:fldChar w:fldCharType="begin"/>
    </w:r>
    <w:r>
      <w:instrText xml:space="preserve"> PAGE   \* MERGEFORMAT </w:instrText>
    </w:r>
    <w:r>
      <w:fldChar w:fldCharType="separate"/>
    </w:r>
    <w:r w:rsidR="003A3FE0" w:rsidRPr="003A3FE0">
      <w:rPr>
        <w:rFonts w:ascii="Cambria" w:hAnsi="Cambria"/>
      </w:rPr>
      <w:t>67</w:t>
    </w:r>
    <w:r>
      <w:fldChar w:fldCharType="end"/>
    </w:r>
  </w:p>
  <w:p w14:paraId="792397F9" w14:textId="77777777" w:rsidR="000313AA" w:rsidRPr="005E79A3" w:rsidRDefault="000313AA">
    <w:pPr>
      <w:pStyle w:val="a"/>
      <w:jc w:val="center"/>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544E" w14:textId="77777777" w:rsidR="000313AA" w:rsidRDefault="000313AA">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DDA8C" w14:textId="77777777" w:rsidR="000313AA" w:rsidRDefault="000313AA">
    <w:pPr>
      <w:pStyle w:val="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4DCCE" w14:textId="77777777" w:rsidR="004154C9" w:rsidRDefault="004154C9">
      <w:r>
        <w:separator/>
      </w:r>
    </w:p>
  </w:footnote>
  <w:footnote w:type="continuationSeparator" w:id="0">
    <w:p w14:paraId="66753BD0" w14:textId="77777777" w:rsidR="004154C9" w:rsidRDefault="0041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92D5" w14:textId="77777777" w:rsidR="003A3FE0" w:rsidRDefault="003A3FE0">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F26A" w14:textId="77777777" w:rsidR="000313AA" w:rsidRDefault="000313AA">
    <w:pPr>
      <w:pStyle w:val="a"/>
      <w:rPr>
        <w:sz w:val="16"/>
        <w:szCs w:val="16"/>
      </w:rPr>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B7EC" w14:textId="4FAE8837" w:rsidR="000313AA" w:rsidRDefault="000313AA">
    <w:pPr>
      <w:pStyle w:val="a"/>
      <w:rPr>
        <w:sz w:val="16"/>
        <w:szCs w:val="16"/>
      </w:rPr>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3328" w14:textId="77777777" w:rsidR="000313AA" w:rsidRDefault="000313AA">
    <w:pPr>
      <w:pStyle w:val="a"/>
      <w:rPr>
        <w:sz w:val="16"/>
        <w:szCs w:val="16"/>
      </w:rPr>
    </w:pPr>
    <w:r>
      <w:tab/>
    </w:r>
    <w:r>
      <w:tab/>
    </w:r>
    <w:r>
      <w:rPr>
        <w:sz w:val="16"/>
        <w:szCs w:val="16"/>
      </w:rPr>
      <w:t>EK-6</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3AE3" w14:textId="77777777" w:rsidR="000313AA" w:rsidRDefault="000313AA">
    <w:pPr>
      <w:pStyle w:val="a"/>
      <w:rPr>
        <w:sz w:val="16"/>
        <w:szCs w:val="16"/>
      </w:rPr>
    </w:pPr>
    <w:r>
      <w:tab/>
    </w:r>
    <w: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252D" w14:textId="581D4706" w:rsidR="000313AA" w:rsidRDefault="000313AA">
    <w:pPr>
      <w:pStyle w:val="a"/>
      <w:rPr>
        <w:sz w:val="16"/>
        <w:szCs w:val="16"/>
      </w:rPr>
    </w:pPr>
    <w: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3F74" w14:textId="1679AB0D" w:rsidR="000313AA" w:rsidRDefault="000313AA">
    <w:pPr>
      <w:pStyle w:val="a"/>
      <w:rPr>
        <w:sz w:val="16"/>
        <w:szCs w:val="1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B4AC" w14:textId="77777777" w:rsidR="000313AA" w:rsidRDefault="000313AA">
    <w:pPr>
      <w:pStyle w:val="a"/>
    </w:pPr>
  </w:p>
  <w:p w14:paraId="6167DA96" w14:textId="77777777" w:rsidR="000313AA" w:rsidRDefault="000313AA">
    <w:pPr>
      <w:pStyle w:val="a"/>
      <w:tabs>
        <w:tab w:val="right" w:pos="936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0799" w14:textId="77777777" w:rsidR="003A3FE0" w:rsidRDefault="003A3FE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873B" w14:textId="77777777" w:rsidR="000313AA" w:rsidRPr="00AD5725" w:rsidRDefault="000313AA" w:rsidP="00F6252F">
    <w:pPr>
      <w:pStyle w:val="a"/>
      <w:jc w:val="right"/>
      <w:rPr>
        <w:sz w:val="16"/>
        <w:szCs w:val="16"/>
      </w:rPr>
    </w:pPr>
    <w:r>
      <w:tab/>
    </w:r>
    <w:r>
      <w:tab/>
    </w:r>
    <w:r w:rsidRPr="00AD5725">
      <w:rPr>
        <w:sz w:val="16"/>
        <w:szCs w:val="16"/>
      </w:rPr>
      <w:tab/>
    </w:r>
    <w:r w:rsidRPr="00AD572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3189" w14:textId="77777777" w:rsidR="000313AA" w:rsidRDefault="000313AA">
    <w:pPr>
      <w:pStyle w:val="a"/>
      <w:rPr>
        <w:sz w:val="16"/>
      </w:rPr>
    </w:pPr>
    <w:r>
      <w:rPr>
        <w:sz w:val="16"/>
      </w:rPr>
      <w:tab/>
    </w:r>
    <w:r>
      <w:rPr>
        <w:sz w:val="16"/>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F446" w14:textId="424B924C" w:rsidR="000313AA" w:rsidRDefault="000313AA" w:rsidP="00F6252F">
    <w:pPr>
      <w:pStyle w:val="a"/>
      <w:jc w:val="right"/>
      <w:rPr>
        <w:sz w:val="16"/>
      </w:rPr>
    </w:pPr>
    <w:r>
      <w:rPr>
        <w:sz w:val="16"/>
      </w:rPr>
      <w:tab/>
    </w:r>
    <w:r>
      <w:rPr>
        <w:sz w:val="16"/>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4ED3" w14:textId="52316E2E" w:rsidR="000313AA" w:rsidRDefault="000313AA">
    <w:pPr>
      <w:pStyle w:val="a"/>
      <w:tabs>
        <w:tab w:val="right" w:pos="9540"/>
      </w:tabs>
      <w:rPr>
        <w:sz w:val="16"/>
      </w:rPr>
    </w:pPr>
    <w:r>
      <w:rPr>
        <w:sz w:val="16"/>
      </w:rPr>
      <w:tab/>
    </w:r>
    <w:r>
      <w:rPr>
        <w:sz w:val="16"/>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B47D" w14:textId="77777777" w:rsidR="000313AA" w:rsidRDefault="000313AA">
    <w:pPr>
      <w:pStyle w:val="a"/>
      <w:rPr>
        <w:sz w:val="16"/>
        <w:szCs w:val="16"/>
      </w:rPr>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C116" w14:textId="73AF0D16" w:rsidR="000313AA" w:rsidRDefault="000313AA">
    <w:pPr>
      <w:pStyle w:val="a"/>
      <w:rPr>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abstractNum w:abstractNumId="0" w15:restartNumberingAfterBreak="0">
    <w:nsid w:val="01066247"/>
    <w:multiLevelType w:val="hybridMultilevel"/>
    <w:tmpl w:val="2E34E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F91F43"/>
    <w:multiLevelType w:val="hybridMultilevel"/>
    <w:tmpl w:val="1F405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0267F8"/>
    <w:multiLevelType w:val="hybridMultilevel"/>
    <w:tmpl w:val="3E34DB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1F7399"/>
    <w:multiLevelType w:val="hybridMultilevel"/>
    <w:tmpl w:val="1D0CDDC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B44EA"/>
    <w:multiLevelType w:val="multilevel"/>
    <w:tmpl w:val="E9526FF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A4FCB"/>
    <w:multiLevelType w:val="multilevel"/>
    <w:tmpl w:val="B5B0D98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0B655448"/>
    <w:multiLevelType w:val="hybridMultilevel"/>
    <w:tmpl w:val="22603D1A"/>
    <w:lvl w:ilvl="0" w:tplc="041F000F">
      <w:start w:val="1"/>
      <w:numFmt w:val="decimal"/>
      <w:lvlText w:val="%1."/>
      <w:lvlJc w:val="left"/>
      <w:pPr>
        <w:ind w:left="1505" w:hanging="360"/>
      </w:p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abstractNum w:abstractNumId="7" w15:restartNumberingAfterBreak="0">
    <w:nsid w:val="1557603C"/>
    <w:multiLevelType w:val="hybridMultilevel"/>
    <w:tmpl w:val="527277F2"/>
    <w:lvl w:ilvl="0" w:tplc="041F000B">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8" w15:restartNumberingAfterBreak="0">
    <w:nsid w:val="15A16310"/>
    <w:multiLevelType w:val="hybridMultilevel"/>
    <w:tmpl w:val="D07821DC"/>
    <w:lvl w:ilvl="0" w:tplc="8A5203D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9507DC"/>
    <w:multiLevelType w:val="hybridMultilevel"/>
    <w:tmpl w:val="168E98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D6A50"/>
    <w:multiLevelType w:val="multilevel"/>
    <w:tmpl w:val="66706E3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42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165C1"/>
    <w:multiLevelType w:val="multilevel"/>
    <w:tmpl w:val="F21803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F435C4"/>
    <w:multiLevelType w:val="hybridMultilevel"/>
    <w:tmpl w:val="F1DC2ED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22E73E15"/>
    <w:multiLevelType w:val="hybridMultilevel"/>
    <w:tmpl w:val="FA482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D26D63"/>
    <w:multiLevelType w:val="multilevel"/>
    <w:tmpl w:val="90CC752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26F364A6"/>
    <w:multiLevelType w:val="hybridMultilevel"/>
    <w:tmpl w:val="C5D637FE"/>
    <w:lvl w:ilvl="0" w:tplc="8730B73A">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2F1E5200"/>
    <w:multiLevelType w:val="hybridMultilevel"/>
    <w:tmpl w:val="0E764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9B5D52"/>
    <w:multiLevelType w:val="hybridMultilevel"/>
    <w:tmpl w:val="BE4E43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215F9A"/>
    <w:multiLevelType w:val="hybridMultilevel"/>
    <w:tmpl w:val="160067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577DBF"/>
    <w:multiLevelType w:val="multilevel"/>
    <w:tmpl w:val="D906469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36157497"/>
    <w:multiLevelType w:val="hybridMultilevel"/>
    <w:tmpl w:val="1EDA00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353F90"/>
    <w:multiLevelType w:val="hybridMultilevel"/>
    <w:tmpl w:val="E6447532"/>
    <w:lvl w:ilvl="0" w:tplc="8F3EBC10">
      <w:start w:val="1"/>
      <w:numFmt w:val="bullet"/>
      <w:lvlText w:val=""/>
      <w:lvlJc w:val="left"/>
      <w:pPr>
        <w:tabs>
          <w:tab w:val="num" w:pos="1337"/>
        </w:tabs>
        <w:ind w:left="1337" w:hanging="360"/>
      </w:pPr>
      <w:rPr>
        <w:rFonts w:ascii="Wingdings" w:hAnsi="Wingdings" w:hint="default"/>
      </w:rPr>
    </w:lvl>
    <w:lvl w:ilvl="1" w:tplc="041F0003" w:tentative="1">
      <w:start w:val="1"/>
      <w:numFmt w:val="bullet"/>
      <w:lvlText w:val="o"/>
      <w:lvlJc w:val="left"/>
      <w:pPr>
        <w:tabs>
          <w:tab w:val="num" w:pos="2057"/>
        </w:tabs>
        <w:ind w:left="2057" w:hanging="360"/>
      </w:pPr>
      <w:rPr>
        <w:rFonts w:ascii="Courier New" w:hAnsi="Courier New" w:cs="Courier New" w:hint="default"/>
      </w:rPr>
    </w:lvl>
    <w:lvl w:ilvl="2" w:tplc="041F0005" w:tentative="1">
      <w:start w:val="1"/>
      <w:numFmt w:val="bullet"/>
      <w:lvlText w:val=""/>
      <w:lvlJc w:val="left"/>
      <w:pPr>
        <w:tabs>
          <w:tab w:val="num" w:pos="2777"/>
        </w:tabs>
        <w:ind w:left="2777" w:hanging="360"/>
      </w:pPr>
      <w:rPr>
        <w:rFonts w:ascii="Wingdings" w:hAnsi="Wingdings" w:hint="default"/>
      </w:rPr>
    </w:lvl>
    <w:lvl w:ilvl="3" w:tplc="041F0001" w:tentative="1">
      <w:start w:val="1"/>
      <w:numFmt w:val="bullet"/>
      <w:lvlText w:val=""/>
      <w:lvlJc w:val="left"/>
      <w:pPr>
        <w:tabs>
          <w:tab w:val="num" w:pos="3497"/>
        </w:tabs>
        <w:ind w:left="3497" w:hanging="360"/>
      </w:pPr>
      <w:rPr>
        <w:rFonts w:ascii="Symbol" w:hAnsi="Symbol" w:hint="default"/>
      </w:rPr>
    </w:lvl>
    <w:lvl w:ilvl="4" w:tplc="041F0003" w:tentative="1">
      <w:start w:val="1"/>
      <w:numFmt w:val="bullet"/>
      <w:lvlText w:val="o"/>
      <w:lvlJc w:val="left"/>
      <w:pPr>
        <w:tabs>
          <w:tab w:val="num" w:pos="4217"/>
        </w:tabs>
        <w:ind w:left="4217" w:hanging="360"/>
      </w:pPr>
      <w:rPr>
        <w:rFonts w:ascii="Courier New" w:hAnsi="Courier New" w:cs="Courier New" w:hint="default"/>
      </w:rPr>
    </w:lvl>
    <w:lvl w:ilvl="5" w:tplc="041F0005" w:tentative="1">
      <w:start w:val="1"/>
      <w:numFmt w:val="bullet"/>
      <w:lvlText w:val=""/>
      <w:lvlJc w:val="left"/>
      <w:pPr>
        <w:tabs>
          <w:tab w:val="num" w:pos="4937"/>
        </w:tabs>
        <w:ind w:left="4937" w:hanging="360"/>
      </w:pPr>
      <w:rPr>
        <w:rFonts w:ascii="Wingdings" w:hAnsi="Wingdings" w:hint="default"/>
      </w:rPr>
    </w:lvl>
    <w:lvl w:ilvl="6" w:tplc="041F0001" w:tentative="1">
      <w:start w:val="1"/>
      <w:numFmt w:val="bullet"/>
      <w:lvlText w:val=""/>
      <w:lvlJc w:val="left"/>
      <w:pPr>
        <w:tabs>
          <w:tab w:val="num" w:pos="5657"/>
        </w:tabs>
        <w:ind w:left="5657" w:hanging="360"/>
      </w:pPr>
      <w:rPr>
        <w:rFonts w:ascii="Symbol" w:hAnsi="Symbol" w:hint="default"/>
      </w:rPr>
    </w:lvl>
    <w:lvl w:ilvl="7" w:tplc="041F0003" w:tentative="1">
      <w:start w:val="1"/>
      <w:numFmt w:val="bullet"/>
      <w:lvlText w:val="o"/>
      <w:lvlJc w:val="left"/>
      <w:pPr>
        <w:tabs>
          <w:tab w:val="num" w:pos="6377"/>
        </w:tabs>
        <w:ind w:left="6377" w:hanging="360"/>
      </w:pPr>
      <w:rPr>
        <w:rFonts w:ascii="Courier New" w:hAnsi="Courier New" w:cs="Courier New" w:hint="default"/>
      </w:rPr>
    </w:lvl>
    <w:lvl w:ilvl="8" w:tplc="041F0005" w:tentative="1">
      <w:start w:val="1"/>
      <w:numFmt w:val="bullet"/>
      <w:lvlText w:val=""/>
      <w:lvlJc w:val="left"/>
      <w:pPr>
        <w:tabs>
          <w:tab w:val="num" w:pos="7097"/>
        </w:tabs>
        <w:ind w:left="7097" w:hanging="360"/>
      </w:pPr>
      <w:rPr>
        <w:rFonts w:ascii="Wingdings" w:hAnsi="Wingdings" w:hint="default"/>
      </w:rPr>
    </w:lvl>
  </w:abstractNum>
  <w:abstractNum w:abstractNumId="22" w15:restartNumberingAfterBreak="0">
    <w:nsid w:val="3A0173D7"/>
    <w:multiLevelType w:val="multilevel"/>
    <w:tmpl w:val="8306E1B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AC9019C"/>
    <w:multiLevelType w:val="hybridMultilevel"/>
    <w:tmpl w:val="C5D637FE"/>
    <w:lvl w:ilvl="0" w:tplc="8730B73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ACB357E"/>
    <w:multiLevelType w:val="hybridMultilevel"/>
    <w:tmpl w:val="E3CEF420"/>
    <w:lvl w:ilvl="0" w:tplc="AFBEA6B6">
      <w:start w:val="1"/>
      <w:numFmt w:val="bullet"/>
      <w:lvlText w:val=""/>
      <w:lvlJc w:val="left"/>
      <w:pPr>
        <w:tabs>
          <w:tab w:val="num" w:pos="720"/>
        </w:tabs>
        <w:ind w:left="720" w:hanging="360"/>
      </w:pPr>
      <w:rPr>
        <w:rFonts w:ascii="Symbol" w:hAnsi="Symbol" w:hint="default"/>
      </w:rPr>
    </w:lvl>
    <w:lvl w:ilvl="1" w:tplc="33966B98" w:tentative="1">
      <w:start w:val="1"/>
      <w:numFmt w:val="bullet"/>
      <w:lvlText w:val="o"/>
      <w:lvlJc w:val="left"/>
      <w:pPr>
        <w:tabs>
          <w:tab w:val="num" w:pos="1440"/>
        </w:tabs>
        <w:ind w:left="1440" w:hanging="360"/>
      </w:pPr>
      <w:rPr>
        <w:rFonts w:ascii="Courier New" w:hAnsi="Courier New" w:cs="Courier New" w:hint="default"/>
      </w:rPr>
    </w:lvl>
    <w:lvl w:ilvl="2" w:tplc="1194BC34" w:tentative="1">
      <w:start w:val="1"/>
      <w:numFmt w:val="bullet"/>
      <w:lvlText w:val=""/>
      <w:lvlJc w:val="left"/>
      <w:pPr>
        <w:tabs>
          <w:tab w:val="num" w:pos="2160"/>
        </w:tabs>
        <w:ind w:left="2160" w:hanging="360"/>
      </w:pPr>
      <w:rPr>
        <w:rFonts w:ascii="Wingdings" w:hAnsi="Wingdings" w:hint="default"/>
      </w:rPr>
    </w:lvl>
    <w:lvl w:ilvl="3" w:tplc="9BD82628" w:tentative="1">
      <w:start w:val="1"/>
      <w:numFmt w:val="bullet"/>
      <w:lvlText w:val=""/>
      <w:lvlJc w:val="left"/>
      <w:pPr>
        <w:tabs>
          <w:tab w:val="num" w:pos="2880"/>
        </w:tabs>
        <w:ind w:left="2880" w:hanging="360"/>
      </w:pPr>
      <w:rPr>
        <w:rFonts w:ascii="Symbol" w:hAnsi="Symbol" w:hint="default"/>
      </w:rPr>
    </w:lvl>
    <w:lvl w:ilvl="4" w:tplc="473C14E2" w:tentative="1">
      <w:start w:val="1"/>
      <w:numFmt w:val="bullet"/>
      <w:lvlText w:val="o"/>
      <w:lvlJc w:val="left"/>
      <w:pPr>
        <w:tabs>
          <w:tab w:val="num" w:pos="3600"/>
        </w:tabs>
        <w:ind w:left="3600" w:hanging="360"/>
      </w:pPr>
      <w:rPr>
        <w:rFonts w:ascii="Courier New" w:hAnsi="Courier New" w:cs="Courier New" w:hint="default"/>
      </w:rPr>
    </w:lvl>
    <w:lvl w:ilvl="5" w:tplc="63F8A59E" w:tentative="1">
      <w:start w:val="1"/>
      <w:numFmt w:val="bullet"/>
      <w:lvlText w:val=""/>
      <w:lvlJc w:val="left"/>
      <w:pPr>
        <w:tabs>
          <w:tab w:val="num" w:pos="4320"/>
        </w:tabs>
        <w:ind w:left="4320" w:hanging="360"/>
      </w:pPr>
      <w:rPr>
        <w:rFonts w:ascii="Wingdings" w:hAnsi="Wingdings" w:hint="default"/>
      </w:rPr>
    </w:lvl>
    <w:lvl w:ilvl="6" w:tplc="3460933A" w:tentative="1">
      <w:start w:val="1"/>
      <w:numFmt w:val="bullet"/>
      <w:lvlText w:val=""/>
      <w:lvlJc w:val="left"/>
      <w:pPr>
        <w:tabs>
          <w:tab w:val="num" w:pos="5040"/>
        </w:tabs>
        <w:ind w:left="5040" w:hanging="360"/>
      </w:pPr>
      <w:rPr>
        <w:rFonts w:ascii="Symbol" w:hAnsi="Symbol" w:hint="default"/>
      </w:rPr>
    </w:lvl>
    <w:lvl w:ilvl="7" w:tplc="AA0E60AE" w:tentative="1">
      <w:start w:val="1"/>
      <w:numFmt w:val="bullet"/>
      <w:lvlText w:val="o"/>
      <w:lvlJc w:val="left"/>
      <w:pPr>
        <w:tabs>
          <w:tab w:val="num" w:pos="5760"/>
        </w:tabs>
        <w:ind w:left="5760" w:hanging="360"/>
      </w:pPr>
      <w:rPr>
        <w:rFonts w:ascii="Courier New" w:hAnsi="Courier New" w:cs="Courier New" w:hint="default"/>
      </w:rPr>
    </w:lvl>
    <w:lvl w:ilvl="8" w:tplc="5AB2B1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735B0E"/>
    <w:multiLevelType w:val="hybridMultilevel"/>
    <w:tmpl w:val="11B82BBA"/>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1F7596"/>
    <w:multiLevelType w:val="multilevel"/>
    <w:tmpl w:val="1A244B0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B9F4A5B"/>
    <w:multiLevelType w:val="hybridMultilevel"/>
    <w:tmpl w:val="651691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C7A1996"/>
    <w:multiLevelType w:val="hybridMultilevel"/>
    <w:tmpl w:val="7E285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D3659C9"/>
    <w:multiLevelType w:val="hybridMultilevel"/>
    <w:tmpl w:val="610EC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321C24"/>
    <w:multiLevelType w:val="multilevel"/>
    <w:tmpl w:val="A108197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9B2216"/>
    <w:multiLevelType w:val="hybridMultilevel"/>
    <w:tmpl w:val="A7BA27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3111AF"/>
    <w:multiLevelType w:val="hybridMultilevel"/>
    <w:tmpl w:val="25801EF8"/>
    <w:lvl w:ilvl="0" w:tplc="41BC34C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15:restartNumberingAfterBreak="0">
    <w:nsid w:val="56C34C74"/>
    <w:multiLevelType w:val="hybridMultilevel"/>
    <w:tmpl w:val="9DC4172A"/>
    <w:lvl w:ilvl="0" w:tplc="041F000B">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34" w15:restartNumberingAfterBreak="0">
    <w:nsid w:val="5A746E07"/>
    <w:multiLevelType w:val="hybridMultilevel"/>
    <w:tmpl w:val="C49AF12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5" w15:restartNumberingAfterBreak="0">
    <w:nsid w:val="5AB641EC"/>
    <w:multiLevelType w:val="multilevel"/>
    <w:tmpl w:val="5526F81A"/>
    <w:lvl w:ilvl="0">
      <w:start w:val="4"/>
      <w:numFmt w:val="decimal"/>
      <w:lvlText w:val="%1."/>
      <w:lvlJc w:val="left"/>
      <w:pPr>
        <w:ind w:left="390" w:hanging="390"/>
      </w:pPr>
      <w:rPr>
        <w:rFonts w:hint="default"/>
        <w:b/>
      </w:rPr>
    </w:lvl>
    <w:lvl w:ilvl="1">
      <w:start w:val="2"/>
      <w:numFmt w:val="decimal"/>
      <w:lvlText w:val="%1.%2."/>
      <w:lvlJc w:val="left"/>
      <w:pPr>
        <w:ind w:left="1430" w:hanging="720"/>
      </w:pPr>
      <w:rPr>
        <w:rFonts w:hint="default"/>
        <w:b/>
      </w:rPr>
    </w:lvl>
    <w:lvl w:ilvl="2">
      <w:start w:val="1"/>
      <w:numFmt w:val="decimal"/>
      <w:lvlText w:val="%1.%2.%3."/>
      <w:lvlJc w:val="left"/>
      <w:pPr>
        <w:ind w:left="2144" w:hanging="720"/>
      </w:pPr>
      <w:rPr>
        <w:rFonts w:hint="default"/>
        <w:b/>
      </w:rPr>
    </w:lvl>
    <w:lvl w:ilvl="3">
      <w:start w:val="1"/>
      <w:numFmt w:val="decimal"/>
      <w:lvlText w:val="%1.%2.%3.%4."/>
      <w:lvlJc w:val="left"/>
      <w:pPr>
        <w:ind w:left="3216" w:hanging="108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5000" w:hanging="1440"/>
      </w:pPr>
      <w:rPr>
        <w:rFonts w:hint="default"/>
        <w:b/>
      </w:rPr>
    </w:lvl>
    <w:lvl w:ilvl="6">
      <w:start w:val="1"/>
      <w:numFmt w:val="decimal"/>
      <w:lvlText w:val="%1.%2.%3.%4.%5.%6.%7."/>
      <w:lvlJc w:val="left"/>
      <w:pPr>
        <w:ind w:left="5712" w:hanging="1440"/>
      </w:pPr>
      <w:rPr>
        <w:rFonts w:hint="default"/>
        <w:b/>
      </w:rPr>
    </w:lvl>
    <w:lvl w:ilvl="7">
      <w:start w:val="1"/>
      <w:numFmt w:val="decimal"/>
      <w:lvlText w:val="%1.%2.%3.%4.%5.%6.%7.%8."/>
      <w:lvlJc w:val="left"/>
      <w:pPr>
        <w:ind w:left="6784" w:hanging="1800"/>
      </w:pPr>
      <w:rPr>
        <w:rFonts w:hint="default"/>
        <w:b/>
      </w:rPr>
    </w:lvl>
    <w:lvl w:ilvl="8">
      <w:start w:val="1"/>
      <w:numFmt w:val="decimal"/>
      <w:lvlText w:val="%1.%2.%3.%4.%5.%6.%7.%8.%9."/>
      <w:lvlJc w:val="left"/>
      <w:pPr>
        <w:ind w:left="7856" w:hanging="2160"/>
      </w:pPr>
      <w:rPr>
        <w:rFonts w:hint="default"/>
        <w:b/>
      </w:rPr>
    </w:lvl>
  </w:abstractNum>
  <w:abstractNum w:abstractNumId="36" w15:restartNumberingAfterBreak="0">
    <w:nsid w:val="5B1C780A"/>
    <w:multiLevelType w:val="hybridMultilevel"/>
    <w:tmpl w:val="B498BF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5D624601"/>
    <w:multiLevelType w:val="multilevel"/>
    <w:tmpl w:val="C84EEF8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8" w15:restartNumberingAfterBreak="0">
    <w:nsid w:val="630873B4"/>
    <w:multiLevelType w:val="hybridMultilevel"/>
    <w:tmpl w:val="478E65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77B39"/>
    <w:multiLevelType w:val="hybridMultilevel"/>
    <w:tmpl w:val="000E6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6E5A59"/>
    <w:multiLevelType w:val="hybridMultilevel"/>
    <w:tmpl w:val="C8141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E864923"/>
    <w:multiLevelType w:val="hybridMultilevel"/>
    <w:tmpl w:val="C4E623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D57483"/>
    <w:multiLevelType w:val="hybridMultilevel"/>
    <w:tmpl w:val="1BDAF0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73ED2AF8"/>
    <w:multiLevelType w:val="hybridMultilevel"/>
    <w:tmpl w:val="55C26688"/>
    <w:lvl w:ilvl="0" w:tplc="0C0A224C">
      <w:start w:val="1"/>
      <w:numFmt w:val="bullet"/>
      <w:lvlText w:val=""/>
      <w:lvlPicBulletId w:val="0"/>
      <w:lvlJc w:val="left"/>
      <w:pPr>
        <w:tabs>
          <w:tab w:val="num" w:pos="720"/>
        </w:tabs>
        <w:ind w:left="720" w:hanging="360"/>
      </w:pPr>
      <w:rPr>
        <w:rFonts w:ascii="Symbol" w:hAnsi="Symbol" w:hint="default"/>
      </w:rPr>
    </w:lvl>
    <w:lvl w:ilvl="1" w:tplc="1C320418" w:tentative="1">
      <w:start w:val="1"/>
      <w:numFmt w:val="bullet"/>
      <w:lvlText w:val=""/>
      <w:lvlJc w:val="left"/>
      <w:pPr>
        <w:tabs>
          <w:tab w:val="num" w:pos="1440"/>
        </w:tabs>
        <w:ind w:left="1440" w:hanging="360"/>
      </w:pPr>
      <w:rPr>
        <w:rFonts w:ascii="Symbol" w:hAnsi="Symbol" w:hint="default"/>
      </w:rPr>
    </w:lvl>
    <w:lvl w:ilvl="2" w:tplc="78745F8E" w:tentative="1">
      <w:start w:val="1"/>
      <w:numFmt w:val="bullet"/>
      <w:lvlText w:val=""/>
      <w:lvlJc w:val="left"/>
      <w:pPr>
        <w:tabs>
          <w:tab w:val="num" w:pos="2160"/>
        </w:tabs>
        <w:ind w:left="2160" w:hanging="360"/>
      </w:pPr>
      <w:rPr>
        <w:rFonts w:ascii="Symbol" w:hAnsi="Symbol" w:hint="default"/>
      </w:rPr>
    </w:lvl>
    <w:lvl w:ilvl="3" w:tplc="678859B2" w:tentative="1">
      <w:start w:val="1"/>
      <w:numFmt w:val="bullet"/>
      <w:lvlText w:val=""/>
      <w:lvlJc w:val="left"/>
      <w:pPr>
        <w:tabs>
          <w:tab w:val="num" w:pos="2880"/>
        </w:tabs>
        <w:ind w:left="2880" w:hanging="360"/>
      </w:pPr>
      <w:rPr>
        <w:rFonts w:ascii="Symbol" w:hAnsi="Symbol" w:hint="default"/>
      </w:rPr>
    </w:lvl>
    <w:lvl w:ilvl="4" w:tplc="73261BC8" w:tentative="1">
      <w:start w:val="1"/>
      <w:numFmt w:val="bullet"/>
      <w:lvlText w:val=""/>
      <w:lvlJc w:val="left"/>
      <w:pPr>
        <w:tabs>
          <w:tab w:val="num" w:pos="3600"/>
        </w:tabs>
        <w:ind w:left="3600" w:hanging="360"/>
      </w:pPr>
      <w:rPr>
        <w:rFonts w:ascii="Symbol" w:hAnsi="Symbol" w:hint="default"/>
      </w:rPr>
    </w:lvl>
    <w:lvl w:ilvl="5" w:tplc="372870E8" w:tentative="1">
      <w:start w:val="1"/>
      <w:numFmt w:val="bullet"/>
      <w:lvlText w:val=""/>
      <w:lvlJc w:val="left"/>
      <w:pPr>
        <w:tabs>
          <w:tab w:val="num" w:pos="4320"/>
        </w:tabs>
        <w:ind w:left="4320" w:hanging="360"/>
      </w:pPr>
      <w:rPr>
        <w:rFonts w:ascii="Symbol" w:hAnsi="Symbol" w:hint="default"/>
      </w:rPr>
    </w:lvl>
    <w:lvl w:ilvl="6" w:tplc="EE08373E" w:tentative="1">
      <w:start w:val="1"/>
      <w:numFmt w:val="bullet"/>
      <w:lvlText w:val=""/>
      <w:lvlJc w:val="left"/>
      <w:pPr>
        <w:tabs>
          <w:tab w:val="num" w:pos="5040"/>
        </w:tabs>
        <w:ind w:left="5040" w:hanging="360"/>
      </w:pPr>
      <w:rPr>
        <w:rFonts w:ascii="Symbol" w:hAnsi="Symbol" w:hint="default"/>
      </w:rPr>
    </w:lvl>
    <w:lvl w:ilvl="7" w:tplc="AA62DB1C" w:tentative="1">
      <w:start w:val="1"/>
      <w:numFmt w:val="bullet"/>
      <w:lvlText w:val=""/>
      <w:lvlJc w:val="left"/>
      <w:pPr>
        <w:tabs>
          <w:tab w:val="num" w:pos="5760"/>
        </w:tabs>
        <w:ind w:left="5760" w:hanging="360"/>
      </w:pPr>
      <w:rPr>
        <w:rFonts w:ascii="Symbol" w:hAnsi="Symbol" w:hint="default"/>
      </w:rPr>
    </w:lvl>
    <w:lvl w:ilvl="8" w:tplc="60B69AE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A44DA"/>
    <w:multiLevelType w:val="hybridMultilevel"/>
    <w:tmpl w:val="4C90A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3078F0"/>
    <w:multiLevelType w:val="multilevel"/>
    <w:tmpl w:val="A6C8DCC6"/>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146"/>
        </w:tabs>
        <w:ind w:left="1146" w:hanging="720"/>
      </w:pPr>
      <w:rPr>
        <w:rFonts w:hint="default"/>
        <w:b/>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4"/>
  </w:num>
  <w:num w:numId="2">
    <w:abstractNumId w:val="37"/>
  </w:num>
  <w:num w:numId="3">
    <w:abstractNumId w:val="14"/>
  </w:num>
  <w:num w:numId="4">
    <w:abstractNumId w:val="9"/>
  </w:num>
  <w:num w:numId="5">
    <w:abstractNumId w:val="38"/>
  </w:num>
  <w:num w:numId="6">
    <w:abstractNumId w:val="25"/>
  </w:num>
  <w:num w:numId="7">
    <w:abstractNumId w:val="45"/>
  </w:num>
  <w:num w:numId="8">
    <w:abstractNumId w:val="21"/>
  </w:num>
  <w:num w:numId="9">
    <w:abstractNumId w:val="5"/>
  </w:num>
  <w:num w:numId="10">
    <w:abstractNumId w:val="32"/>
  </w:num>
  <w:num w:numId="11">
    <w:abstractNumId w:val="35"/>
  </w:num>
  <w:num w:numId="12">
    <w:abstractNumId w:val="43"/>
  </w:num>
  <w:num w:numId="13">
    <w:abstractNumId w:val="36"/>
  </w:num>
  <w:num w:numId="14">
    <w:abstractNumId w:val="44"/>
  </w:num>
  <w:num w:numId="15">
    <w:abstractNumId w:val="27"/>
  </w:num>
  <w:num w:numId="16">
    <w:abstractNumId w:val="40"/>
  </w:num>
  <w:num w:numId="17">
    <w:abstractNumId w:val="1"/>
  </w:num>
  <w:num w:numId="18">
    <w:abstractNumId w:val="3"/>
  </w:num>
  <w:num w:numId="19">
    <w:abstractNumId w:val="39"/>
  </w:num>
  <w:num w:numId="20">
    <w:abstractNumId w:val="42"/>
  </w:num>
  <w:num w:numId="21">
    <w:abstractNumId w:val="34"/>
  </w:num>
  <w:num w:numId="22">
    <w:abstractNumId w:val="13"/>
  </w:num>
  <w:num w:numId="23">
    <w:abstractNumId w:val="22"/>
  </w:num>
  <w:num w:numId="24">
    <w:abstractNumId w:val="20"/>
  </w:num>
  <w:num w:numId="25">
    <w:abstractNumId w:val="4"/>
  </w:num>
  <w:num w:numId="26">
    <w:abstractNumId w:val="15"/>
  </w:num>
  <w:num w:numId="27">
    <w:abstractNumId w:val="10"/>
  </w:num>
  <w:num w:numId="28">
    <w:abstractNumId w:val="23"/>
  </w:num>
  <w:num w:numId="29">
    <w:abstractNumId w:val="30"/>
  </w:num>
  <w:num w:numId="30">
    <w:abstractNumId w:val="28"/>
  </w:num>
  <w:num w:numId="31">
    <w:abstractNumId w:val="7"/>
  </w:num>
  <w:num w:numId="32">
    <w:abstractNumId w:val="26"/>
  </w:num>
  <w:num w:numId="33">
    <w:abstractNumId w:val="33"/>
  </w:num>
  <w:num w:numId="34">
    <w:abstractNumId w:val="2"/>
  </w:num>
  <w:num w:numId="35">
    <w:abstractNumId w:val="17"/>
  </w:num>
  <w:num w:numId="36">
    <w:abstractNumId w:val="16"/>
  </w:num>
  <w:num w:numId="37">
    <w:abstractNumId w:val="18"/>
  </w:num>
  <w:num w:numId="38">
    <w:abstractNumId w:val="6"/>
  </w:num>
  <w:num w:numId="39">
    <w:abstractNumId w:val="12"/>
  </w:num>
  <w:num w:numId="40">
    <w:abstractNumId w:val="0"/>
  </w:num>
  <w:num w:numId="41">
    <w:abstractNumId w:val="31"/>
  </w:num>
  <w:num w:numId="42">
    <w:abstractNumId w:val="41"/>
  </w:num>
  <w:num w:numId="43">
    <w:abstractNumId w:val="29"/>
  </w:num>
  <w:num w:numId="44">
    <w:abstractNumId w:val="8"/>
  </w:num>
  <w:num w:numId="45">
    <w:abstractNumId w:val="1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B6"/>
    <w:rsid w:val="00003D24"/>
    <w:rsid w:val="00010963"/>
    <w:rsid w:val="000111A9"/>
    <w:rsid w:val="00016050"/>
    <w:rsid w:val="0001608A"/>
    <w:rsid w:val="00020BA3"/>
    <w:rsid w:val="00020EEB"/>
    <w:rsid w:val="00022A36"/>
    <w:rsid w:val="00024371"/>
    <w:rsid w:val="0002437F"/>
    <w:rsid w:val="00024A1B"/>
    <w:rsid w:val="000305D1"/>
    <w:rsid w:val="000313AA"/>
    <w:rsid w:val="00033242"/>
    <w:rsid w:val="00037E8F"/>
    <w:rsid w:val="00040410"/>
    <w:rsid w:val="00045E82"/>
    <w:rsid w:val="0004762D"/>
    <w:rsid w:val="00051EB1"/>
    <w:rsid w:val="000523ED"/>
    <w:rsid w:val="000527EC"/>
    <w:rsid w:val="0005657D"/>
    <w:rsid w:val="000570DC"/>
    <w:rsid w:val="00060C61"/>
    <w:rsid w:val="00063492"/>
    <w:rsid w:val="00063B7E"/>
    <w:rsid w:val="00063DC4"/>
    <w:rsid w:val="00064442"/>
    <w:rsid w:val="00065AEC"/>
    <w:rsid w:val="00067EAA"/>
    <w:rsid w:val="000709C1"/>
    <w:rsid w:val="000752D4"/>
    <w:rsid w:val="000755B7"/>
    <w:rsid w:val="00077414"/>
    <w:rsid w:val="0009097E"/>
    <w:rsid w:val="000934AB"/>
    <w:rsid w:val="00095B59"/>
    <w:rsid w:val="000A0D51"/>
    <w:rsid w:val="000A1F29"/>
    <w:rsid w:val="000A26B3"/>
    <w:rsid w:val="000A2D1A"/>
    <w:rsid w:val="000A72C3"/>
    <w:rsid w:val="000A7616"/>
    <w:rsid w:val="000B03C1"/>
    <w:rsid w:val="000B11BB"/>
    <w:rsid w:val="000B2B6A"/>
    <w:rsid w:val="000B5B50"/>
    <w:rsid w:val="000C6A16"/>
    <w:rsid w:val="000D2D6E"/>
    <w:rsid w:val="000D3E31"/>
    <w:rsid w:val="000D524A"/>
    <w:rsid w:val="000D7B63"/>
    <w:rsid w:val="000E3BD9"/>
    <w:rsid w:val="000F1172"/>
    <w:rsid w:val="000F1C3C"/>
    <w:rsid w:val="000F24D6"/>
    <w:rsid w:val="000F46AF"/>
    <w:rsid w:val="000F46F7"/>
    <w:rsid w:val="000F66CA"/>
    <w:rsid w:val="000F6AD2"/>
    <w:rsid w:val="000F6BD3"/>
    <w:rsid w:val="001037EE"/>
    <w:rsid w:val="00106A9E"/>
    <w:rsid w:val="00106D28"/>
    <w:rsid w:val="0010754D"/>
    <w:rsid w:val="00110E82"/>
    <w:rsid w:val="00111FC0"/>
    <w:rsid w:val="0011405A"/>
    <w:rsid w:val="00114B04"/>
    <w:rsid w:val="00121897"/>
    <w:rsid w:val="00123B64"/>
    <w:rsid w:val="00124431"/>
    <w:rsid w:val="00124CC0"/>
    <w:rsid w:val="00125338"/>
    <w:rsid w:val="001275D7"/>
    <w:rsid w:val="001331D2"/>
    <w:rsid w:val="00134717"/>
    <w:rsid w:val="00134C4C"/>
    <w:rsid w:val="00136323"/>
    <w:rsid w:val="001418A0"/>
    <w:rsid w:val="00142827"/>
    <w:rsid w:val="00142837"/>
    <w:rsid w:val="0014446F"/>
    <w:rsid w:val="00151651"/>
    <w:rsid w:val="001539CD"/>
    <w:rsid w:val="00156F67"/>
    <w:rsid w:val="00162CFA"/>
    <w:rsid w:val="00162D50"/>
    <w:rsid w:val="00162F26"/>
    <w:rsid w:val="00171141"/>
    <w:rsid w:val="00171499"/>
    <w:rsid w:val="00175039"/>
    <w:rsid w:val="00175948"/>
    <w:rsid w:val="00176DF7"/>
    <w:rsid w:val="00183037"/>
    <w:rsid w:val="001834A0"/>
    <w:rsid w:val="00183C99"/>
    <w:rsid w:val="00184E1D"/>
    <w:rsid w:val="001863C5"/>
    <w:rsid w:val="0018734E"/>
    <w:rsid w:val="00192711"/>
    <w:rsid w:val="0019319E"/>
    <w:rsid w:val="0019598B"/>
    <w:rsid w:val="00195C85"/>
    <w:rsid w:val="0019774A"/>
    <w:rsid w:val="0019797D"/>
    <w:rsid w:val="00197CE2"/>
    <w:rsid w:val="001A08B9"/>
    <w:rsid w:val="001A6C53"/>
    <w:rsid w:val="001B0F83"/>
    <w:rsid w:val="001B7A10"/>
    <w:rsid w:val="001C0AE6"/>
    <w:rsid w:val="001C4E5D"/>
    <w:rsid w:val="001C7E1D"/>
    <w:rsid w:val="001D24D7"/>
    <w:rsid w:val="001D28A6"/>
    <w:rsid w:val="001D2F6F"/>
    <w:rsid w:val="001D6932"/>
    <w:rsid w:val="001D6C62"/>
    <w:rsid w:val="001E0A02"/>
    <w:rsid w:val="001E2225"/>
    <w:rsid w:val="001E660A"/>
    <w:rsid w:val="001E7427"/>
    <w:rsid w:val="001F5D31"/>
    <w:rsid w:val="001F5FE6"/>
    <w:rsid w:val="001F6EEB"/>
    <w:rsid w:val="001F7238"/>
    <w:rsid w:val="00207009"/>
    <w:rsid w:val="00207245"/>
    <w:rsid w:val="00210D03"/>
    <w:rsid w:val="00210E20"/>
    <w:rsid w:val="002133F6"/>
    <w:rsid w:val="00213C76"/>
    <w:rsid w:val="00214F78"/>
    <w:rsid w:val="0022464D"/>
    <w:rsid w:val="002266F5"/>
    <w:rsid w:val="002277FE"/>
    <w:rsid w:val="00227E4B"/>
    <w:rsid w:val="00232429"/>
    <w:rsid w:val="0023668E"/>
    <w:rsid w:val="00236AF8"/>
    <w:rsid w:val="00245F60"/>
    <w:rsid w:val="00246465"/>
    <w:rsid w:val="0025062B"/>
    <w:rsid w:val="00250DE8"/>
    <w:rsid w:val="002513C9"/>
    <w:rsid w:val="00253A50"/>
    <w:rsid w:val="002563B5"/>
    <w:rsid w:val="00257F55"/>
    <w:rsid w:val="002625AA"/>
    <w:rsid w:val="0026643F"/>
    <w:rsid w:val="00270562"/>
    <w:rsid w:val="00276D01"/>
    <w:rsid w:val="00282636"/>
    <w:rsid w:val="002829DE"/>
    <w:rsid w:val="0028775E"/>
    <w:rsid w:val="00287DAE"/>
    <w:rsid w:val="00291955"/>
    <w:rsid w:val="00292853"/>
    <w:rsid w:val="002962AC"/>
    <w:rsid w:val="002973CD"/>
    <w:rsid w:val="00297A09"/>
    <w:rsid w:val="00297D8D"/>
    <w:rsid w:val="002A0B94"/>
    <w:rsid w:val="002A4288"/>
    <w:rsid w:val="002A4BB5"/>
    <w:rsid w:val="002B0196"/>
    <w:rsid w:val="002B01D6"/>
    <w:rsid w:val="002B2443"/>
    <w:rsid w:val="002B287A"/>
    <w:rsid w:val="002B4AD1"/>
    <w:rsid w:val="002B55F8"/>
    <w:rsid w:val="002B677D"/>
    <w:rsid w:val="002C0D98"/>
    <w:rsid w:val="002C3423"/>
    <w:rsid w:val="002C5322"/>
    <w:rsid w:val="002C70E9"/>
    <w:rsid w:val="002D1D9C"/>
    <w:rsid w:val="002D2C01"/>
    <w:rsid w:val="002D361E"/>
    <w:rsid w:val="002D3C77"/>
    <w:rsid w:val="002D461A"/>
    <w:rsid w:val="002D4ADE"/>
    <w:rsid w:val="002D5145"/>
    <w:rsid w:val="002D71AC"/>
    <w:rsid w:val="002E3B74"/>
    <w:rsid w:val="002E4752"/>
    <w:rsid w:val="002E7CD9"/>
    <w:rsid w:val="002F11C8"/>
    <w:rsid w:val="002F3104"/>
    <w:rsid w:val="00302F3E"/>
    <w:rsid w:val="003039EE"/>
    <w:rsid w:val="00304D0B"/>
    <w:rsid w:val="003058F5"/>
    <w:rsid w:val="00306200"/>
    <w:rsid w:val="003101E2"/>
    <w:rsid w:val="00310ABB"/>
    <w:rsid w:val="00312637"/>
    <w:rsid w:val="0031388E"/>
    <w:rsid w:val="003175C9"/>
    <w:rsid w:val="00320935"/>
    <w:rsid w:val="003213D0"/>
    <w:rsid w:val="00321A6B"/>
    <w:rsid w:val="003234AE"/>
    <w:rsid w:val="003245A1"/>
    <w:rsid w:val="00324F5C"/>
    <w:rsid w:val="003271BF"/>
    <w:rsid w:val="003325F4"/>
    <w:rsid w:val="003354C7"/>
    <w:rsid w:val="00341E89"/>
    <w:rsid w:val="003437FA"/>
    <w:rsid w:val="00344D23"/>
    <w:rsid w:val="00352F6C"/>
    <w:rsid w:val="003549F5"/>
    <w:rsid w:val="0035599A"/>
    <w:rsid w:val="003569BA"/>
    <w:rsid w:val="003650FF"/>
    <w:rsid w:val="0036568B"/>
    <w:rsid w:val="00365976"/>
    <w:rsid w:val="00372EC0"/>
    <w:rsid w:val="00380625"/>
    <w:rsid w:val="00381813"/>
    <w:rsid w:val="00381F20"/>
    <w:rsid w:val="00383579"/>
    <w:rsid w:val="003851B0"/>
    <w:rsid w:val="003859B1"/>
    <w:rsid w:val="00387580"/>
    <w:rsid w:val="00391867"/>
    <w:rsid w:val="003A2E24"/>
    <w:rsid w:val="003A3FE0"/>
    <w:rsid w:val="003A51B4"/>
    <w:rsid w:val="003A7DFF"/>
    <w:rsid w:val="003B1E2E"/>
    <w:rsid w:val="003B4912"/>
    <w:rsid w:val="003C0004"/>
    <w:rsid w:val="003C17BF"/>
    <w:rsid w:val="003C1BB5"/>
    <w:rsid w:val="003C5CA4"/>
    <w:rsid w:val="003C6E6F"/>
    <w:rsid w:val="003D0B33"/>
    <w:rsid w:val="003D1F94"/>
    <w:rsid w:val="003D2492"/>
    <w:rsid w:val="003E3015"/>
    <w:rsid w:val="003E35EB"/>
    <w:rsid w:val="003E36C4"/>
    <w:rsid w:val="003E5D4D"/>
    <w:rsid w:val="003E6BB8"/>
    <w:rsid w:val="003F0469"/>
    <w:rsid w:val="003F0537"/>
    <w:rsid w:val="003F1942"/>
    <w:rsid w:val="003F2220"/>
    <w:rsid w:val="003F726F"/>
    <w:rsid w:val="00402D71"/>
    <w:rsid w:val="00405A64"/>
    <w:rsid w:val="00410BED"/>
    <w:rsid w:val="00412F70"/>
    <w:rsid w:val="004154C9"/>
    <w:rsid w:val="00415C15"/>
    <w:rsid w:val="00416939"/>
    <w:rsid w:val="00417A42"/>
    <w:rsid w:val="00420F28"/>
    <w:rsid w:val="004245BD"/>
    <w:rsid w:val="00424D94"/>
    <w:rsid w:val="00426BA3"/>
    <w:rsid w:val="00430199"/>
    <w:rsid w:val="004330B6"/>
    <w:rsid w:val="004345B2"/>
    <w:rsid w:val="00435EF1"/>
    <w:rsid w:val="00440074"/>
    <w:rsid w:val="0044353F"/>
    <w:rsid w:val="0044792B"/>
    <w:rsid w:val="0045362A"/>
    <w:rsid w:val="00454437"/>
    <w:rsid w:val="00455089"/>
    <w:rsid w:val="00463901"/>
    <w:rsid w:val="00466BC9"/>
    <w:rsid w:val="00466DE4"/>
    <w:rsid w:val="00474446"/>
    <w:rsid w:val="00474853"/>
    <w:rsid w:val="0047624D"/>
    <w:rsid w:val="00477A2E"/>
    <w:rsid w:val="00483871"/>
    <w:rsid w:val="00484EF1"/>
    <w:rsid w:val="00485B21"/>
    <w:rsid w:val="004952FA"/>
    <w:rsid w:val="004971D8"/>
    <w:rsid w:val="004973C6"/>
    <w:rsid w:val="004A2A99"/>
    <w:rsid w:val="004B01A4"/>
    <w:rsid w:val="004B225D"/>
    <w:rsid w:val="004B2898"/>
    <w:rsid w:val="004C1ABE"/>
    <w:rsid w:val="004C45D5"/>
    <w:rsid w:val="004C72C2"/>
    <w:rsid w:val="004D0E14"/>
    <w:rsid w:val="004D5110"/>
    <w:rsid w:val="004D5119"/>
    <w:rsid w:val="004E010D"/>
    <w:rsid w:val="004E2CDA"/>
    <w:rsid w:val="004E387A"/>
    <w:rsid w:val="004E785B"/>
    <w:rsid w:val="004F12D9"/>
    <w:rsid w:val="004F3EA3"/>
    <w:rsid w:val="004F4C60"/>
    <w:rsid w:val="004F757A"/>
    <w:rsid w:val="00501DEC"/>
    <w:rsid w:val="005022C1"/>
    <w:rsid w:val="0050395E"/>
    <w:rsid w:val="00510563"/>
    <w:rsid w:val="0051068C"/>
    <w:rsid w:val="00510C92"/>
    <w:rsid w:val="00510FF1"/>
    <w:rsid w:val="00511D23"/>
    <w:rsid w:val="0051495F"/>
    <w:rsid w:val="005166F5"/>
    <w:rsid w:val="00516E25"/>
    <w:rsid w:val="00516E7D"/>
    <w:rsid w:val="005202E5"/>
    <w:rsid w:val="00522467"/>
    <w:rsid w:val="0053195B"/>
    <w:rsid w:val="00533CFE"/>
    <w:rsid w:val="00537042"/>
    <w:rsid w:val="00545738"/>
    <w:rsid w:val="00550FCE"/>
    <w:rsid w:val="0055147D"/>
    <w:rsid w:val="00551B05"/>
    <w:rsid w:val="00554709"/>
    <w:rsid w:val="00554A90"/>
    <w:rsid w:val="00555224"/>
    <w:rsid w:val="005562D2"/>
    <w:rsid w:val="00556CC4"/>
    <w:rsid w:val="00557101"/>
    <w:rsid w:val="00563B34"/>
    <w:rsid w:val="005659ED"/>
    <w:rsid w:val="00566029"/>
    <w:rsid w:val="00566939"/>
    <w:rsid w:val="005731AC"/>
    <w:rsid w:val="0057782D"/>
    <w:rsid w:val="005809DC"/>
    <w:rsid w:val="005848AB"/>
    <w:rsid w:val="00586B4A"/>
    <w:rsid w:val="00597A94"/>
    <w:rsid w:val="005A060F"/>
    <w:rsid w:val="005A06EB"/>
    <w:rsid w:val="005A6A66"/>
    <w:rsid w:val="005B3070"/>
    <w:rsid w:val="005B34FE"/>
    <w:rsid w:val="005B3CE1"/>
    <w:rsid w:val="005B72EF"/>
    <w:rsid w:val="005B7E7D"/>
    <w:rsid w:val="005C09AE"/>
    <w:rsid w:val="005C11C7"/>
    <w:rsid w:val="005C1501"/>
    <w:rsid w:val="005C29A5"/>
    <w:rsid w:val="005C54C0"/>
    <w:rsid w:val="005D01A1"/>
    <w:rsid w:val="005D275E"/>
    <w:rsid w:val="005D321F"/>
    <w:rsid w:val="005D4489"/>
    <w:rsid w:val="005D521E"/>
    <w:rsid w:val="005D5C43"/>
    <w:rsid w:val="005E3FB7"/>
    <w:rsid w:val="005E7E61"/>
    <w:rsid w:val="005F0324"/>
    <w:rsid w:val="005F2577"/>
    <w:rsid w:val="005F54AD"/>
    <w:rsid w:val="006001F9"/>
    <w:rsid w:val="00602DBA"/>
    <w:rsid w:val="00602F26"/>
    <w:rsid w:val="0060481B"/>
    <w:rsid w:val="00607778"/>
    <w:rsid w:val="0061308A"/>
    <w:rsid w:val="00616804"/>
    <w:rsid w:val="006203FC"/>
    <w:rsid w:val="0062233F"/>
    <w:rsid w:val="00622CFD"/>
    <w:rsid w:val="00624535"/>
    <w:rsid w:val="006250BE"/>
    <w:rsid w:val="006278F3"/>
    <w:rsid w:val="00630145"/>
    <w:rsid w:val="00635EAE"/>
    <w:rsid w:val="00636581"/>
    <w:rsid w:val="006425A3"/>
    <w:rsid w:val="00643EEF"/>
    <w:rsid w:val="00651866"/>
    <w:rsid w:val="0065225C"/>
    <w:rsid w:val="006532C3"/>
    <w:rsid w:val="00661AED"/>
    <w:rsid w:val="00662459"/>
    <w:rsid w:val="00664D78"/>
    <w:rsid w:val="00665D06"/>
    <w:rsid w:val="0067430A"/>
    <w:rsid w:val="00674DE9"/>
    <w:rsid w:val="00680F4B"/>
    <w:rsid w:val="006818C4"/>
    <w:rsid w:val="00681C30"/>
    <w:rsid w:val="006821D2"/>
    <w:rsid w:val="0068505A"/>
    <w:rsid w:val="00686D30"/>
    <w:rsid w:val="00687BC2"/>
    <w:rsid w:val="006921DB"/>
    <w:rsid w:val="00693E52"/>
    <w:rsid w:val="00697725"/>
    <w:rsid w:val="006A15ED"/>
    <w:rsid w:val="006A1B23"/>
    <w:rsid w:val="006C1734"/>
    <w:rsid w:val="006C5D09"/>
    <w:rsid w:val="006C6721"/>
    <w:rsid w:val="006D0F01"/>
    <w:rsid w:val="006D2F18"/>
    <w:rsid w:val="006D41E0"/>
    <w:rsid w:val="006D4D64"/>
    <w:rsid w:val="006D52B0"/>
    <w:rsid w:val="006D7E06"/>
    <w:rsid w:val="006E12D9"/>
    <w:rsid w:val="006E1766"/>
    <w:rsid w:val="006E30EA"/>
    <w:rsid w:val="006E3C9A"/>
    <w:rsid w:val="006F3007"/>
    <w:rsid w:val="006F66F1"/>
    <w:rsid w:val="007045E5"/>
    <w:rsid w:val="00706F98"/>
    <w:rsid w:val="00712BAE"/>
    <w:rsid w:val="00714A0C"/>
    <w:rsid w:val="00721B7F"/>
    <w:rsid w:val="0072553D"/>
    <w:rsid w:val="00725E81"/>
    <w:rsid w:val="00725FD6"/>
    <w:rsid w:val="00727CD4"/>
    <w:rsid w:val="00727E9C"/>
    <w:rsid w:val="007304F5"/>
    <w:rsid w:val="00737CEC"/>
    <w:rsid w:val="00737F61"/>
    <w:rsid w:val="0074005C"/>
    <w:rsid w:val="00743F75"/>
    <w:rsid w:val="00751030"/>
    <w:rsid w:val="00751A6F"/>
    <w:rsid w:val="0075396E"/>
    <w:rsid w:val="0075530C"/>
    <w:rsid w:val="007558A0"/>
    <w:rsid w:val="007629F2"/>
    <w:rsid w:val="00770447"/>
    <w:rsid w:val="007718BF"/>
    <w:rsid w:val="00771B05"/>
    <w:rsid w:val="00772569"/>
    <w:rsid w:val="00772955"/>
    <w:rsid w:val="00772AD9"/>
    <w:rsid w:val="00775B97"/>
    <w:rsid w:val="00776955"/>
    <w:rsid w:val="00777C6B"/>
    <w:rsid w:val="00783516"/>
    <w:rsid w:val="00785710"/>
    <w:rsid w:val="0078738A"/>
    <w:rsid w:val="007873C4"/>
    <w:rsid w:val="00787772"/>
    <w:rsid w:val="00791FDC"/>
    <w:rsid w:val="00794FA1"/>
    <w:rsid w:val="007958A9"/>
    <w:rsid w:val="00797041"/>
    <w:rsid w:val="007A4BCD"/>
    <w:rsid w:val="007A51CB"/>
    <w:rsid w:val="007A543E"/>
    <w:rsid w:val="007A5CFD"/>
    <w:rsid w:val="007A7015"/>
    <w:rsid w:val="007B26BE"/>
    <w:rsid w:val="007B60B6"/>
    <w:rsid w:val="007C182F"/>
    <w:rsid w:val="007C22DE"/>
    <w:rsid w:val="007C501C"/>
    <w:rsid w:val="007C6235"/>
    <w:rsid w:val="007C7036"/>
    <w:rsid w:val="007D20A1"/>
    <w:rsid w:val="007D29D3"/>
    <w:rsid w:val="007D6DA2"/>
    <w:rsid w:val="007E0F67"/>
    <w:rsid w:val="007E3800"/>
    <w:rsid w:val="007E6A98"/>
    <w:rsid w:val="007F0E72"/>
    <w:rsid w:val="007F2B30"/>
    <w:rsid w:val="007F3826"/>
    <w:rsid w:val="007F4175"/>
    <w:rsid w:val="007F54C5"/>
    <w:rsid w:val="007F5661"/>
    <w:rsid w:val="007F5C99"/>
    <w:rsid w:val="00804A80"/>
    <w:rsid w:val="00804BAB"/>
    <w:rsid w:val="00807C78"/>
    <w:rsid w:val="00813282"/>
    <w:rsid w:val="00814D35"/>
    <w:rsid w:val="00820067"/>
    <w:rsid w:val="008224B1"/>
    <w:rsid w:val="0082293F"/>
    <w:rsid w:val="00825435"/>
    <w:rsid w:val="00826606"/>
    <w:rsid w:val="00827B07"/>
    <w:rsid w:val="00827F9D"/>
    <w:rsid w:val="00831BF6"/>
    <w:rsid w:val="00832B9D"/>
    <w:rsid w:val="0083377A"/>
    <w:rsid w:val="00834804"/>
    <w:rsid w:val="00835718"/>
    <w:rsid w:val="008368E3"/>
    <w:rsid w:val="00837136"/>
    <w:rsid w:val="008379D5"/>
    <w:rsid w:val="00841AFC"/>
    <w:rsid w:val="00843A49"/>
    <w:rsid w:val="008459EA"/>
    <w:rsid w:val="0084777B"/>
    <w:rsid w:val="00852538"/>
    <w:rsid w:val="0085324D"/>
    <w:rsid w:val="00855C03"/>
    <w:rsid w:val="008564A5"/>
    <w:rsid w:val="00856B82"/>
    <w:rsid w:val="00863818"/>
    <w:rsid w:val="00866717"/>
    <w:rsid w:val="008668B2"/>
    <w:rsid w:val="00867935"/>
    <w:rsid w:val="00867A8F"/>
    <w:rsid w:val="00871E9B"/>
    <w:rsid w:val="008748D6"/>
    <w:rsid w:val="008751AD"/>
    <w:rsid w:val="00875351"/>
    <w:rsid w:val="00876516"/>
    <w:rsid w:val="00884CDD"/>
    <w:rsid w:val="00884EC0"/>
    <w:rsid w:val="008862D2"/>
    <w:rsid w:val="00886F7E"/>
    <w:rsid w:val="00887FB1"/>
    <w:rsid w:val="00890592"/>
    <w:rsid w:val="00890A25"/>
    <w:rsid w:val="0089370D"/>
    <w:rsid w:val="00895F42"/>
    <w:rsid w:val="008A0377"/>
    <w:rsid w:val="008A298C"/>
    <w:rsid w:val="008B1293"/>
    <w:rsid w:val="008B3422"/>
    <w:rsid w:val="008B5107"/>
    <w:rsid w:val="008B71CC"/>
    <w:rsid w:val="008B74DE"/>
    <w:rsid w:val="008C152A"/>
    <w:rsid w:val="008C1B55"/>
    <w:rsid w:val="008C22A3"/>
    <w:rsid w:val="008D0051"/>
    <w:rsid w:val="008D2CD3"/>
    <w:rsid w:val="008D2F87"/>
    <w:rsid w:val="008D315B"/>
    <w:rsid w:val="008D632B"/>
    <w:rsid w:val="008E2BE7"/>
    <w:rsid w:val="008E5E1C"/>
    <w:rsid w:val="008E66CB"/>
    <w:rsid w:val="008E7101"/>
    <w:rsid w:val="008F5D5F"/>
    <w:rsid w:val="008F7675"/>
    <w:rsid w:val="00902AE0"/>
    <w:rsid w:val="00904BE6"/>
    <w:rsid w:val="00906353"/>
    <w:rsid w:val="00914089"/>
    <w:rsid w:val="00915D4C"/>
    <w:rsid w:val="009238C4"/>
    <w:rsid w:val="00923BBD"/>
    <w:rsid w:val="00935113"/>
    <w:rsid w:val="0093527C"/>
    <w:rsid w:val="009369DF"/>
    <w:rsid w:val="009413CA"/>
    <w:rsid w:val="00942A5F"/>
    <w:rsid w:val="00943473"/>
    <w:rsid w:val="009436B2"/>
    <w:rsid w:val="00944467"/>
    <w:rsid w:val="00945449"/>
    <w:rsid w:val="00946A6D"/>
    <w:rsid w:val="00950B52"/>
    <w:rsid w:val="00951F75"/>
    <w:rsid w:val="009522F9"/>
    <w:rsid w:val="00955BC0"/>
    <w:rsid w:val="00955F03"/>
    <w:rsid w:val="009561CA"/>
    <w:rsid w:val="0096358C"/>
    <w:rsid w:val="00965C5C"/>
    <w:rsid w:val="0096781C"/>
    <w:rsid w:val="00967F76"/>
    <w:rsid w:val="00970574"/>
    <w:rsid w:val="00973AA6"/>
    <w:rsid w:val="0097452A"/>
    <w:rsid w:val="0097570E"/>
    <w:rsid w:val="0098208A"/>
    <w:rsid w:val="00987F4E"/>
    <w:rsid w:val="00992414"/>
    <w:rsid w:val="009A2CC1"/>
    <w:rsid w:val="009A35B5"/>
    <w:rsid w:val="009A3D10"/>
    <w:rsid w:val="009A774B"/>
    <w:rsid w:val="009B4E5F"/>
    <w:rsid w:val="009C0B57"/>
    <w:rsid w:val="009C2A85"/>
    <w:rsid w:val="009C3F6A"/>
    <w:rsid w:val="009C4265"/>
    <w:rsid w:val="009D0148"/>
    <w:rsid w:val="009D1B9A"/>
    <w:rsid w:val="009D3F92"/>
    <w:rsid w:val="009D4D14"/>
    <w:rsid w:val="009D75B3"/>
    <w:rsid w:val="009E01F9"/>
    <w:rsid w:val="009E2441"/>
    <w:rsid w:val="009E57E5"/>
    <w:rsid w:val="009E6DE4"/>
    <w:rsid w:val="009F0886"/>
    <w:rsid w:val="009F6C50"/>
    <w:rsid w:val="00A022A0"/>
    <w:rsid w:val="00A03BD7"/>
    <w:rsid w:val="00A10F61"/>
    <w:rsid w:val="00A11BEF"/>
    <w:rsid w:val="00A11F78"/>
    <w:rsid w:val="00A14096"/>
    <w:rsid w:val="00A14A8F"/>
    <w:rsid w:val="00A20986"/>
    <w:rsid w:val="00A23065"/>
    <w:rsid w:val="00A24698"/>
    <w:rsid w:val="00A246A5"/>
    <w:rsid w:val="00A2644D"/>
    <w:rsid w:val="00A3313E"/>
    <w:rsid w:val="00A36113"/>
    <w:rsid w:val="00A42BD7"/>
    <w:rsid w:val="00A450C8"/>
    <w:rsid w:val="00A4625D"/>
    <w:rsid w:val="00A46ABA"/>
    <w:rsid w:val="00A50FDD"/>
    <w:rsid w:val="00A51540"/>
    <w:rsid w:val="00A5517A"/>
    <w:rsid w:val="00A62572"/>
    <w:rsid w:val="00A651F7"/>
    <w:rsid w:val="00A65B86"/>
    <w:rsid w:val="00A66179"/>
    <w:rsid w:val="00A7284D"/>
    <w:rsid w:val="00A72F5E"/>
    <w:rsid w:val="00A746D3"/>
    <w:rsid w:val="00A760BD"/>
    <w:rsid w:val="00A77D4A"/>
    <w:rsid w:val="00A800E2"/>
    <w:rsid w:val="00A81103"/>
    <w:rsid w:val="00A82523"/>
    <w:rsid w:val="00A834CF"/>
    <w:rsid w:val="00A83E00"/>
    <w:rsid w:val="00A846B0"/>
    <w:rsid w:val="00A850F7"/>
    <w:rsid w:val="00A854F4"/>
    <w:rsid w:val="00A90BC8"/>
    <w:rsid w:val="00A91494"/>
    <w:rsid w:val="00A91759"/>
    <w:rsid w:val="00A953B1"/>
    <w:rsid w:val="00AA01A4"/>
    <w:rsid w:val="00AA0F6B"/>
    <w:rsid w:val="00AA1906"/>
    <w:rsid w:val="00AA340A"/>
    <w:rsid w:val="00AA7837"/>
    <w:rsid w:val="00AB3A28"/>
    <w:rsid w:val="00AB452B"/>
    <w:rsid w:val="00AB4E1E"/>
    <w:rsid w:val="00AC1661"/>
    <w:rsid w:val="00AC2942"/>
    <w:rsid w:val="00AC2E27"/>
    <w:rsid w:val="00AC3663"/>
    <w:rsid w:val="00AC56A0"/>
    <w:rsid w:val="00AE0559"/>
    <w:rsid w:val="00AE0653"/>
    <w:rsid w:val="00AE2420"/>
    <w:rsid w:val="00AE28E2"/>
    <w:rsid w:val="00AE2FB1"/>
    <w:rsid w:val="00AE64AD"/>
    <w:rsid w:val="00B01E67"/>
    <w:rsid w:val="00B051DD"/>
    <w:rsid w:val="00B056CB"/>
    <w:rsid w:val="00B10DCB"/>
    <w:rsid w:val="00B1205F"/>
    <w:rsid w:val="00B12075"/>
    <w:rsid w:val="00B13C56"/>
    <w:rsid w:val="00B141A5"/>
    <w:rsid w:val="00B147A0"/>
    <w:rsid w:val="00B16E5E"/>
    <w:rsid w:val="00B2035A"/>
    <w:rsid w:val="00B21895"/>
    <w:rsid w:val="00B21C1E"/>
    <w:rsid w:val="00B242B4"/>
    <w:rsid w:val="00B31131"/>
    <w:rsid w:val="00B34F68"/>
    <w:rsid w:val="00B350B4"/>
    <w:rsid w:val="00B35A97"/>
    <w:rsid w:val="00B42223"/>
    <w:rsid w:val="00B42266"/>
    <w:rsid w:val="00B4250D"/>
    <w:rsid w:val="00B452C3"/>
    <w:rsid w:val="00B45E20"/>
    <w:rsid w:val="00B47F67"/>
    <w:rsid w:val="00B50654"/>
    <w:rsid w:val="00B522A9"/>
    <w:rsid w:val="00B52E2E"/>
    <w:rsid w:val="00B57602"/>
    <w:rsid w:val="00B622AF"/>
    <w:rsid w:val="00B648EE"/>
    <w:rsid w:val="00B64E6F"/>
    <w:rsid w:val="00B66BFD"/>
    <w:rsid w:val="00B66DDC"/>
    <w:rsid w:val="00B677AC"/>
    <w:rsid w:val="00B70FA6"/>
    <w:rsid w:val="00B7129C"/>
    <w:rsid w:val="00B71E6C"/>
    <w:rsid w:val="00B72334"/>
    <w:rsid w:val="00B726F3"/>
    <w:rsid w:val="00B75C45"/>
    <w:rsid w:val="00B7602B"/>
    <w:rsid w:val="00B80E2D"/>
    <w:rsid w:val="00B847E6"/>
    <w:rsid w:val="00B85353"/>
    <w:rsid w:val="00B92990"/>
    <w:rsid w:val="00B95AC5"/>
    <w:rsid w:val="00B96964"/>
    <w:rsid w:val="00B97192"/>
    <w:rsid w:val="00B97359"/>
    <w:rsid w:val="00BA1974"/>
    <w:rsid w:val="00BA32BE"/>
    <w:rsid w:val="00BA3675"/>
    <w:rsid w:val="00BA3DAB"/>
    <w:rsid w:val="00BA5719"/>
    <w:rsid w:val="00BA7DBE"/>
    <w:rsid w:val="00BB0C1C"/>
    <w:rsid w:val="00BB0C30"/>
    <w:rsid w:val="00BB21EB"/>
    <w:rsid w:val="00BB4C83"/>
    <w:rsid w:val="00BC45E8"/>
    <w:rsid w:val="00BC6EBC"/>
    <w:rsid w:val="00BC7CE0"/>
    <w:rsid w:val="00BD1FCA"/>
    <w:rsid w:val="00BD4917"/>
    <w:rsid w:val="00BE17FD"/>
    <w:rsid w:val="00BE188A"/>
    <w:rsid w:val="00BE4D3F"/>
    <w:rsid w:val="00BE5097"/>
    <w:rsid w:val="00BE53ED"/>
    <w:rsid w:val="00BE6F72"/>
    <w:rsid w:val="00BE7368"/>
    <w:rsid w:val="00BF0945"/>
    <w:rsid w:val="00BF0D24"/>
    <w:rsid w:val="00BF4F6E"/>
    <w:rsid w:val="00BF60C6"/>
    <w:rsid w:val="00BF731B"/>
    <w:rsid w:val="00BF7C07"/>
    <w:rsid w:val="00C0266A"/>
    <w:rsid w:val="00C047E1"/>
    <w:rsid w:val="00C06BD7"/>
    <w:rsid w:val="00C11169"/>
    <w:rsid w:val="00C138E7"/>
    <w:rsid w:val="00C213B3"/>
    <w:rsid w:val="00C21440"/>
    <w:rsid w:val="00C303AF"/>
    <w:rsid w:val="00C31B40"/>
    <w:rsid w:val="00C31C3B"/>
    <w:rsid w:val="00C328FD"/>
    <w:rsid w:val="00C32FEB"/>
    <w:rsid w:val="00C34448"/>
    <w:rsid w:val="00C34BDA"/>
    <w:rsid w:val="00C36512"/>
    <w:rsid w:val="00C37369"/>
    <w:rsid w:val="00C43F98"/>
    <w:rsid w:val="00C4454A"/>
    <w:rsid w:val="00C450DF"/>
    <w:rsid w:val="00C454DC"/>
    <w:rsid w:val="00C471F3"/>
    <w:rsid w:val="00C4791C"/>
    <w:rsid w:val="00C54E27"/>
    <w:rsid w:val="00C54EE3"/>
    <w:rsid w:val="00C56073"/>
    <w:rsid w:val="00C5646E"/>
    <w:rsid w:val="00C6238D"/>
    <w:rsid w:val="00C66320"/>
    <w:rsid w:val="00C72E8D"/>
    <w:rsid w:val="00C766F2"/>
    <w:rsid w:val="00C76DD8"/>
    <w:rsid w:val="00C8036A"/>
    <w:rsid w:val="00C835F9"/>
    <w:rsid w:val="00C872F6"/>
    <w:rsid w:val="00C874A9"/>
    <w:rsid w:val="00C9116B"/>
    <w:rsid w:val="00C9306A"/>
    <w:rsid w:val="00C94A65"/>
    <w:rsid w:val="00C94AA5"/>
    <w:rsid w:val="00C951A8"/>
    <w:rsid w:val="00C95495"/>
    <w:rsid w:val="00C9704E"/>
    <w:rsid w:val="00CA4CA5"/>
    <w:rsid w:val="00CA4F16"/>
    <w:rsid w:val="00CA51F9"/>
    <w:rsid w:val="00CA5F25"/>
    <w:rsid w:val="00CA630B"/>
    <w:rsid w:val="00CB0177"/>
    <w:rsid w:val="00CB25A5"/>
    <w:rsid w:val="00CB2A41"/>
    <w:rsid w:val="00CB6751"/>
    <w:rsid w:val="00CC213D"/>
    <w:rsid w:val="00CC23FA"/>
    <w:rsid w:val="00CC7570"/>
    <w:rsid w:val="00CD3873"/>
    <w:rsid w:val="00CE2E44"/>
    <w:rsid w:val="00CE3D0B"/>
    <w:rsid w:val="00CE7868"/>
    <w:rsid w:val="00CF054D"/>
    <w:rsid w:val="00CF1CC5"/>
    <w:rsid w:val="00CF3B2E"/>
    <w:rsid w:val="00CF4375"/>
    <w:rsid w:val="00CF4564"/>
    <w:rsid w:val="00D02F66"/>
    <w:rsid w:val="00D03293"/>
    <w:rsid w:val="00D03F36"/>
    <w:rsid w:val="00D041E1"/>
    <w:rsid w:val="00D06F81"/>
    <w:rsid w:val="00D1670B"/>
    <w:rsid w:val="00D17354"/>
    <w:rsid w:val="00D206B0"/>
    <w:rsid w:val="00D22B78"/>
    <w:rsid w:val="00D23532"/>
    <w:rsid w:val="00D24685"/>
    <w:rsid w:val="00D25A3A"/>
    <w:rsid w:val="00D30F9F"/>
    <w:rsid w:val="00D314AD"/>
    <w:rsid w:val="00D33118"/>
    <w:rsid w:val="00D37695"/>
    <w:rsid w:val="00D445D8"/>
    <w:rsid w:val="00D45E76"/>
    <w:rsid w:val="00D45F89"/>
    <w:rsid w:val="00D52673"/>
    <w:rsid w:val="00D531FB"/>
    <w:rsid w:val="00D5439A"/>
    <w:rsid w:val="00D5485B"/>
    <w:rsid w:val="00D54969"/>
    <w:rsid w:val="00D55082"/>
    <w:rsid w:val="00D56E20"/>
    <w:rsid w:val="00D619E4"/>
    <w:rsid w:val="00D61D17"/>
    <w:rsid w:val="00D64E05"/>
    <w:rsid w:val="00D65309"/>
    <w:rsid w:val="00D66432"/>
    <w:rsid w:val="00D6655A"/>
    <w:rsid w:val="00D67A90"/>
    <w:rsid w:val="00D70A4F"/>
    <w:rsid w:val="00D70C66"/>
    <w:rsid w:val="00D724AD"/>
    <w:rsid w:val="00D80380"/>
    <w:rsid w:val="00D826F3"/>
    <w:rsid w:val="00D83AD6"/>
    <w:rsid w:val="00D83BF3"/>
    <w:rsid w:val="00D86251"/>
    <w:rsid w:val="00D862AA"/>
    <w:rsid w:val="00D87659"/>
    <w:rsid w:val="00D87F62"/>
    <w:rsid w:val="00D9391A"/>
    <w:rsid w:val="00DA1D38"/>
    <w:rsid w:val="00DA363D"/>
    <w:rsid w:val="00DA4CAE"/>
    <w:rsid w:val="00DA6F46"/>
    <w:rsid w:val="00DA7A6D"/>
    <w:rsid w:val="00DB12A6"/>
    <w:rsid w:val="00DB1DE5"/>
    <w:rsid w:val="00DB2715"/>
    <w:rsid w:val="00DB3A09"/>
    <w:rsid w:val="00DC274A"/>
    <w:rsid w:val="00DC29AD"/>
    <w:rsid w:val="00DC3BBE"/>
    <w:rsid w:val="00DD516A"/>
    <w:rsid w:val="00DE0FE7"/>
    <w:rsid w:val="00DE35F4"/>
    <w:rsid w:val="00DE4F11"/>
    <w:rsid w:val="00DF02A0"/>
    <w:rsid w:val="00DF0979"/>
    <w:rsid w:val="00DF33B4"/>
    <w:rsid w:val="00E0156A"/>
    <w:rsid w:val="00E0216C"/>
    <w:rsid w:val="00E02794"/>
    <w:rsid w:val="00E0408A"/>
    <w:rsid w:val="00E13CF3"/>
    <w:rsid w:val="00E1426F"/>
    <w:rsid w:val="00E15247"/>
    <w:rsid w:val="00E162E8"/>
    <w:rsid w:val="00E16303"/>
    <w:rsid w:val="00E20ED7"/>
    <w:rsid w:val="00E2201D"/>
    <w:rsid w:val="00E2482F"/>
    <w:rsid w:val="00E258FE"/>
    <w:rsid w:val="00E26D06"/>
    <w:rsid w:val="00E323CA"/>
    <w:rsid w:val="00E33BAE"/>
    <w:rsid w:val="00E33E20"/>
    <w:rsid w:val="00E363EF"/>
    <w:rsid w:val="00E370C1"/>
    <w:rsid w:val="00E37654"/>
    <w:rsid w:val="00E414F6"/>
    <w:rsid w:val="00E42D8A"/>
    <w:rsid w:val="00E43767"/>
    <w:rsid w:val="00E4504B"/>
    <w:rsid w:val="00E47886"/>
    <w:rsid w:val="00E527F0"/>
    <w:rsid w:val="00E53830"/>
    <w:rsid w:val="00E567DD"/>
    <w:rsid w:val="00E57C0C"/>
    <w:rsid w:val="00E63EC2"/>
    <w:rsid w:val="00E65788"/>
    <w:rsid w:val="00E65A6D"/>
    <w:rsid w:val="00E7177F"/>
    <w:rsid w:val="00E738D4"/>
    <w:rsid w:val="00E7462E"/>
    <w:rsid w:val="00E746BA"/>
    <w:rsid w:val="00E7484D"/>
    <w:rsid w:val="00E76F1E"/>
    <w:rsid w:val="00E77CE5"/>
    <w:rsid w:val="00E824BF"/>
    <w:rsid w:val="00E86EAD"/>
    <w:rsid w:val="00E900D8"/>
    <w:rsid w:val="00E9115A"/>
    <w:rsid w:val="00E92AC2"/>
    <w:rsid w:val="00EA09F2"/>
    <w:rsid w:val="00EA68BA"/>
    <w:rsid w:val="00EB0969"/>
    <w:rsid w:val="00EB1647"/>
    <w:rsid w:val="00EC2780"/>
    <w:rsid w:val="00EC419D"/>
    <w:rsid w:val="00EC482A"/>
    <w:rsid w:val="00EC50CE"/>
    <w:rsid w:val="00EC6C52"/>
    <w:rsid w:val="00ED468B"/>
    <w:rsid w:val="00ED4A23"/>
    <w:rsid w:val="00ED65C6"/>
    <w:rsid w:val="00ED7278"/>
    <w:rsid w:val="00ED7A20"/>
    <w:rsid w:val="00EE2E2F"/>
    <w:rsid w:val="00EE755A"/>
    <w:rsid w:val="00EE7836"/>
    <w:rsid w:val="00EF4B3A"/>
    <w:rsid w:val="00EF6822"/>
    <w:rsid w:val="00EF7486"/>
    <w:rsid w:val="00EF7A75"/>
    <w:rsid w:val="00EF7F12"/>
    <w:rsid w:val="00F0170B"/>
    <w:rsid w:val="00F0192B"/>
    <w:rsid w:val="00F034D5"/>
    <w:rsid w:val="00F0615E"/>
    <w:rsid w:val="00F06BF0"/>
    <w:rsid w:val="00F1057F"/>
    <w:rsid w:val="00F108F3"/>
    <w:rsid w:val="00F11E2B"/>
    <w:rsid w:val="00F12A15"/>
    <w:rsid w:val="00F1388B"/>
    <w:rsid w:val="00F14742"/>
    <w:rsid w:val="00F14E24"/>
    <w:rsid w:val="00F14F0B"/>
    <w:rsid w:val="00F1530B"/>
    <w:rsid w:val="00F16A8C"/>
    <w:rsid w:val="00F17AE1"/>
    <w:rsid w:val="00F226EA"/>
    <w:rsid w:val="00F22B79"/>
    <w:rsid w:val="00F24CE0"/>
    <w:rsid w:val="00F263CC"/>
    <w:rsid w:val="00F26EB9"/>
    <w:rsid w:val="00F276D0"/>
    <w:rsid w:val="00F30634"/>
    <w:rsid w:val="00F327B3"/>
    <w:rsid w:val="00F33339"/>
    <w:rsid w:val="00F348F6"/>
    <w:rsid w:val="00F35D22"/>
    <w:rsid w:val="00F40A74"/>
    <w:rsid w:val="00F425D1"/>
    <w:rsid w:val="00F431BC"/>
    <w:rsid w:val="00F44B93"/>
    <w:rsid w:val="00F45E9E"/>
    <w:rsid w:val="00F50FA2"/>
    <w:rsid w:val="00F517BE"/>
    <w:rsid w:val="00F53E1E"/>
    <w:rsid w:val="00F6252F"/>
    <w:rsid w:val="00F70409"/>
    <w:rsid w:val="00F70E21"/>
    <w:rsid w:val="00F70FEA"/>
    <w:rsid w:val="00F73326"/>
    <w:rsid w:val="00F77F3F"/>
    <w:rsid w:val="00F84E43"/>
    <w:rsid w:val="00F85737"/>
    <w:rsid w:val="00F8603A"/>
    <w:rsid w:val="00F86F48"/>
    <w:rsid w:val="00F908A4"/>
    <w:rsid w:val="00F94F9A"/>
    <w:rsid w:val="00F970D7"/>
    <w:rsid w:val="00FA20FC"/>
    <w:rsid w:val="00FA3804"/>
    <w:rsid w:val="00FA54E1"/>
    <w:rsid w:val="00FA57A8"/>
    <w:rsid w:val="00FA5D36"/>
    <w:rsid w:val="00FA6474"/>
    <w:rsid w:val="00FA7D64"/>
    <w:rsid w:val="00FB3552"/>
    <w:rsid w:val="00FB36C5"/>
    <w:rsid w:val="00FB4D08"/>
    <w:rsid w:val="00FD2D16"/>
    <w:rsid w:val="00FD7569"/>
    <w:rsid w:val="00FE1324"/>
    <w:rsid w:val="00FE15BD"/>
    <w:rsid w:val="00FE2328"/>
    <w:rsid w:val="00FE5AB0"/>
    <w:rsid w:val="00FF1BAE"/>
    <w:rsid w:val="00FF3D34"/>
    <w:rsid w:val="00FF6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728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B6"/>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qFormat/>
    <w:rsid w:val="007B60B6"/>
    <w:pPr>
      <w:spacing w:before="120" w:after="120"/>
      <w:outlineLvl w:val="0"/>
    </w:pPr>
    <w:rPr>
      <w:rFonts w:ascii="Arial" w:hAnsi="Arial" w:cs="Arial"/>
      <w:b/>
      <w:bCs/>
      <w:noProof w:val="0"/>
      <w:kern w:val="32"/>
      <w:szCs w:val="32"/>
    </w:rPr>
  </w:style>
  <w:style w:type="paragraph" w:styleId="Balk2">
    <w:name w:val="heading 2"/>
    <w:basedOn w:val="Normal"/>
    <w:next w:val="Normal"/>
    <w:link w:val="Balk2Char"/>
    <w:qFormat/>
    <w:rsid w:val="007B60B6"/>
    <w:pPr>
      <w:spacing w:before="120" w:after="120"/>
      <w:outlineLvl w:val="1"/>
    </w:pPr>
    <w:rPr>
      <w:rFonts w:ascii="Arial" w:hAnsi="Arial" w:cs="Arial"/>
      <w:b/>
      <w:bCs/>
      <w:iCs/>
      <w:noProof w:val="0"/>
      <w:szCs w:val="28"/>
    </w:rPr>
  </w:style>
  <w:style w:type="paragraph" w:styleId="Balk3">
    <w:name w:val="heading 3"/>
    <w:basedOn w:val="Normal"/>
    <w:next w:val="Normal"/>
    <w:link w:val="Balk3Char"/>
    <w:qFormat/>
    <w:rsid w:val="007B60B6"/>
    <w:pPr>
      <w:keepNext/>
      <w:ind w:left="709" w:hanging="709"/>
      <w:jc w:val="center"/>
      <w:outlineLvl w:val="2"/>
    </w:pPr>
    <w:rPr>
      <w:b/>
      <w:noProof w:val="0"/>
      <w:color w:val="000000"/>
      <w:sz w:val="28"/>
      <w:szCs w:val="20"/>
    </w:rPr>
  </w:style>
  <w:style w:type="paragraph" w:styleId="Balk4">
    <w:name w:val="heading 4"/>
    <w:basedOn w:val="Normal"/>
    <w:next w:val="Normal"/>
    <w:link w:val="Balk4Char"/>
    <w:qFormat/>
    <w:rsid w:val="007B60B6"/>
    <w:pPr>
      <w:keepNext/>
      <w:jc w:val="both"/>
      <w:outlineLvl w:val="3"/>
    </w:pPr>
    <w:rPr>
      <w:rFonts w:ascii="Arial" w:hAnsi="Arial" w:cs="Arial"/>
      <w:b/>
      <w:bCs/>
      <w:color w:val="0000FF"/>
      <w:szCs w:val="20"/>
    </w:rPr>
  </w:style>
  <w:style w:type="paragraph" w:styleId="Balk5">
    <w:name w:val="heading 5"/>
    <w:basedOn w:val="Normal"/>
    <w:next w:val="Normal"/>
    <w:link w:val="Balk5Char"/>
    <w:qFormat/>
    <w:rsid w:val="007B60B6"/>
    <w:pPr>
      <w:spacing w:before="240" w:after="60"/>
      <w:outlineLvl w:val="4"/>
    </w:pPr>
    <w:rPr>
      <w:b/>
      <w:bCs/>
      <w:i/>
      <w:iCs/>
      <w:sz w:val="26"/>
      <w:szCs w:val="26"/>
    </w:rPr>
  </w:style>
  <w:style w:type="paragraph" w:styleId="Balk6">
    <w:name w:val="heading 6"/>
    <w:basedOn w:val="Normal"/>
    <w:next w:val="Normal"/>
    <w:link w:val="Balk6Char"/>
    <w:qFormat/>
    <w:rsid w:val="007B60B6"/>
    <w:pPr>
      <w:spacing w:before="240" w:after="60"/>
      <w:outlineLvl w:val="5"/>
    </w:pPr>
    <w:rPr>
      <w:b/>
      <w:bCs/>
      <w:sz w:val="22"/>
      <w:szCs w:val="22"/>
    </w:rPr>
  </w:style>
  <w:style w:type="paragraph" w:styleId="Balk7">
    <w:name w:val="heading 7"/>
    <w:basedOn w:val="Normal"/>
    <w:next w:val="Normal"/>
    <w:link w:val="Balk7Char"/>
    <w:qFormat/>
    <w:rsid w:val="007B60B6"/>
    <w:pPr>
      <w:spacing w:before="240" w:after="60"/>
      <w:outlineLvl w:val="6"/>
    </w:pPr>
  </w:style>
  <w:style w:type="paragraph" w:styleId="Balk8">
    <w:name w:val="heading 8"/>
    <w:basedOn w:val="Normal"/>
    <w:next w:val="Normal"/>
    <w:link w:val="Balk8Char"/>
    <w:qFormat/>
    <w:rsid w:val="007B60B6"/>
    <w:pPr>
      <w:spacing w:before="240" w:after="60"/>
      <w:outlineLvl w:val="7"/>
    </w:pPr>
    <w:rPr>
      <w:i/>
      <w:iCs/>
      <w:noProof w:val="0"/>
    </w:rPr>
  </w:style>
  <w:style w:type="paragraph" w:styleId="Balk9">
    <w:name w:val="heading 9"/>
    <w:basedOn w:val="Normal"/>
    <w:next w:val="Normal"/>
    <w:link w:val="Balk9Char"/>
    <w:qFormat/>
    <w:rsid w:val="007B60B6"/>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60B6"/>
    <w:rPr>
      <w:rFonts w:ascii="Arial" w:eastAsia="Times New Roman" w:hAnsi="Arial" w:cs="Arial"/>
      <w:b/>
      <w:bCs/>
      <w:kern w:val="32"/>
      <w:sz w:val="24"/>
      <w:szCs w:val="32"/>
      <w:lang w:eastAsia="tr-TR"/>
    </w:rPr>
  </w:style>
  <w:style w:type="character" w:customStyle="1" w:styleId="Balk2Char">
    <w:name w:val="Başlık 2 Char"/>
    <w:basedOn w:val="VarsaylanParagrafYazTipi"/>
    <w:link w:val="Balk2"/>
    <w:rsid w:val="007B60B6"/>
    <w:rPr>
      <w:rFonts w:ascii="Arial" w:eastAsia="Times New Roman" w:hAnsi="Arial" w:cs="Arial"/>
      <w:b/>
      <w:bCs/>
      <w:iCs/>
      <w:sz w:val="24"/>
      <w:szCs w:val="28"/>
      <w:lang w:eastAsia="tr-TR"/>
    </w:rPr>
  </w:style>
  <w:style w:type="character" w:customStyle="1" w:styleId="Balk3Char">
    <w:name w:val="Başlık 3 Char"/>
    <w:basedOn w:val="VarsaylanParagrafYazTipi"/>
    <w:link w:val="Balk3"/>
    <w:rsid w:val="007B60B6"/>
    <w:rPr>
      <w:rFonts w:ascii="Times New Roman" w:eastAsia="Times New Roman" w:hAnsi="Times New Roman" w:cs="Times New Roman"/>
      <w:b/>
      <w:color w:val="000000"/>
      <w:sz w:val="28"/>
      <w:szCs w:val="20"/>
      <w:lang w:eastAsia="tr-TR"/>
    </w:rPr>
  </w:style>
  <w:style w:type="character" w:customStyle="1" w:styleId="Balk4Char">
    <w:name w:val="Başlık 4 Char"/>
    <w:basedOn w:val="VarsaylanParagrafYazTipi"/>
    <w:link w:val="Balk4"/>
    <w:rsid w:val="007B60B6"/>
    <w:rPr>
      <w:rFonts w:ascii="Arial" w:eastAsia="Times New Roman" w:hAnsi="Arial" w:cs="Arial"/>
      <w:b/>
      <w:bCs/>
      <w:noProof/>
      <w:color w:val="0000FF"/>
      <w:sz w:val="24"/>
      <w:szCs w:val="20"/>
      <w:lang w:eastAsia="tr-TR"/>
    </w:rPr>
  </w:style>
  <w:style w:type="character" w:customStyle="1" w:styleId="Balk5Char">
    <w:name w:val="Başlık 5 Char"/>
    <w:basedOn w:val="VarsaylanParagrafYazTipi"/>
    <w:link w:val="Balk5"/>
    <w:rsid w:val="007B60B6"/>
    <w:rPr>
      <w:rFonts w:ascii="Times New Roman" w:eastAsia="Times New Roman" w:hAnsi="Times New Roman" w:cs="Times New Roman"/>
      <w:b/>
      <w:bCs/>
      <w:i/>
      <w:iCs/>
      <w:noProof/>
      <w:sz w:val="26"/>
      <w:szCs w:val="26"/>
      <w:lang w:eastAsia="tr-TR"/>
    </w:rPr>
  </w:style>
  <w:style w:type="character" w:customStyle="1" w:styleId="Balk6Char">
    <w:name w:val="Başlık 6 Char"/>
    <w:basedOn w:val="VarsaylanParagrafYazTipi"/>
    <w:link w:val="Balk6"/>
    <w:rsid w:val="007B60B6"/>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7B60B6"/>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7B60B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7B60B6"/>
    <w:rPr>
      <w:rFonts w:ascii="Arial" w:eastAsia="Times New Roman" w:hAnsi="Arial" w:cs="Arial"/>
      <w:noProof/>
      <w:lang w:eastAsia="tr-TR"/>
    </w:rPr>
  </w:style>
  <w:style w:type="paragraph" w:customStyle="1" w:styleId="Default">
    <w:name w:val="Default"/>
    <w:rsid w:val="007B60B6"/>
    <w:pPr>
      <w:autoSpaceDE w:val="0"/>
      <w:autoSpaceDN w:val="0"/>
      <w:adjustRightInd w:val="0"/>
      <w:spacing w:after="0" w:line="240" w:lineRule="auto"/>
    </w:pPr>
    <w:rPr>
      <w:rFonts w:ascii="APAIMD+TimesNewRoman,Bold" w:eastAsia="Times New Roman" w:hAnsi="APAIMD+TimesNewRoman,Bold" w:cs="Times New Roman"/>
      <w:color w:val="000000"/>
      <w:sz w:val="24"/>
      <w:szCs w:val="24"/>
      <w:lang w:eastAsia="tr-TR"/>
    </w:rPr>
  </w:style>
  <w:style w:type="paragraph" w:customStyle="1" w:styleId="TOC11">
    <w:name w:val="TOC 11"/>
    <w:basedOn w:val="Default"/>
    <w:next w:val="Default"/>
    <w:rsid w:val="007B60B6"/>
    <w:rPr>
      <w:color w:val="auto"/>
      <w:sz w:val="20"/>
    </w:rPr>
  </w:style>
  <w:style w:type="paragraph" w:customStyle="1" w:styleId="TOC21">
    <w:name w:val="TOC 21"/>
    <w:basedOn w:val="Default"/>
    <w:next w:val="Default"/>
    <w:rsid w:val="007B60B6"/>
    <w:rPr>
      <w:color w:val="auto"/>
      <w:sz w:val="20"/>
    </w:rPr>
  </w:style>
  <w:style w:type="paragraph" w:customStyle="1" w:styleId="Heading11">
    <w:name w:val="Heading 11"/>
    <w:basedOn w:val="Default"/>
    <w:next w:val="Default"/>
    <w:rsid w:val="007B60B6"/>
    <w:pPr>
      <w:spacing w:before="120" w:after="120"/>
    </w:pPr>
    <w:rPr>
      <w:color w:val="auto"/>
      <w:sz w:val="20"/>
    </w:rPr>
  </w:style>
  <w:style w:type="paragraph" w:customStyle="1" w:styleId="Heading21">
    <w:name w:val="Heading 21"/>
    <w:basedOn w:val="Default"/>
    <w:next w:val="Default"/>
    <w:rsid w:val="007B60B6"/>
    <w:pPr>
      <w:spacing w:before="120" w:after="120"/>
    </w:pPr>
    <w:rPr>
      <w:color w:val="auto"/>
      <w:sz w:val="20"/>
    </w:rPr>
  </w:style>
  <w:style w:type="paragraph" w:styleId="GvdeMetni">
    <w:name w:val="Body Text"/>
    <w:basedOn w:val="Default"/>
    <w:next w:val="Default"/>
    <w:link w:val="GvdeMetniChar"/>
    <w:rsid w:val="007B60B6"/>
    <w:rPr>
      <w:color w:val="auto"/>
      <w:sz w:val="20"/>
    </w:rPr>
  </w:style>
  <w:style w:type="character" w:customStyle="1" w:styleId="GvdeMetniChar">
    <w:name w:val="Gövde Metni Char"/>
    <w:basedOn w:val="VarsaylanParagrafYazTipi"/>
    <w:link w:val="GvdeMetni"/>
    <w:rsid w:val="007B60B6"/>
    <w:rPr>
      <w:rFonts w:ascii="APAIMD+TimesNewRoman,Bold" w:eastAsia="Times New Roman" w:hAnsi="APAIMD+TimesNewRoman,Bold" w:cs="Times New Roman"/>
      <w:sz w:val="20"/>
      <w:szCs w:val="24"/>
      <w:lang w:eastAsia="tr-TR"/>
    </w:rPr>
  </w:style>
  <w:style w:type="paragraph" w:customStyle="1" w:styleId="Heading81">
    <w:name w:val="Heading 81"/>
    <w:basedOn w:val="Default"/>
    <w:next w:val="Default"/>
    <w:rsid w:val="007B60B6"/>
    <w:rPr>
      <w:color w:val="auto"/>
      <w:sz w:val="20"/>
    </w:rPr>
  </w:style>
  <w:style w:type="paragraph" w:customStyle="1" w:styleId="StyleListBullet2">
    <w:name w:val="Style List Bullet 2"/>
    <w:aliases w:val="Bold List Bullet 2 + Left:  10 mm First line: ..."/>
    <w:basedOn w:val="Default"/>
    <w:next w:val="Default"/>
    <w:rsid w:val="007B60B6"/>
    <w:rPr>
      <w:color w:val="auto"/>
      <w:sz w:val="20"/>
    </w:rPr>
  </w:style>
  <w:style w:type="paragraph" w:customStyle="1" w:styleId="Footer1">
    <w:name w:val="Footer1"/>
    <w:basedOn w:val="Default"/>
    <w:next w:val="Default"/>
    <w:rsid w:val="007B60B6"/>
    <w:rPr>
      <w:color w:val="auto"/>
      <w:sz w:val="20"/>
    </w:rPr>
  </w:style>
  <w:style w:type="paragraph" w:customStyle="1" w:styleId="BodyTextIndent1">
    <w:name w:val="Body Text Indent1"/>
    <w:basedOn w:val="Default"/>
    <w:next w:val="Default"/>
    <w:rsid w:val="007B60B6"/>
    <w:pPr>
      <w:spacing w:after="120"/>
    </w:pPr>
    <w:rPr>
      <w:color w:val="auto"/>
      <w:sz w:val="20"/>
    </w:rPr>
  </w:style>
  <w:style w:type="paragraph" w:styleId="bekMetni">
    <w:name w:val="Block Text"/>
    <w:basedOn w:val="Default"/>
    <w:next w:val="Default"/>
    <w:rsid w:val="007B60B6"/>
    <w:rPr>
      <w:color w:val="auto"/>
      <w:sz w:val="20"/>
    </w:rPr>
  </w:style>
  <w:style w:type="paragraph" w:styleId="NormalWeb">
    <w:name w:val="Normal (Web)"/>
    <w:basedOn w:val="Default"/>
    <w:next w:val="Default"/>
    <w:rsid w:val="007B60B6"/>
    <w:pPr>
      <w:spacing w:before="100" w:after="100"/>
    </w:pPr>
    <w:rPr>
      <w:color w:val="auto"/>
      <w:sz w:val="20"/>
    </w:rPr>
  </w:style>
  <w:style w:type="paragraph" w:styleId="GvdeMetniGirintisi2">
    <w:name w:val="Body Text Indent 2"/>
    <w:basedOn w:val="Default"/>
    <w:next w:val="Default"/>
    <w:link w:val="GvdeMetniGirintisi2Char"/>
    <w:rsid w:val="007B60B6"/>
    <w:pPr>
      <w:spacing w:after="120"/>
    </w:pPr>
    <w:rPr>
      <w:color w:val="auto"/>
      <w:sz w:val="20"/>
    </w:rPr>
  </w:style>
  <w:style w:type="character" w:customStyle="1" w:styleId="GvdeMetniGirintisi2Char">
    <w:name w:val="Gövde Metni Girintisi 2 Char"/>
    <w:basedOn w:val="VarsaylanParagrafYazTipi"/>
    <w:link w:val="GvdeMetniGirintisi2"/>
    <w:rsid w:val="007B60B6"/>
    <w:rPr>
      <w:rFonts w:ascii="APAIMD+TimesNewRoman,Bold" w:eastAsia="Times New Roman" w:hAnsi="APAIMD+TimesNewRoman,Bold" w:cs="Times New Roman"/>
      <w:sz w:val="20"/>
      <w:szCs w:val="24"/>
      <w:lang w:eastAsia="tr-TR"/>
    </w:rPr>
  </w:style>
  <w:style w:type="paragraph" w:styleId="GvdeMetni3">
    <w:name w:val="Body Text 3"/>
    <w:basedOn w:val="Default"/>
    <w:next w:val="Default"/>
    <w:link w:val="GvdeMetni3Char"/>
    <w:rsid w:val="007B60B6"/>
    <w:pPr>
      <w:spacing w:after="120"/>
    </w:pPr>
    <w:rPr>
      <w:color w:val="auto"/>
      <w:sz w:val="20"/>
    </w:rPr>
  </w:style>
  <w:style w:type="character" w:customStyle="1" w:styleId="GvdeMetni3Char">
    <w:name w:val="Gövde Metni 3 Char"/>
    <w:basedOn w:val="VarsaylanParagrafYazTipi"/>
    <w:link w:val="GvdeMetni3"/>
    <w:rsid w:val="007B60B6"/>
    <w:rPr>
      <w:rFonts w:ascii="APAIMD+TimesNewRoman,Bold" w:eastAsia="Times New Roman" w:hAnsi="APAIMD+TimesNewRoman,Bold" w:cs="Times New Roman"/>
      <w:sz w:val="20"/>
      <w:szCs w:val="24"/>
      <w:lang w:eastAsia="tr-TR"/>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7B60B6"/>
    <w:pPr>
      <w:jc w:val="both"/>
    </w:pPr>
    <w:rPr>
      <w:noProof w:val="0"/>
      <w:szCs w:val="20"/>
    </w:rPr>
  </w:style>
  <w:style w:type="paragraph" w:styleId="GvdeMetni2">
    <w:name w:val="Body Text 2"/>
    <w:basedOn w:val="Normal"/>
    <w:link w:val="GvdeMetni2Char"/>
    <w:rsid w:val="007B60B6"/>
    <w:pPr>
      <w:jc w:val="both"/>
    </w:pPr>
    <w:rPr>
      <w:color w:val="FFCC00"/>
    </w:rPr>
  </w:style>
  <w:style w:type="character" w:customStyle="1" w:styleId="GvdeMetni2Char">
    <w:name w:val="Gövde Metni 2 Char"/>
    <w:basedOn w:val="VarsaylanParagrafYazTipi"/>
    <w:link w:val="GvdeMetni2"/>
    <w:rsid w:val="007B60B6"/>
    <w:rPr>
      <w:rFonts w:ascii="Times New Roman" w:eastAsia="Times New Roman" w:hAnsi="Times New Roman" w:cs="Times New Roman"/>
      <w:noProof/>
      <w:color w:val="FFCC00"/>
      <w:sz w:val="24"/>
      <w:szCs w:val="24"/>
      <w:lang w:eastAsia="tr-TR"/>
    </w:rPr>
  </w:style>
  <w:style w:type="paragraph" w:styleId="KonuBal">
    <w:name w:val="Title"/>
    <w:basedOn w:val="Normal"/>
    <w:link w:val="KonuBalChar"/>
    <w:qFormat/>
    <w:rsid w:val="007B60B6"/>
    <w:pPr>
      <w:jc w:val="center"/>
    </w:pPr>
    <w:rPr>
      <w:rFonts w:ascii="Arial" w:hAnsi="Arial"/>
      <w:b/>
      <w:noProof w:val="0"/>
      <w:sz w:val="28"/>
    </w:rPr>
  </w:style>
  <w:style w:type="character" w:customStyle="1" w:styleId="KonuBalChar">
    <w:name w:val="Konu Başlığı Char"/>
    <w:basedOn w:val="VarsaylanParagrafYazTipi"/>
    <w:link w:val="KonuBal"/>
    <w:rsid w:val="007B60B6"/>
    <w:rPr>
      <w:rFonts w:ascii="Arial" w:eastAsia="Times New Roman" w:hAnsi="Arial" w:cs="Times New Roman"/>
      <w:b/>
      <w:sz w:val="28"/>
      <w:szCs w:val="24"/>
      <w:lang w:eastAsia="tr-TR"/>
    </w:rPr>
  </w:style>
  <w:style w:type="paragraph" w:customStyle="1" w:styleId="a">
    <w:basedOn w:val="Normal"/>
    <w:next w:val="Altyaz"/>
    <w:link w:val="AltKonuBalChar"/>
    <w:qFormat/>
    <w:rsid w:val="007B60B6"/>
    <w:rPr>
      <w:rFonts w:ascii="Arial" w:eastAsiaTheme="minorHAnsi" w:hAnsi="Arial" w:cs="Arial"/>
      <w:b/>
      <w:bCs/>
      <w:color w:val="000000"/>
      <w:szCs w:val="14"/>
      <w:lang w:eastAsia="en-US"/>
    </w:rPr>
  </w:style>
  <w:style w:type="character" w:customStyle="1" w:styleId="AltbilgiChar">
    <w:name w:val="Altbilgi Char"/>
    <w:uiPriority w:val="99"/>
    <w:rsid w:val="007B60B6"/>
    <w:rPr>
      <w:noProof/>
      <w:sz w:val="24"/>
      <w:szCs w:val="24"/>
      <w:lang w:val="tr-TR" w:eastAsia="tr-TR" w:bidi="ar-SA"/>
    </w:rPr>
  </w:style>
  <w:style w:type="paragraph" w:customStyle="1" w:styleId="aklamakonusu">
    <w:name w:val="aklamakonusu"/>
    <w:basedOn w:val="Normal"/>
    <w:rsid w:val="007B60B6"/>
    <w:pPr>
      <w:spacing w:before="100" w:beforeAutospacing="1" w:after="100" w:afterAutospacing="1"/>
    </w:pPr>
    <w:rPr>
      <w:noProof w:val="0"/>
    </w:rPr>
  </w:style>
  <w:style w:type="character" w:styleId="SayfaNumaras">
    <w:name w:val="page number"/>
    <w:basedOn w:val="VarsaylanParagrafYazTipi"/>
    <w:rsid w:val="007B60B6"/>
  </w:style>
  <w:style w:type="character" w:customStyle="1" w:styleId="stbilgiChar">
    <w:name w:val="Üstbilgi Char"/>
    <w:rsid w:val="007B60B6"/>
    <w:rPr>
      <w:noProof/>
      <w:sz w:val="24"/>
      <w:szCs w:val="24"/>
      <w:lang w:val="tr-TR" w:eastAsia="tr-TR" w:bidi="ar-SA"/>
    </w:rPr>
  </w:style>
  <w:style w:type="paragraph" w:styleId="T1">
    <w:name w:val="toc 1"/>
    <w:basedOn w:val="Normal"/>
    <w:next w:val="Normal"/>
    <w:autoRedefine/>
    <w:uiPriority w:val="39"/>
    <w:rsid w:val="00B50654"/>
    <w:pPr>
      <w:tabs>
        <w:tab w:val="left" w:pos="426"/>
        <w:tab w:val="right" w:leader="dot" w:pos="9072"/>
      </w:tabs>
      <w:spacing w:before="120" w:after="120"/>
      <w:ind w:firstLine="142"/>
      <w:jc w:val="right"/>
    </w:pPr>
    <w:rPr>
      <w:rFonts w:ascii="Arial" w:hAnsi="Arial"/>
      <w:b/>
      <w:caps/>
    </w:rPr>
  </w:style>
  <w:style w:type="paragraph" w:styleId="T2">
    <w:name w:val="toc 2"/>
    <w:basedOn w:val="Normal"/>
    <w:next w:val="Normal"/>
    <w:autoRedefine/>
    <w:uiPriority w:val="39"/>
    <w:rsid w:val="007B60B6"/>
    <w:pPr>
      <w:ind w:left="240"/>
    </w:pPr>
    <w:rPr>
      <w:smallCaps/>
    </w:rPr>
  </w:style>
  <w:style w:type="paragraph" w:styleId="T3">
    <w:name w:val="toc 3"/>
    <w:basedOn w:val="Normal"/>
    <w:next w:val="Normal"/>
    <w:autoRedefine/>
    <w:semiHidden/>
    <w:rsid w:val="007B60B6"/>
    <w:pPr>
      <w:ind w:left="480"/>
    </w:pPr>
    <w:rPr>
      <w:i/>
      <w:iCs/>
    </w:rPr>
  </w:style>
  <w:style w:type="paragraph" w:styleId="T4">
    <w:name w:val="toc 4"/>
    <w:basedOn w:val="Normal"/>
    <w:next w:val="Normal"/>
    <w:autoRedefine/>
    <w:semiHidden/>
    <w:rsid w:val="007B60B6"/>
    <w:pPr>
      <w:ind w:left="720"/>
    </w:pPr>
    <w:rPr>
      <w:szCs w:val="21"/>
    </w:rPr>
  </w:style>
  <w:style w:type="paragraph" w:styleId="T5">
    <w:name w:val="toc 5"/>
    <w:basedOn w:val="Normal"/>
    <w:next w:val="Normal"/>
    <w:autoRedefine/>
    <w:semiHidden/>
    <w:rsid w:val="007B60B6"/>
    <w:pPr>
      <w:ind w:left="960"/>
    </w:pPr>
    <w:rPr>
      <w:szCs w:val="21"/>
    </w:rPr>
  </w:style>
  <w:style w:type="paragraph" w:styleId="T6">
    <w:name w:val="toc 6"/>
    <w:basedOn w:val="Normal"/>
    <w:next w:val="Normal"/>
    <w:autoRedefine/>
    <w:semiHidden/>
    <w:rsid w:val="007B60B6"/>
    <w:pPr>
      <w:ind w:left="1200"/>
    </w:pPr>
    <w:rPr>
      <w:szCs w:val="21"/>
    </w:rPr>
  </w:style>
  <w:style w:type="paragraph" w:styleId="T7">
    <w:name w:val="toc 7"/>
    <w:basedOn w:val="Normal"/>
    <w:next w:val="Normal"/>
    <w:autoRedefine/>
    <w:semiHidden/>
    <w:rsid w:val="007B60B6"/>
    <w:pPr>
      <w:ind w:left="1440"/>
    </w:pPr>
    <w:rPr>
      <w:szCs w:val="21"/>
    </w:rPr>
  </w:style>
  <w:style w:type="paragraph" w:styleId="T8">
    <w:name w:val="toc 8"/>
    <w:basedOn w:val="Normal"/>
    <w:next w:val="Normal"/>
    <w:autoRedefine/>
    <w:semiHidden/>
    <w:rsid w:val="007B60B6"/>
    <w:pPr>
      <w:ind w:left="1680"/>
    </w:pPr>
    <w:rPr>
      <w:szCs w:val="21"/>
    </w:rPr>
  </w:style>
  <w:style w:type="paragraph" w:styleId="T9">
    <w:name w:val="toc 9"/>
    <w:basedOn w:val="Normal"/>
    <w:next w:val="Normal"/>
    <w:autoRedefine/>
    <w:semiHidden/>
    <w:rsid w:val="007B60B6"/>
    <w:pPr>
      <w:ind w:left="1920"/>
    </w:pPr>
    <w:rPr>
      <w:szCs w:val="21"/>
    </w:rPr>
  </w:style>
  <w:style w:type="character" w:styleId="Kpr">
    <w:name w:val="Hyperlink"/>
    <w:uiPriority w:val="99"/>
    <w:rsid w:val="007B60B6"/>
    <w:rPr>
      <w:color w:val="0000FF"/>
      <w:u w:val="single"/>
    </w:rPr>
  </w:style>
  <w:style w:type="character" w:styleId="zlenenKpr">
    <w:name w:val="FollowedHyperlink"/>
    <w:uiPriority w:val="99"/>
    <w:rsid w:val="007B60B6"/>
    <w:rPr>
      <w:color w:val="800080"/>
      <w:u w:val="single"/>
    </w:rPr>
  </w:style>
  <w:style w:type="paragraph" w:customStyle="1" w:styleId="xl67">
    <w:name w:val="xl67"/>
    <w:basedOn w:val="Normal"/>
    <w:rsid w:val="007B60B6"/>
    <w:pPr>
      <w:pBdr>
        <w:left w:val="single" w:sz="8" w:space="0" w:color="auto"/>
        <w:right w:val="single" w:sz="8" w:space="0" w:color="auto"/>
      </w:pBdr>
      <w:spacing w:before="100" w:beforeAutospacing="1" w:after="100" w:afterAutospacing="1"/>
      <w:jc w:val="center"/>
    </w:pPr>
    <w:rPr>
      <w:rFonts w:ascii="Tahoma" w:eastAsia="SimSun" w:hAnsi="Tahoma" w:cs="Tahoma"/>
      <w:b/>
      <w:bCs/>
      <w:noProof w:val="0"/>
    </w:rPr>
  </w:style>
  <w:style w:type="paragraph" w:styleId="GvdeMetniGirintisi">
    <w:name w:val="Body Text Indent"/>
    <w:basedOn w:val="Normal"/>
    <w:link w:val="GvdeMetniGirintisiChar"/>
    <w:rsid w:val="007B60B6"/>
    <w:pPr>
      <w:spacing w:after="120"/>
      <w:ind w:left="283"/>
    </w:pPr>
  </w:style>
  <w:style w:type="character" w:customStyle="1" w:styleId="GvdeMetniGirintisiChar">
    <w:name w:val="Gövde Metni Girintisi Char"/>
    <w:basedOn w:val="VarsaylanParagrafYazTipi"/>
    <w:link w:val="GvdeMetniGirintisi"/>
    <w:rsid w:val="007B60B6"/>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7B60B6"/>
    <w:pPr>
      <w:spacing w:after="120"/>
      <w:ind w:left="283"/>
    </w:pPr>
    <w:rPr>
      <w:sz w:val="16"/>
      <w:szCs w:val="16"/>
    </w:rPr>
  </w:style>
  <w:style w:type="character" w:customStyle="1" w:styleId="GvdeMetniGirintisi3Char">
    <w:name w:val="Gövde Metni Girintisi 3 Char"/>
    <w:basedOn w:val="VarsaylanParagrafYazTipi"/>
    <w:link w:val="GvdeMetniGirintisi3"/>
    <w:rsid w:val="007B60B6"/>
    <w:rPr>
      <w:rFonts w:ascii="Times New Roman" w:eastAsia="Times New Roman" w:hAnsi="Times New Roman" w:cs="Times New Roman"/>
      <w:noProof/>
      <w:sz w:val="16"/>
      <w:szCs w:val="16"/>
      <w:lang w:eastAsia="tr-TR"/>
    </w:rPr>
  </w:style>
  <w:style w:type="paragraph" w:styleId="BalonMetni">
    <w:name w:val="Balloon Text"/>
    <w:basedOn w:val="Normal"/>
    <w:link w:val="BalonMetniChar"/>
    <w:semiHidden/>
    <w:rsid w:val="007B60B6"/>
    <w:rPr>
      <w:rFonts w:ascii="Tahoma" w:hAnsi="Tahoma" w:cs="Tahoma"/>
      <w:sz w:val="16"/>
      <w:szCs w:val="16"/>
    </w:rPr>
  </w:style>
  <w:style w:type="character" w:customStyle="1" w:styleId="BalonMetniChar">
    <w:name w:val="Balon Metni Char"/>
    <w:basedOn w:val="VarsaylanParagrafYazTipi"/>
    <w:link w:val="BalonMetni"/>
    <w:semiHidden/>
    <w:rsid w:val="007B60B6"/>
    <w:rPr>
      <w:rFonts w:ascii="Tahoma" w:eastAsia="Times New Roman" w:hAnsi="Tahoma" w:cs="Tahoma"/>
      <w:noProof/>
      <w:sz w:val="16"/>
      <w:szCs w:val="16"/>
      <w:lang w:eastAsia="tr-TR"/>
    </w:rPr>
  </w:style>
  <w:style w:type="paragraph" w:customStyle="1" w:styleId="telefonlarnaboneleribirikmiborlarndemediklerindenirketimizalacatahsiledilememkte0">
    <w:name w:val="telefonlarnaboneleribirikmiborlarndemediklerindenirketimizalacatahsiledilememkte"/>
    <w:basedOn w:val="Normal"/>
    <w:rsid w:val="007B60B6"/>
    <w:pPr>
      <w:spacing w:before="100" w:beforeAutospacing="1" w:after="100" w:afterAutospacing="1"/>
    </w:pPr>
    <w:rPr>
      <w:noProof w:val="0"/>
    </w:rPr>
  </w:style>
  <w:style w:type="character" w:customStyle="1" w:styleId="AltKonuBalChar">
    <w:name w:val="Alt Konu Başlığı Char"/>
    <w:link w:val="a"/>
    <w:rsid w:val="007B60B6"/>
    <w:rPr>
      <w:rFonts w:ascii="Arial" w:hAnsi="Arial" w:cs="Arial"/>
      <w:b/>
      <w:bCs/>
      <w:noProof/>
      <w:color w:val="000000"/>
      <w:sz w:val="24"/>
      <w:szCs w:val="14"/>
    </w:rPr>
  </w:style>
  <w:style w:type="table" w:styleId="TabloKlavuzu">
    <w:name w:val="Table Grid"/>
    <w:basedOn w:val="NormalTablo"/>
    <w:rsid w:val="007B60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7B60B6"/>
    <w:pPr>
      <w:overflowPunct w:val="0"/>
      <w:autoSpaceDE w:val="0"/>
      <w:autoSpaceDN w:val="0"/>
      <w:adjustRightInd w:val="0"/>
      <w:ind w:left="360"/>
      <w:textAlignment w:val="baseline"/>
    </w:pPr>
    <w:rPr>
      <w:rFonts w:eastAsia="SimSun"/>
      <w:noProof w:val="0"/>
      <w:szCs w:val="20"/>
    </w:rPr>
  </w:style>
  <w:style w:type="paragraph" w:customStyle="1" w:styleId="BlockText1">
    <w:name w:val="Block Text1"/>
    <w:basedOn w:val="Normal"/>
    <w:rsid w:val="007B60B6"/>
    <w:pPr>
      <w:tabs>
        <w:tab w:val="left" w:pos="540"/>
        <w:tab w:val="right" w:pos="8460"/>
      </w:tabs>
      <w:overflowPunct w:val="0"/>
      <w:autoSpaceDE w:val="0"/>
      <w:autoSpaceDN w:val="0"/>
      <w:adjustRightInd w:val="0"/>
      <w:spacing w:line="360" w:lineRule="auto"/>
      <w:ind w:left="360" w:right="62"/>
      <w:jc w:val="both"/>
      <w:textAlignment w:val="baseline"/>
    </w:pPr>
    <w:rPr>
      <w:rFonts w:ascii="Tahoma" w:eastAsia="SimSun" w:hAnsi="Tahoma"/>
      <w:noProof w:val="0"/>
      <w:sz w:val="20"/>
      <w:szCs w:val="20"/>
    </w:rPr>
  </w:style>
  <w:style w:type="paragraph" w:customStyle="1" w:styleId="TableText">
    <w:name w:val="Table_Text"/>
    <w:basedOn w:val="Normal"/>
    <w:rsid w:val="007B60B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noProof w:val="0"/>
      <w:sz w:val="22"/>
      <w:szCs w:val="20"/>
      <w:lang w:val="en-GB"/>
    </w:rPr>
  </w:style>
  <w:style w:type="paragraph" w:customStyle="1" w:styleId="font5">
    <w:name w:val="font5"/>
    <w:basedOn w:val="Normal"/>
    <w:rsid w:val="007B60B6"/>
    <w:pPr>
      <w:spacing w:before="100" w:beforeAutospacing="1" w:after="100" w:afterAutospacing="1"/>
    </w:pPr>
    <w:rPr>
      <w:rFonts w:ascii="Tahoma" w:eastAsia="SimSun" w:hAnsi="Tahoma" w:cs="Tahoma"/>
      <w:noProof w:val="0"/>
      <w:sz w:val="15"/>
      <w:szCs w:val="15"/>
    </w:rPr>
  </w:style>
  <w:style w:type="paragraph" w:customStyle="1" w:styleId="font6">
    <w:name w:val="font6"/>
    <w:basedOn w:val="Normal"/>
    <w:rsid w:val="007B60B6"/>
    <w:pPr>
      <w:spacing w:before="100" w:beforeAutospacing="1" w:after="100" w:afterAutospacing="1"/>
    </w:pPr>
    <w:rPr>
      <w:rFonts w:ascii="Tahoma" w:eastAsia="SimSun" w:hAnsi="Tahoma" w:cs="Tahoma"/>
      <w:b/>
      <w:bCs/>
      <w:noProof w:val="0"/>
      <w:sz w:val="15"/>
      <w:szCs w:val="15"/>
    </w:rPr>
  </w:style>
  <w:style w:type="paragraph" w:customStyle="1" w:styleId="xl22">
    <w:name w:val="xl22"/>
    <w:basedOn w:val="Normal"/>
    <w:rsid w:val="007B60B6"/>
    <w:pPr>
      <w:spacing w:before="100" w:beforeAutospacing="1" w:after="100" w:afterAutospacing="1"/>
    </w:pPr>
    <w:rPr>
      <w:rFonts w:ascii="Tahoma" w:eastAsia="SimSun" w:hAnsi="Tahoma" w:cs="Tahoma"/>
      <w:noProof w:val="0"/>
    </w:rPr>
  </w:style>
  <w:style w:type="paragraph" w:customStyle="1" w:styleId="xl23">
    <w:name w:val="xl23"/>
    <w:basedOn w:val="Normal"/>
    <w:rsid w:val="007B60B6"/>
    <w:pPr>
      <w:pBdr>
        <w:right w:val="single" w:sz="8" w:space="0" w:color="auto"/>
      </w:pBdr>
      <w:spacing w:before="100" w:beforeAutospacing="1" w:after="100" w:afterAutospacing="1"/>
    </w:pPr>
    <w:rPr>
      <w:rFonts w:ascii="Tahoma" w:eastAsia="SimSun" w:hAnsi="Tahoma" w:cs="Tahoma"/>
      <w:noProof w:val="0"/>
    </w:rPr>
  </w:style>
  <w:style w:type="paragraph" w:customStyle="1" w:styleId="xl24">
    <w:name w:val="xl24"/>
    <w:basedOn w:val="Normal"/>
    <w:rsid w:val="007B60B6"/>
    <w:pPr>
      <w:pBdr>
        <w:top w:val="single" w:sz="8" w:space="0" w:color="auto"/>
        <w:right w:val="single" w:sz="8" w:space="0" w:color="auto"/>
      </w:pBdr>
      <w:spacing w:before="100" w:beforeAutospacing="1" w:after="100" w:afterAutospacing="1"/>
    </w:pPr>
    <w:rPr>
      <w:rFonts w:ascii="Tahoma" w:eastAsia="SimSun" w:hAnsi="Tahoma" w:cs="Tahoma"/>
      <w:noProof w:val="0"/>
    </w:rPr>
  </w:style>
  <w:style w:type="paragraph" w:customStyle="1" w:styleId="xl25">
    <w:name w:val="xl25"/>
    <w:basedOn w:val="Normal"/>
    <w:rsid w:val="007B60B6"/>
    <w:pPr>
      <w:pBdr>
        <w:top w:val="single" w:sz="8" w:space="0" w:color="auto"/>
      </w:pBdr>
      <w:spacing w:before="100" w:beforeAutospacing="1" w:after="100" w:afterAutospacing="1"/>
    </w:pPr>
    <w:rPr>
      <w:rFonts w:ascii="Tahoma" w:eastAsia="SimSun" w:hAnsi="Tahoma" w:cs="Tahoma"/>
      <w:b/>
      <w:bCs/>
      <w:noProof w:val="0"/>
    </w:rPr>
  </w:style>
  <w:style w:type="paragraph" w:customStyle="1" w:styleId="xl26">
    <w:name w:val="xl26"/>
    <w:basedOn w:val="Normal"/>
    <w:rsid w:val="007B60B6"/>
    <w:pPr>
      <w:spacing w:before="100" w:beforeAutospacing="1" w:after="100" w:afterAutospacing="1"/>
    </w:pPr>
    <w:rPr>
      <w:rFonts w:ascii="Tahoma" w:eastAsia="SimSun" w:hAnsi="Tahoma" w:cs="Tahoma"/>
      <w:noProof w:val="0"/>
      <w:sz w:val="16"/>
      <w:szCs w:val="16"/>
    </w:rPr>
  </w:style>
  <w:style w:type="paragraph" w:customStyle="1" w:styleId="xl27">
    <w:name w:val="xl27"/>
    <w:basedOn w:val="Normal"/>
    <w:rsid w:val="007B60B6"/>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noProof w:val="0"/>
      <w:sz w:val="16"/>
      <w:szCs w:val="16"/>
    </w:rPr>
  </w:style>
  <w:style w:type="paragraph" w:customStyle="1" w:styleId="xl28">
    <w:name w:val="xl28"/>
    <w:basedOn w:val="Normal"/>
    <w:rsid w:val="007B60B6"/>
    <w:pPr>
      <w:pBdr>
        <w:left w:val="single" w:sz="8" w:space="0" w:color="auto"/>
        <w:right w:val="single" w:sz="8" w:space="0" w:color="auto"/>
      </w:pBdr>
      <w:spacing w:before="100" w:beforeAutospacing="1" w:after="100" w:afterAutospacing="1"/>
    </w:pPr>
    <w:rPr>
      <w:rFonts w:ascii="Tahoma" w:eastAsia="SimSun" w:hAnsi="Tahoma" w:cs="Tahoma"/>
      <w:noProof w:val="0"/>
      <w:sz w:val="16"/>
      <w:szCs w:val="16"/>
    </w:rPr>
  </w:style>
  <w:style w:type="paragraph" w:customStyle="1" w:styleId="xl29">
    <w:name w:val="xl29"/>
    <w:basedOn w:val="Normal"/>
    <w:rsid w:val="007B60B6"/>
    <w:pPr>
      <w:pBdr>
        <w:left w:val="single" w:sz="8" w:space="0" w:color="auto"/>
        <w:right w:val="single" w:sz="8" w:space="0" w:color="auto"/>
      </w:pBdr>
      <w:spacing w:before="100" w:beforeAutospacing="1" w:after="100" w:afterAutospacing="1"/>
      <w:jc w:val="center"/>
    </w:pPr>
    <w:rPr>
      <w:rFonts w:ascii="Tahoma" w:eastAsia="SimSun" w:hAnsi="Tahoma" w:cs="Tahoma"/>
      <w:b/>
      <w:bCs/>
      <w:noProof w:val="0"/>
      <w:sz w:val="16"/>
      <w:szCs w:val="16"/>
    </w:rPr>
  </w:style>
  <w:style w:type="paragraph" w:customStyle="1" w:styleId="xl30">
    <w:name w:val="xl30"/>
    <w:basedOn w:val="Normal"/>
    <w:rsid w:val="007B60B6"/>
    <w:pPr>
      <w:pBdr>
        <w:left w:val="single" w:sz="8" w:space="0" w:color="auto"/>
        <w:right w:val="single" w:sz="8" w:space="0" w:color="auto"/>
      </w:pBdr>
      <w:spacing w:before="100" w:beforeAutospacing="1" w:after="100" w:afterAutospacing="1"/>
      <w:jc w:val="center"/>
    </w:pPr>
    <w:rPr>
      <w:rFonts w:ascii="Tahoma" w:eastAsia="SimSun" w:hAnsi="Tahoma" w:cs="Tahoma"/>
      <w:b/>
      <w:bCs/>
      <w:noProof w:val="0"/>
      <w:sz w:val="16"/>
      <w:szCs w:val="16"/>
    </w:rPr>
  </w:style>
  <w:style w:type="paragraph" w:customStyle="1" w:styleId="xl31">
    <w:name w:val="xl31"/>
    <w:basedOn w:val="Normal"/>
    <w:rsid w:val="007B60B6"/>
    <w:pPr>
      <w:pBdr>
        <w:left w:val="single" w:sz="8" w:space="0" w:color="auto"/>
        <w:right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32">
    <w:name w:val="xl32"/>
    <w:basedOn w:val="Normal"/>
    <w:rsid w:val="007B60B6"/>
    <w:pPr>
      <w:pBdr>
        <w:top w:val="single" w:sz="8" w:space="0" w:color="auto"/>
        <w:bottom w:val="single" w:sz="8" w:space="0" w:color="auto"/>
      </w:pBdr>
      <w:spacing w:before="100" w:beforeAutospacing="1" w:after="100" w:afterAutospacing="1"/>
    </w:pPr>
    <w:rPr>
      <w:rFonts w:ascii="Tahoma" w:eastAsia="SimSun" w:hAnsi="Tahoma" w:cs="Tahoma"/>
      <w:noProof w:val="0"/>
      <w:sz w:val="16"/>
      <w:szCs w:val="16"/>
    </w:rPr>
  </w:style>
  <w:style w:type="paragraph" w:customStyle="1" w:styleId="xl33">
    <w:name w:val="xl33"/>
    <w:basedOn w:val="Normal"/>
    <w:rsid w:val="007B60B6"/>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34">
    <w:name w:val="xl34"/>
    <w:basedOn w:val="Normal"/>
    <w:rsid w:val="007B60B6"/>
    <w:pPr>
      <w:pBdr>
        <w:left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35">
    <w:name w:val="xl35"/>
    <w:basedOn w:val="Normal"/>
    <w:rsid w:val="007B60B6"/>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36">
    <w:name w:val="xl36"/>
    <w:basedOn w:val="Normal"/>
    <w:rsid w:val="007B60B6"/>
    <w:pPr>
      <w:pBdr>
        <w:top w:val="single" w:sz="8" w:space="0" w:color="auto"/>
        <w:bottom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37">
    <w:name w:val="xl37"/>
    <w:basedOn w:val="Normal"/>
    <w:rsid w:val="007B60B6"/>
    <w:pPr>
      <w:spacing w:before="100" w:beforeAutospacing="1" w:after="100" w:afterAutospacing="1"/>
      <w:jc w:val="center"/>
    </w:pPr>
    <w:rPr>
      <w:rFonts w:ascii="Tahoma" w:eastAsia="SimSun" w:hAnsi="Tahoma" w:cs="Tahoma"/>
      <w:b/>
      <w:bCs/>
      <w:noProof w:val="0"/>
      <w:sz w:val="16"/>
      <w:szCs w:val="16"/>
    </w:rPr>
  </w:style>
  <w:style w:type="paragraph" w:customStyle="1" w:styleId="xl38">
    <w:name w:val="xl38"/>
    <w:basedOn w:val="Normal"/>
    <w:rsid w:val="007B60B6"/>
    <w:pPr>
      <w:pBdr>
        <w:left w:val="single" w:sz="8" w:space="0" w:color="auto"/>
        <w:right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39">
    <w:name w:val="xl39"/>
    <w:basedOn w:val="Normal"/>
    <w:rsid w:val="007B60B6"/>
    <w:pPr>
      <w:pBdr>
        <w:top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noProof w:val="0"/>
    </w:rPr>
  </w:style>
  <w:style w:type="paragraph" w:customStyle="1" w:styleId="xl40">
    <w:name w:val="xl40"/>
    <w:basedOn w:val="Normal"/>
    <w:rsid w:val="007B60B6"/>
    <w:pPr>
      <w:spacing w:before="100" w:beforeAutospacing="1" w:after="100" w:afterAutospacing="1"/>
    </w:pPr>
    <w:rPr>
      <w:rFonts w:ascii="Tahoma" w:eastAsia="SimSun" w:hAnsi="Tahoma" w:cs="Tahoma"/>
      <w:noProof w:val="0"/>
      <w:sz w:val="28"/>
      <w:szCs w:val="28"/>
    </w:rPr>
  </w:style>
  <w:style w:type="paragraph" w:customStyle="1" w:styleId="xl41">
    <w:name w:val="xl41"/>
    <w:basedOn w:val="Normal"/>
    <w:rsid w:val="007B60B6"/>
    <w:pPr>
      <w:spacing w:before="100" w:beforeAutospacing="1" w:after="100" w:afterAutospacing="1"/>
    </w:pPr>
    <w:rPr>
      <w:rFonts w:ascii="Tahoma" w:eastAsia="SimSun" w:hAnsi="Tahoma" w:cs="Tahoma"/>
      <w:b/>
      <w:bCs/>
      <w:noProof w:val="0"/>
      <w:sz w:val="22"/>
      <w:szCs w:val="22"/>
    </w:rPr>
  </w:style>
  <w:style w:type="paragraph" w:customStyle="1" w:styleId="xl42">
    <w:name w:val="xl42"/>
    <w:basedOn w:val="Normal"/>
    <w:rsid w:val="007B60B6"/>
    <w:pPr>
      <w:spacing w:before="100" w:beforeAutospacing="1" w:after="100" w:afterAutospacing="1"/>
    </w:pPr>
    <w:rPr>
      <w:rFonts w:ascii="Tahoma" w:eastAsia="SimSun" w:hAnsi="Tahoma" w:cs="Tahoma"/>
      <w:noProof w:val="0"/>
      <w:sz w:val="22"/>
      <w:szCs w:val="22"/>
    </w:rPr>
  </w:style>
  <w:style w:type="paragraph" w:customStyle="1" w:styleId="xl43">
    <w:name w:val="xl43"/>
    <w:basedOn w:val="Normal"/>
    <w:rsid w:val="007B60B6"/>
    <w:pPr>
      <w:pBdr>
        <w:left w:val="single" w:sz="8" w:space="0" w:color="auto"/>
      </w:pBdr>
      <w:spacing w:before="100" w:beforeAutospacing="1" w:after="100" w:afterAutospacing="1"/>
    </w:pPr>
    <w:rPr>
      <w:rFonts w:ascii="Tahoma" w:eastAsia="SimSun" w:hAnsi="Tahoma" w:cs="Tahoma"/>
      <w:noProof w:val="0"/>
      <w:sz w:val="16"/>
      <w:szCs w:val="16"/>
    </w:rPr>
  </w:style>
  <w:style w:type="paragraph" w:customStyle="1" w:styleId="xl44">
    <w:name w:val="xl44"/>
    <w:basedOn w:val="Normal"/>
    <w:rsid w:val="007B60B6"/>
    <w:pPr>
      <w:spacing w:before="100" w:beforeAutospacing="1" w:after="100" w:afterAutospacing="1"/>
    </w:pPr>
    <w:rPr>
      <w:rFonts w:ascii="Tahoma" w:eastAsia="SimSun" w:hAnsi="Tahoma" w:cs="Tahoma"/>
      <w:b/>
      <w:bCs/>
      <w:noProof w:val="0"/>
    </w:rPr>
  </w:style>
  <w:style w:type="paragraph" w:customStyle="1" w:styleId="xl45">
    <w:name w:val="xl45"/>
    <w:basedOn w:val="Normal"/>
    <w:rsid w:val="007B60B6"/>
    <w:pPr>
      <w:pBdr>
        <w:top w:val="single" w:sz="8" w:space="0" w:color="auto"/>
        <w:left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46">
    <w:name w:val="xl46"/>
    <w:basedOn w:val="Normal"/>
    <w:rsid w:val="007B60B6"/>
    <w:pPr>
      <w:pBdr>
        <w:top w:val="single" w:sz="8" w:space="0" w:color="auto"/>
        <w:left w:val="single" w:sz="8" w:space="0" w:color="auto"/>
      </w:pBdr>
      <w:spacing w:before="100" w:beforeAutospacing="1" w:after="100" w:afterAutospacing="1"/>
    </w:pPr>
    <w:rPr>
      <w:rFonts w:ascii="Tahoma" w:eastAsia="SimSun" w:hAnsi="Tahoma" w:cs="Tahoma"/>
      <w:b/>
      <w:bCs/>
      <w:noProof w:val="0"/>
    </w:rPr>
  </w:style>
  <w:style w:type="paragraph" w:customStyle="1" w:styleId="xl47">
    <w:name w:val="xl47"/>
    <w:basedOn w:val="Normal"/>
    <w:rsid w:val="007B60B6"/>
    <w:pPr>
      <w:pBdr>
        <w:left w:val="single" w:sz="8" w:space="0" w:color="auto"/>
      </w:pBdr>
      <w:spacing w:before="100" w:beforeAutospacing="1" w:after="100" w:afterAutospacing="1"/>
    </w:pPr>
    <w:rPr>
      <w:rFonts w:ascii="Tahoma" w:eastAsia="SimSun" w:hAnsi="Tahoma" w:cs="Tahoma"/>
      <w:b/>
      <w:bCs/>
      <w:noProof w:val="0"/>
    </w:rPr>
  </w:style>
  <w:style w:type="paragraph" w:customStyle="1" w:styleId="xl48">
    <w:name w:val="xl48"/>
    <w:basedOn w:val="Normal"/>
    <w:rsid w:val="007B60B6"/>
    <w:pPr>
      <w:pBdr>
        <w:top w:val="single" w:sz="8" w:space="0" w:color="auto"/>
        <w:bottom w:val="single" w:sz="8" w:space="0" w:color="auto"/>
      </w:pBdr>
      <w:spacing w:before="100" w:beforeAutospacing="1" w:after="100" w:afterAutospacing="1"/>
      <w:jc w:val="center"/>
    </w:pPr>
    <w:rPr>
      <w:rFonts w:ascii="Tahoma" w:eastAsia="SimSun" w:hAnsi="Tahoma" w:cs="Tahoma"/>
      <w:b/>
      <w:bCs/>
      <w:noProof w:val="0"/>
      <w:sz w:val="16"/>
      <w:szCs w:val="16"/>
    </w:rPr>
  </w:style>
  <w:style w:type="paragraph" w:customStyle="1" w:styleId="xl49">
    <w:name w:val="xl49"/>
    <w:basedOn w:val="Normal"/>
    <w:rsid w:val="007B60B6"/>
    <w:pPr>
      <w:spacing w:before="100" w:beforeAutospacing="1" w:after="100" w:afterAutospacing="1"/>
    </w:pPr>
    <w:rPr>
      <w:rFonts w:ascii="Tahoma" w:eastAsia="SimSun" w:hAnsi="Tahoma" w:cs="Tahoma"/>
      <w:b/>
      <w:bCs/>
      <w:noProof w:val="0"/>
    </w:rPr>
  </w:style>
  <w:style w:type="paragraph" w:customStyle="1" w:styleId="xl50">
    <w:name w:val="xl50"/>
    <w:basedOn w:val="Normal"/>
    <w:rsid w:val="007B60B6"/>
    <w:pPr>
      <w:pBdr>
        <w:bottom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51">
    <w:name w:val="xl51"/>
    <w:basedOn w:val="Normal"/>
    <w:rsid w:val="007B60B6"/>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noProof w:val="0"/>
      <w:sz w:val="16"/>
      <w:szCs w:val="16"/>
    </w:rPr>
  </w:style>
  <w:style w:type="paragraph" w:customStyle="1" w:styleId="xl52">
    <w:name w:val="xl52"/>
    <w:basedOn w:val="Normal"/>
    <w:rsid w:val="007B60B6"/>
    <w:pPr>
      <w:pBdr>
        <w:top w:val="single" w:sz="8" w:space="0" w:color="auto"/>
        <w:bottom w:val="single" w:sz="8" w:space="0" w:color="auto"/>
      </w:pBdr>
      <w:spacing w:before="100" w:beforeAutospacing="1" w:after="100" w:afterAutospacing="1"/>
      <w:jc w:val="center"/>
    </w:pPr>
    <w:rPr>
      <w:rFonts w:ascii="Tahoma" w:eastAsia="SimSun" w:hAnsi="Tahoma" w:cs="Tahoma"/>
      <w:b/>
      <w:bCs/>
      <w:noProof w:val="0"/>
      <w:sz w:val="16"/>
      <w:szCs w:val="16"/>
    </w:rPr>
  </w:style>
  <w:style w:type="paragraph" w:customStyle="1" w:styleId="xl53">
    <w:name w:val="xl53"/>
    <w:basedOn w:val="Normal"/>
    <w:rsid w:val="007B60B6"/>
    <w:pPr>
      <w:pBdr>
        <w:top w:val="single" w:sz="8" w:space="0" w:color="auto"/>
        <w:bottom w:val="single" w:sz="8" w:space="0" w:color="auto"/>
      </w:pBdr>
      <w:spacing w:before="100" w:beforeAutospacing="1" w:after="100" w:afterAutospacing="1"/>
    </w:pPr>
    <w:rPr>
      <w:rFonts w:ascii="Tahoma" w:eastAsia="SimSun" w:hAnsi="Tahoma" w:cs="Tahoma"/>
      <w:noProof w:val="0"/>
    </w:rPr>
  </w:style>
  <w:style w:type="paragraph" w:customStyle="1" w:styleId="xl54">
    <w:name w:val="xl54"/>
    <w:basedOn w:val="Normal"/>
    <w:rsid w:val="007B60B6"/>
    <w:pPr>
      <w:pBdr>
        <w:top w:val="single" w:sz="8" w:space="0" w:color="auto"/>
        <w:bottom w:val="single" w:sz="8" w:space="0" w:color="auto"/>
        <w:right w:val="single" w:sz="8" w:space="0" w:color="auto"/>
      </w:pBdr>
      <w:spacing w:before="100" w:beforeAutospacing="1" w:after="100" w:afterAutospacing="1"/>
    </w:pPr>
    <w:rPr>
      <w:rFonts w:ascii="Tahoma" w:eastAsia="SimSun" w:hAnsi="Tahoma" w:cs="Tahoma"/>
      <w:noProof w:val="0"/>
    </w:rPr>
  </w:style>
  <w:style w:type="paragraph" w:customStyle="1" w:styleId="xl55">
    <w:name w:val="xl55"/>
    <w:basedOn w:val="Normal"/>
    <w:rsid w:val="007B60B6"/>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noProof w:val="0"/>
      <w:sz w:val="16"/>
      <w:szCs w:val="16"/>
    </w:rPr>
  </w:style>
  <w:style w:type="paragraph" w:customStyle="1" w:styleId="xl56">
    <w:name w:val="xl56"/>
    <w:basedOn w:val="Normal"/>
    <w:rsid w:val="007B60B6"/>
    <w:pPr>
      <w:pBdr>
        <w:left w:val="single" w:sz="8" w:space="0" w:color="auto"/>
        <w:bottom w:val="single" w:sz="8" w:space="0" w:color="auto"/>
      </w:pBdr>
      <w:spacing w:before="100" w:beforeAutospacing="1" w:after="100" w:afterAutospacing="1"/>
      <w:jc w:val="center"/>
    </w:pPr>
    <w:rPr>
      <w:rFonts w:ascii="Tahoma" w:eastAsia="SimSun" w:hAnsi="Tahoma" w:cs="Tahoma"/>
      <w:b/>
      <w:bCs/>
      <w:noProof w:val="0"/>
      <w:sz w:val="16"/>
      <w:szCs w:val="16"/>
    </w:rPr>
  </w:style>
  <w:style w:type="paragraph" w:customStyle="1" w:styleId="xl57">
    <w:name w:val="xl57"/>
    <w:basedOn w:val="Normal"/>
    <w:rsid w:val="007B60B6"/>
    <w:pPr>
      <w:pBdr>
        <w:left w:val="single" w:sz="8" w:space="0" w:color="auto"/>
        <w:right w:val="single" w:sz="8" w:space="0" w:color="auto"/>
      </w:pBdr>
      <w:spacing w:before="100" w:beforeAutospacing="1" w:after="100" w:afterAutospacing="1"/>
    </w:pPr>
    <w:rPr>
      <w:rFonts w:ascii="Tahoma" w:eastAsia="SimSun" w:hAnsi="Tahoma" w:cs="Tahoma"/>
      <w:b/>
      <w:bCs/>
      <w:noProof w:val="0"/>
    </w:rPr>
  </w:style>
  <w:style w:type="paragraph" w:customStyle="1" w:styleId="xl58">
    <w:name w:val="xl58"/>
    <w:basedOn w:val="Normal"/>
    <w:rsid w:val="007B60B6"/>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Tahoma" w:eastAsia="SimSun" w:hAnsi="Tahoma" w:cs="Tahoma"/>
      <w:b/>
      <w:bCs/>
      <w:noProof w:val="0"/>
      <w:sz w:val="16"/>
      <w:szCs w:val="16"/>
    </w:rPr>
  </w:style>
  <w:style w:type="paragraph" w:customStyle="1" w:styleId="xl59">
    <w:name w:val="xl59"/>
    <w:basedOn w:val="Normal"/>
    <w:rsid w:val="007B60B6"/>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ascii="Tahoma" w:eastAsia="SimSun" w:hAnsi="Tahoma" w:cs="Tahoma"/>
      <w:b/>
      <w:bCs/>
      <w:noProof w:val="0"/>
      <w:sz w:val="16"/>
      <w:szCs w:val="16"/>
    </w:rPr>
  </w:style>
  <w:style w:type="paragraph" w:customStyle="1" w:styleId="xl60">
    <w:name w:val="xl60"/>
    <w:basedOn w:val="Normal"/>
    <w:rsid w:val="007B60B6"/>
    <w:pPr>
      <w:pBdr>
        <w:top w:val="single" w:sz="8" w:space="0" w:color="auto"/>
        <w:left w:val="single" w:sz="8" w:space="0" w:color="auto"/>
        <w:bottom w:val="single" w:sz="8" w:space="0" w:color="auto"/>
      </w:pBdr>
      <w:shd w:val="clear" w:color="auto" w:fill="969696"/>
      <w:spacing w:before="100" w:beforeAutospacing="1" w:after="100" w:afterAutospacing="1"/>
    </w:pPr>
    <w:rPr>
      <w:rFonts w:ascii="Tahoma" w:eastAsia="SimSun" w:hAnsi="Tahoma" w:cs="Tahoma"/>
      <w:b/>
      <w:bCs/>
      <w:noProof w:val="0"/>
      <w:sz w:val="16"/>
      <w:szCs w:val="16"/>
    </w:rPr>
  </w:style>
  <w:style w:type="paragraph" w:customStyle="1" w:styleId="xl61">
    <w:name w:val="xl61"/>
    <w:basedOn w:val="Normal"/>
    <w:rsid w:val="007B60B6"/>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noProof w:val="0"/>
      <w:sz w:val="14"/>
      <w:szCs w:val="14"/>
    </w:rPr>
  </w:style>
  <w:style w:type="paragraph" w:customStyle="1" w:styleId="xl62">
    <w:name w:val="xl62"/>
    <w:basedOn w:val="Normal"/>
    <w:rsid w:val="007B60B6"/>
    <w:pPr>
      <w:pBdr>
        <w:left w:val="single" w:sz="8" w:space="0" w:color="auto"/>
      </w:pBdr>
      <w:spacing w:before="100" w:beforeAutospacing="1" w:after="100" w:afterAutospacing="1"/>
    </w:pPr>
    <w:rPr>
      <w:rFonts w:ascii="Tahoma" w:eastAsia="SimSun" w:hAnsi="Tahoma" w:cs="Tahoma"/>
      <w:b/>
      <w:bCs/>
      <w:noProof w:val="0"/>
      <w:sz w:val="14"/>
      <w:szCs w:val="14"/>
    </w:rPr>
  </w:style>
  <w:style w:type="paragraph" w:customStyle="1" w:styleId="xl63">
    <w:name w:val="xl63"/>
    <w:basedOn w:val="Normal"/>
    <w:rsid w:val="007B60B6"/>
    <w:pPr>
      <w:pBdr>
        <w:left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noProof w:val="0"/>
      <w:sz w:val="14"/>
      <w:szCs w:val="14"/>
    </w:rPr>
  </w:style>
  <w:style w:type="paragraph" w:customStyle="1" w:styleId="xl64">
    <w:name w:val="xl64"/>
    <w:basedOn w:val="Normal"/>
    <w:rsid w:val="007B60B6"/>
    <w:pPr>
      <w:pBdr>
        <w:left w:val="single" w:sz="8" w:space="0" w:color="auto"/>
        <w:bottom w:val="single" w:sz="8" w:space="0" w:color="auto"/>
      </w:pBdr>
      <w:spacing w:before="100" w:beforeAutospacing="1" w:after="100" w:afterAutospacing="1"/>
      <w:jc w:val="center"/>
    </w:pPr>
    <w:rPr>
      <w:rFonts w:ascii="Tahoma" w:eastAsia="SimSun" w:hAnsi="Tahoma" w:cs="Tahoma"/>
      <w:b/>
      <w:bCs/>
      <w:noProof w:val="0"/>
      <w:sz w:val="14"/>
      <w:szCs w:val="14"/>
    </w:rPr>
  </w:style>
  <w:style w:type="paragraph" w:customStyle="1" w:styleId="xl65">
    <w:name w:val="xl65"/>
    <w:basedOn w:val="Normal"/>
    <w:rsid w:val="007B60B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noProof w:val="0"/>
      <w:sz w:val="16"/>
      <w:szCs w:val="16"/>
    </w:rPr>
  </w:style>
  <w:style w:type="paragraph" w:customStyle="1" w:styleId="xl66">
    <w:name w:val="xl66"/>
    <w:basedOn w:val="Normal"/>
    <w:rsid w:val="007B60B6"/>
    <w:pPr>
      <w:pBdr>
        <w:top w:val="single" w:sz="8" w:space="0" w:color="auto"/>
      </w:pBdr>
      <w:spacing w:before="100" w:beforeAutospacing="1" w:after="100" w:afterAutospacing="1"/>
    </w:pPr>
    <w:rPr>
      <w:rFonts w:ascii="Tahoma" w:eastAsia="SimSun" w:hAnsi="Tahoma" w:cs="Tahoma"/>
      <w:b/>
      <w:bCs/>
      <w:noProof w:val="0"/>
      <w:sz w:val="14"/>
      <w:szCs w:val="14"/>
    </w:rPr>
  </w:style>
  <w:style w:type="paragraph" w:customStyle="1" w:styleId="xl68">
    <w:name w:val="xl68"/>
    <w:basedOn w:val="Normal"/>
    <w:rsid w:val="007B60B6"/>
    <w:pPr>
      <w:pBdr>
        <w:left w:val="single" w:sz="8" w:space="0" w:color="auto"/>
        <w:bottom w:val="single" w:sz="8" w:space="0" w:color="auto"/>
        <w:right w:val="single" w:sz="8" w:space="0" w:color="auto"/>
      </w:pBdr>
      <w:spacing w:before="100" w:beforeAutospacing="1" w:after="100" w:afterAutospacing="1"/>
    </w:pPr>
    <w:rPr>
      <w:rFonts w:ascii="Tahoma" w:eastAsia="SimSun" w:hAnsi="Tahoma" w:cs="Tahoma"/>
      <w:noProof w:val="0"/>
      <w:sz w:val="15"/>
      <w:szCs w:val="15"/>
    </w:rPr>
  </w:style>
  <w:style w:type="paragraph" w:customStyle="1" w:styleId="xl69">
    <w:name w:val="xl69"/>
    <w:basedOn w:val="Normal"/>
    <w:rsid w:val="007B60B6"/>
    <w:pPr>
      <w:spacing w:before="100" w:beforeAutospacing="1" w:after="100" w:afterAutospacing="1"/>
    </w:pPr>
    <w:rPr>
      <w:rFonts w:ascii="Tahoma" w:eastAsia="SimSun" w:hAnsi="Tahoma" w:cs="Tahoma"/>
      <w:noProof w:val="0"/>
      <w:sz w:val="15"/>
      <w:szCs w:val="15"/>
    </w:rPr>
  </w:style>
  <w:style w:type="paragraph" w:customStyle="1" w:styleId="xl70">
    <w:name w:val="xl70"/>
    <w:basedOn w:val="Normal"/>
    <w:rsid w:val="007B60B6"/>
    <w:pPr>
      <w:pBdr>
        <w:left w:val="single" w:sz="8" w:space="0" w:color="auto"/>
        <w:right w:val="single" w:sz="8" w:space="0" w:color="auto"/>
      </w:pBdr>
      <w:spacing w:before="100" w:beforeAutospacing="1" w:after="100" w:afterAutospacing="1"/>
    </w:pPr>
    <w:rPr>
      <w:rFonts w:ascii="Tahoma" w:eastAsia="SimSun" w:hAnsi="Tahoma" w:cs="Tahoma"/>
      <w:b/>
      <w:bCs/>
      <w:noProof w:val="0"/>
      <w:sz w:val="15"/>
      <w:szCs w:val="15"/>
    </w:rPr>
  </w:style>
  <w:style w:type="paragraph" w:customStyle="1" w:styleId="xl71">
    <w:name w:val="xl71"/>
    <w:basedOn w:val="Normal"/>
    <w:rsid w:val="007B60B6"/>
    <w:pPr>
      <w:pBdr>
        <w:left w:val="single" w:sz="8" w:space="0" w:color="auto"/>
        <w:right w:val="single" w:sz="8" w:space="0" w:color="auto"/>
      </w:pBdr>
      <w:spacing w:before="100" w:beforeAutospacing="1" w:after="100" w:afterAutospacing="1"/>
    </w:pPr>
    <w:rPr>
      <w:rFonts w:ascii="Tahoma" w:eastAsia="SimSun" w:hAnsi="Tahoma" w:cs="Tahoma"/>
      <w:noProof w:val="0"/>
      <w:sz w:val="15"/>
      <w:szCs w:val="15"/>
    </w:rPr>
  </w:style>
  <w:style w:type="paragraph" w:customStyle="1" w:styleId="xl72">
    <w:name w:val="xl72"/>
    <w:basedOn w:val="Normal"/>
    <w:rsid w:val="007B60B6"/>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b/>
      <w:bCs/>
      <w:noProof w:val="0"/>
    </w:rPr>
  </w:style>
  <w:style w:type="paragraph" w:customStyle="1" w:styleId="xl73">
    <w:name w:val="xl73"/>
    <w:basedOn w:val="Normal"/>
    <w:rsid w:val="007B60B6"/>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noProof w:val="0"/>
    </w:rPr>
  </w:style>
  <w:style w:type="paragraph" w:customStyle="1" w:styleId="xl74">
    <w:name w:val="xl74"/>
    <w:basedOn w:val="Normal"/>
    <w:rsid w:val="007B60B6"/>
    <w:pPr>
      <w:pBdr>
        <w:top w:val="single" w:sz="8" w:space="0" w:color="auto"/>
        <w:bottom w:val="single" w:sz="8" w:space="0" w:color="auto"/>
      </w:pBdr>
      <w:spacing w:before="100" w:beforeAutospacing="1" w:after="100" w:afterAutospacing="1"/>
      <w:jc w:val="center"/>
    </w:pPr>
    <w:rPr>
      <w:rFonts w:eastAsia="SimSun"/>
      <w:noProof w:val="0"/>
    </w:rPr>
  </w:style>
  <w:style w:type="paragraph" w:customStyle="1" w:styleId="xl75">
    <w:name w:val="xl75"/>
    <w:basedOn w:val="Normal"/>
    <w:rsid w:val="007B60B6"/>
    <w:pPr>
      <w:pBdr>
        <w:top w:val="single" w:sz="8" w:space="0" w:color="auto"/>
        <w:left w:val="single" w:sz="8" w:space="0" w:color="auto"/>
      </w:pBdr>
      <w:spacing w:before="100" w:beforeAutospacing="1" w:after="100" w:afterAutospacing="1"/>
    </w:pPr>
    <w:rPr>
      <w:rFonts w:ascii="Tahoma" w:eastAsia="SimSun" w:hAnsi="Tahoma" w:cs="Tahoma"/>
      <w:b/>
      <w:bCs/>
      <w:noProof w:val="0"/>
      <w:sz w:val="14"/>
      <w:szCs w:val="14"/>
    </w:rPr>
  </w:style>
  <w:style w:type="paragraph" w:customStyle="1" w:styleId="xl76">
    <w:name w:val="xl76"/>
    <w:basedOn w:val="Normal"/>
    <w:rsid w:val="007B60B6"/>
    <w:pPr>
      <w:pBdr>
        <w:left w:val="single" w:sz="8" w:space="0" w:color="auto"/>
        <w:bottom w:val="single" w:sz="8" w:space="0" w:color="auto"/>
      </w:pBdr>
      <w:spacing w:before="100" w:beforeAutospacing="1" w:after="100" w:afterAutospacing="1"/>
    </w:pPr>
    <w:rPr>
      <w:rFonts w:eastAsia="SimSun"/>
      <w:noProof w:val="0"/>
      <w:sz w:val="14"/>
      <w:szCs w:val="14"/>
    </w:rPr>
  </w:style>
  <w:style w:type="paragraph" w:customStyle="1" w:styleId="xl77">
    <w:name w:val="xl77"/>
    <w:basedOn w:val="Normal"/>
    <w:rsid w:val="007B60B6"/>
    <w:pPr>
      <w:pBdr>
        <w:top w:val="single" w:sz="8" w:space="0" w:color="auto"/>
        <w:left w:val="single" w:sz="8" w:space="0" w:color="auto"/>
        <w:right w:val="single" w:sz="8" w:space="0" w:color="auto"/>
      </w:pBdr>
      <w:spacing w:before="100" w:beforeAutospacing="1" w:after="100" w:afterAutospacing="1"/>
      <w:jc w:val="center"/>
    </w:pPr>
    <w:rPr>
      <w:rFonts w:ascii="Tahoma" w:eastAsia="SimSun" w:hAnsi="Tahoma" w:cs="Tahoma"/>
      <w:b/>
      <w:bCs/>
      <w:noProof w:val="0"/>
      <w:sz w:val="16"/>
      <w:szCs w:val="16"/>
    </w:rPr>
  </w:style>
  <w:style w:type="paragraph" w:customStyle="1" w:styleId="xl78">
    <w:name w:val="xl78"/>
    <w:basedOn w:val="Normal"/>
    <w:rsid w:val="007B60B6"/>
    <w:pPr>
      <w:pBdr>
        <w:left w:val="single" w:sz="8" w:space="0" w:color="auto"/>
        <w:right w:val="single" w:sz="8" w:space="0" w:color="auto"/>
      </w:pBdr>
      <w:spacing w:before="100" w:beforeAutospacing="1" w:after="100" w:afterAutospacing="1"/>
    </w:pPr>
    <w:rPr>
      <w:rFonts w:eastAsia="SimSun"/>
      <w:noProof w:val="0"/>
    </w:rPr>
  </w:style>
  <w:style w:type="paragraph" w:customStyle="1" w:styleId="xl79">
    <w:name w:val="xl79"/>
    <w:basedOn w:val="Normal"/>
    <w:rsid w:val="007B60B6"/>
    <w:pPr>
      <w:pBdr>
        <w:left w:val="single" w:sz="8" w:space="0" w:color="auto"/>
        <w:bottom w:val="single" w:sz="8" w:space="0" w:color="auto"/>
        <w:right w:val="single" w:sz="8" w:space="0" w:color="auto"/>
      </w:pBdr>
      <w:spacing w:before="100" w:beforeAutospacing="1" w:after="100" w:afterAutospacing="1"/>
    </w:pPr>
    <w:rPr>
      <w:rFonts w:eastAsia="SimSun"/>
      <w:noProof w:val="0"/>
    </w:rPr>
  </w:style>
  <w:style w:type="paragraph" w:customStyle="1" w:styleId="xl80">
    <w:name w:val="xl80"/>
    <w:basedOn w:val="Normal"/>
    <w:rsid w:val="007B60B6"/>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b/>
      <w:bCs/>
      <w:noProof w:val="0"/>
      <w:sz w:val="16"/>
      <w:szCs w:val="16"/>
    </w:rPr>
  </w:style>
  <w:style w:type="paragraph" w:customStyle="1" w:styleId="xl81">
    <w:name w:val="xl81"/>
    <w:basedOn w:val="Normal"/>
    <w:rsid w:val="007B60B6"/>
    <w:pPr>
      <w:pBdr>
        <w:left w:val="single" w:sz="8" w:space="0" w:color="auto"/>
        <w:right w:val="single" w:sz="8" w:space="0" w:color="auto"/>
      </w:pBdr>
      <w:spacing w:before="100" w:beforeAutospacing="1" w:after="100" w:afterAutospacing="1"/>
    </w:pPr>
    <w:rPr>
      <w:rFonts w:eastAsia="SimSun"/>
      <w:noProof w:val="0"/>
      <w:sz w:val="16"/>
      <w:szCs w:val="16"/>
    </w:rPr>
  </w:style>
  <w:style w:type="paragraph" w:customStyle="1" w:styleId="xl82">
    <w:name w:val="xl82"/>
    <w:basedOn w:val="Normal"/>
    <w:rsid w:val="007B60B6"/>
    <w:pPr>
      <w:pBdr>
        <w:top w:val="single" w:sz="8" w:space="0" w:color="auto"/>
        <w:right w:val="single" w:sz="8" w:space="0" w:color="auto"/>
      </w:pBdr>
      <w:spacing w:before="100" w:beforeAutospacing="1" w:after="100" w:afterAutospacing="1"/>
    </w:pPr>
    <w:rPr>
      <w:rFonts w:ascii="Tahoma" w:eastAsia="SimSun" w:hAnsi="Tahoma" w:cs="Tahoma"/>
      <w:b/>
      <w:bCs/>
      <w:noProof w:val="0"/>
    </w:rPr>
  </w:style>
  <w:style w:type="paragraph" w:customStyle="1" w:styleId="xl83">
    <w:name w:val="xl83"/>
    <w:basedOn w:val="Normal"/>
    <w:rsid w:val="007B60B6"/>
    <w:pPr>
      <w:pBdr>
        <w:right w:val="single" w:sz="8" w:space="0" w:color="auto"/>
      </w:pBdr>
      <w:spacing w:before="100" w:beforeAutospacing="1" w:after="100" w:afterAutospacing="1"/>
    </w:pPr>
    <w:rPr>
      <w:rFonts w:eastAsia="SimSun"/>
      <w:noProof w:val="0"/>
    </w:rPr>
  </w:style>
  <w:style w:type="paragraph" w:customStyle="1" w:styleId="xl84">
    <w:name w:val="xl84"/>
    <w:basedOn w:val="Normal"/>
    <w:rsid w:val="007B60B6"/>
    <w:pPr>
      <w:pBdr>
        <w:top w:val="single" w:sz="8" w:space="0" w:color="auto"/>
      </w:pBdr>
      <w:spacing w:before="100" w:beforeAutospacing="1" w:after="100" w:afterAutospacing="1"/>
      <w:jc w:val="center"/>
    </w:pPr>
    <w:rPr>
      <w:rFonts w:eastAsia="SimSun"/>
      <w:noProof w:val="0"/>
    </w:rPr>
  </w:style>
  <w:style w:type="paragraph" w:styleId="DipnotMetni">
    <w:name w:val="footnote text"/>
    <w:basedOn w:val="Normal"/>
    <w:link w:val="DipnotMetniChar"/>
    <w:semiHidden/>
    <w:rsid w:val="007B60B6"/>
    <w:rPr>
      <w:sz w:val="20"/>
      <w:szCs w:val="20"/>
    </w:rPr>
  </w:style>
  <w:style w:type="character" w:customStyle="1" w:styleId="DipnotMetniChar">
    <w:name w:val="Dipnot Metni Char"/>
    <w:basedOn w:val="VarsaylanParagrafYazTipi"/>
    <w:link w:val="DipnotMetni"/>
    <w:semiHidden/>
    <w:rsid w:val="007B60B6"/>
    <w:rPr>
      <w:rFonts w:ascii="Times New Roman" w:eastAsia="Times New Roman" w:hAnsi="Times New Roman" w:cs="Times New Roman"/>
      <w:noProof/>
      <w:sz w:val="20"/>
      <w:szCs w:val="20"/>
      <w:lang w:eastAsia="tr-TR"/>
    </w:rPr>
  </w:style>
  <w:style w:type="character" w:styleId="DipnotBavurusu">
    <w:name w:val="footnote reference"/>
    <w:semiHidden/>
    <w:rsid w:val="007B60B6"/>
    <w:rPr>
      <w:vertAlign w:val="superscript"/>
    </w:rPr>
  </w:style>
  <w:style w:type="character" w:styleId="AklamaBavurusu">
    <w:name w:val="annotation reference"/>
    <w:rsid w:val="007B60B6"/>
    <w:rPr>
      <w:sz w:val="16"/>
      <w:szCs w:val="16"/>
    </w:rPr>
  </w:style>
  <w:style w:type="paragraph" w:styleId="AklamaMetni">
    <w:name w:val="annotation text"/>
    <w:basedOn w:val="Normal"/>
    <w:link w:val="AklamaMetniChar"/>
    <w:rsid w:val="007B60B6"/>
    <w:rPr>
      <w:sz w:val="20"/>
      <w:szCs w:val="20"/>
    </w:rPr>
  </w:style>
  <w:style w:type="character" w:customStyle="1" w:styleId="AklamaMetniChar">
    <w:name w:val="Açıklama Metni Char"/>
    <w:basedOn w:val="VarsaylanParagrafYazTipi"/>
    <w:link w:val="AklamaMetni"/>
    <w:rsid w:val="007B60B6"/>
    <w:rPr>
      <w:rFonts w:ascii="Times New Roman" w:eastAsia="Times New Roman" w:hAnsi="Times New Roman" w:cs="Times New Roman"/>
      <w:noProof/>
      <w:sz w:val="20"/>
      <w:szCs w:val="20"/>
      <w:lang w:eastAsia="tr-TR"/>
    </w:rPr>
  </w:style>
  <w:style w:type="paragraph" w:styleId="AklamaKonusu0">
    <w:name w:val="annotation subject"/>
    <w:basedOn w:val="AklamaMetni"/>
    <w:next w:val="AklamaMetni"/>
    <w:link w:val="AklamaKonusuChar"/>
    <w:rsid w:val="007B60B6"/>
    <w:rPr>
      <w:b/>
      <w:bCs/>
    </w:rPr>
  </w:style>
  <w:style w:type="character" w:customStyle="1" w:styleId="AklamaKonusuChar">
    <w:name w:val="Açıklama Konusu Char"/>
    <w:basedOn w:val="AklamaMetniChar"/>
    <w:link w:val="AklamaKonusu0"/>
    <w:rsid w:val="007B60B6"/>
    <w:rPr>
      <w:rFonts w:ascii="Times New Roman" w:eastAsia="Times New Roman" w:hAnsi="Times New Roman" w:cs="Times New Roman"/>
      <w:b/>
      <w:bCs/>
      <w:noProof/>
      <w:sz w:val="20"/>
      <w:szCs w:val="20"/>
      <w:lang w:eastAsia="tr-TR"/>
    </w:rPr>
  </w:style>
  <w:style w:type="paragraph" w:customStyle="1" w:styleId="ListeParagraf1">
    <w:name w:val="Liste Paragraf1"/>
    <w:basedOn w:val="Normal"/>
    <w:uiPriority w:val="34"/>
    <w:qFormat/>
    <w:rsid w:val="007B60B6"/>
    <w:pPr>
      <w:spacing w:after="200" w:line="276" w:lineRule="auto"/>
      <w:ind w:left="720"/>
      <w:contextualSpacing/>
    </w:pPr>
    <w:rPr>
      <w:rFonts w:ascii="Calibri" w:eastAsia="Calibri" w:hAnsi="Calibri"/>
      <w:noProof w:val="0"/>
      <w:sz w:val="22"/>
      <w:szCs w:val="22"/>
      <w:lang w:eastAsia="en-US"/>
    </w:rPr>
  </w:style>
  <w:style w:type="paragraph" w:styleId="Dizin1">
    <w:name w:val="index 1"/>
    <w:basedOn w:val="Normal"/>
    <w:next w:val="Normal"/>
    <w:autoRedefine/>
    <w:semiHidden/>
    <w:rsid w:val="007B60B6"/>
    <w:pPr>
      <w:ind w:left="240" w:hanging="240"/>
    </w:pPr>
  </w:style>
  <w:style w:type="character" w:customStyle="1" w:styleId="Normal1">
    <w:name w:val="Normal1"/>
    <w:basedOn w:val="VarsaylanParagrafYazTipi"/>
    <w:rsid w:val="007B60B6"/>
  </w:style>
  <w:style w:type="paragraph" w:customStyle="1" w:styleId="xl673">
    <w:name w:val="xl67+3"/>
    <w:basedOn w:val="Default"/>
    <w:next w:val="Default"/>
    <w:rsid w:val="007B60B6"/>
    <w:pPr>
      <w:spacing w:before="100" w:after="100"/>
    </w:pPr>
    <w:rPr>
      <w:rFonts w:ascii="Arial" w:hAnsi="Arial"/>
      <w:color w:val="auto"/>
      <w:sz w:val="20"/>
    </w:rPr>
  </w:style>
  <w:style w:type="character" w:styleId="Gl">
    <w:name w:val="Strong"/>
    <w:qFormat/>
    <w:rsid w:val="007B60B6"/>
    <w:rPr>
      <w:b/>
      <w:bCs/>
    </w:rPr>
  </w:style>
  <w:style w:type="paragraph" w:customStyle="1" w:styleId="Normal7">
    <w:name w:val="Normal+7"/>
    <w:basedOn w:val="Default"/>
    <w:next w:val="Default"/>
    <w:rsid w:val="007B60B6"/>
    <w:rPr>
      <w:rFonts w:ascii="Arial" w:hAnsi="Arial"/>
      <w:color w:val="auto"/>
      <w:sz w:val="20"/>
    </w:rPr>
  </w:style>
  <w:style w:type="paragraph" w:customStyle="1" w:styleId="AralkYok1">
    <w:name w:val="Aralık Yok1"/>
    <w:link w:val="NoSpacingChar"/>
    <w:qFormat/>
    <w:rsid w:val="007B60B6"/>
    <w:pPr>
      <w:spacing w:after="0" w:line="240" w:lineRule="auto"/>
    </w:pPr>
    <w:rPr>
      <w:rFonts w:ascii="Calibri" w:eastAsia="Times New Roman" w:hAnsi="Calibri" w:cs="Times New Roman"/>
      <w:noProof/>
      <w:lang w:val="en-US"/>
    </w:rPr>
  </w:style>
  <w:style w:type="character" w:customStyle="1" w:styleId="NoSpacingChar">
    <w:name w:val="No Spacing Char"/>
    <w:link w:val="AralkYok1"/>
    <w:rsid w:val="007B60B6"/>
    <w:rPr>
      <w:rFonts w:ascii="Calibri" w:eastAsia="Times New Roman" w:hAnsi="Calibri" w:cs="Times New Roman"/>
      <w:noProof/>
      <w:lang w:val="en-US"/>
    </w:rPr>
  </w:style>
  <w:style w:type="character" w:customStyle="1" w:styleId="Char19">
    <w:name w:val="Char19"/>
    <w:rsid w:val="007B60B6"/>
    <w:rPr>
      <w:rFonts w:ascii="Arial" w:eastAsia="SimSun" w:hAnsi="Arial" w:cs="Times New Roman"/>
      <w:b/>
      <w:sz w:val="26"/>
      <w:szCs w:val="20"/>
      <w:lang w:val="en-AU" w:eastAsia="tr-TR"/>
    </w:rPr>
  </w:style>
  <w:style w:type="character" w:customStyle="1" w:styleId="Char13">
    <w:name w:val="Char13"/>
    <w:rsid w:val="007B60B6"/>
    <w:rPr>
      <w:rFonts w:ascii="Times New Roman" w:eastAsia="Times New Roman" w:hAnsi="Times New Roman" w:cs="Times New Roman"/>
      <w:noProof/>
      <w:sz w:val="24"/>
      <w:szCs w:val="24"/>
      <w:lang w:eastAsia="tr-TR"/>
    </w:rPr>
  </w:style>
  <w:style w:type="character" w:customStyle="1" w:styleId="Char4">
    <w:name w:val="Char4"/>
    <w:rsid w:val="007B60B6"/>
    <w:rPr>
      <w:rFonts w:ascii="Arial" w:eastAsia="SimSun" w:hAnsi="Arial" w:cs="Times New Roman"/>
      <w:b/>
      <w:szCs w:val="20"/>
      <w:lang w:eastAsia="tr-TR"/>
    </w:rPr>
  </w:style>
  <w:style w:type="paragraph" w:styleId="BelgeBalantlar">
    <w:name w:val="Document Map"/>
    <w:basedOn w:val="Normal"/>
    <w:link w:val="BelgeBalantlarChar"/>
    <w:uiPriority w:val="99"/>
    <w:rsid w:val="007B60B6"/>
    <w:pPr>
      <w:shd w:val="clear" w:color="auto" w:fill="000080"/>
    </w:pPr>
    <w:rPr>
      <w:rFonts w:ascii="Tahoma" w:eastAsia="SimSun" w:hAnsi="Tahoma" w:cs="Tahoma"/>
      <w:shd w:val="clear" w:color="auto" w:fill="000080"/>
    </w:rPr>
  </w:style>
  <w:style w:type="character" w:customStyle="1" w:styleId="BelgeBalantlarChar">
    <w:name w:val="Belge Bağlantıları Char"/>
    <w:basedOn w:val="VarsaylanParagrafYazTipi"/>
    <w:link w:val="BelgeBalantlar"/>
    <w:uiPriority w:val="99"/>
    <w:rsid w:val="007B60B6"/>
    <w:rPr>
      <w:rFonts w:ascii="Tahoma" w:eastAsia="SimSun" w:hAnsi="Tahoma" w:cs="Tahoma"/>
      <w:noProof/>
      <w:sz w:val="24"/>
      <w:szCs w:val="24"/>
      <w:shd w:val="clear" w:color="auto" w:fill="000080"/>
      <w:lang w:eastAsia="tr-TR"/>
    </w:rPr>
  </w:style>
  <w:style w:type="paragraph" w:customStyle="1" w:styleId="Dzeltme1">
    <w:name w:val="Düzeltme1"/>
    <w:hidden/>
    <w:semiHidden/>
    <w:rsid w:val="007B60B6"/>
    <w:pPr>
      <w:spacing w:after="0"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7B60B6"/>
    <w:pPr>
      <w:spacing w:after="0" w:line="240" w:lineRule="auto"/>
    </w:pPr>
    <w:rPr>
      <w:rFonts w:ascii="Times New Roman" w:eastAsia="Times New Roman" w:hAnsi="Times New Roman" w:cs="Times New Roman"/>
      <w:noProof/>
      <w:sz w:val="24"/>
      <w:szCs w:val="24"/>
      <w:lang w:eastAsia="tr-TR"/>
    </w:rPr>
  </w:style>
  <w:style w:type="paragraph" w:styleId="AralkYok">
    <w:name w:val="No Spacing"/>
    <w:link w:val="AralkYokChar"/>
    <w:uiPriority w:val="1"/>
    <w:qFormat/>
    <w:rsid w:val="007B60B6"/>
    <w:pPr>
      <w:spacing w:after="0" w:line="240" w:lineRule="auto"/>
    </w:pPr>
    <w:rPr>
      <w:rFonts w:ascii="Calibri" w:eastAsia="Times New Roman" w:hAnsi="Calibri" w:cs="Times New Roman"/>
      <w:lang w:val="en-US"/>
    </w:rPr>
  </w:style>
  <w:style w:type="character" w:customStyle="1" w:styleId="AralkYokChar">
    <w:name w:val="Aralık Yok Char"/>
    <w:link w:val="AralkYok"/>
    <w:uiPriority w:val="1"/>
    <w:rsid w:val="007B60B6"/>
    <w:rPr>
      <w:rFonts w:ascii="Calibri" w:eastAsia="Times New Roman" w:hAnsi="Calibri" w:cs="Times New Roman"/>
      <w:lang w:val="en-US"/>
    </w:rPr>
  </w:style>
  <w:style w:type="paragraph" w:styleId="ListeParagraf">
    <w:name w:val="List Paragraph"/>
    <w:basedOn w:val="Normal"/>
    <w:link w:val="ListeParagrafChar"/>
    <w:uiPriority w:val="34"/>
    <w:qFormat/>
    <w:rsid w:val="007B60B6"/>
    <w:pPr>
      <w:ind w:left="720"/>
      <w:contextualSpacing/>
    </w:pPr>
  </w:style>
  <w:style w:type="paragraph" w:customStyle="1" w:styleId="Char">
    <w:name w:val="Char"/>
    <w:basedOn w:val="Normal"/>
    <w:rsid w:val="007B60B6"/>
    <w:pPr>
      <w:spacing w:after="160" w:line="240" w:lineRule="exact"/>
    </w:pPr>
    <w:rPr>
      <w:rFonts w:ascii="Verdana" w:hAnsi="Verdana"/>
      <w:sz w:val="20"/>
      <w:szCs w:val="20"/>
      <w:lang w:val="fr-FR" w:eastAsia="fr-FR"/>
    </w:rPr>
  </w:style>
  <w:style w:type="paragraph" w:customStyle="1" w:styleId="Char0">
    <w:name w:val="Char"/>
    <w:basedOn w:val="Normal"/>
    <w:rsid w:val="007B60B6"/>
    <w:pPr>
      <w:spacing w:after="160" w:line="240" w:lineRule="exact"/>
    </w:pPr>
    <w:rPr>
      <w:rFonts w:ascii="Verdana" w:hAnsi="Verdana"/>
      <w:sz w:val="20"/>
      <w:szCs w:val="20"/>
      <w:lang w:val="fr-FR" w:eastAsia="fr-FR"/>
    </w:rPr>
  </w:style>
  <w:style w:type="character" w:customStyle="1" w:styleId="ListeParagrafChar">
    <w:name w:val="Liste Paragraf Char"/>
    <w:link w:val="ListeParagraf"/>
    <w:uiPriority w:val="34"/>
    <w:locked/>
    <w:rsid w:val="007B60B6"/>
    <w:rPr>
      <w:rFonts w:ascii="Times New Roman" w:eastAsia="Times New Roman" w:hAnsi="Times New Roman" w:cs="Times New Roman"/>
      <w:noProof/>
      <w:sz w:val="24"/>
      <w:szCs w:val="24"/>
      <w:lang w:eastAsia="tr-TR"/>
    </w:rPr>
  </w:style>
  <w:style w:type="paragraph" w:styleId="AltBilgi">
    <w:name w:val="footer"/>
    <w:basedOn w:val="Normal"/>
    <w:link w:val="AltBilgiChar0"/>
    <w:uiPriority w:val="99"/>
    <w:unhideWhenUsed/>
    <w:rsid w:val="007B60B6"/>
    <w:pPr>
      <w:tabs>
        <w:tab w:val="center" w:pos="4536"/>
        <w:tab w:val="right" w:pos="9072"/>
      </w:tabs>
    </w:pPr>
  </w:style>
  <w:style w:type="character" w:customStyle="1" w:styleId="AltBilgiChar0">
    <w:name w:val="Alt Bilgi Char"/>
    <w:basedOn w:val="VarsaylanParagrafYazTipi"/>
    <w:link w:val="AltBilgi"/>
    <w:uiPriority w:val="99"/>
    <w:rsid w:val="007B60B6"/>
    <w:rPr>
      <w:rFonts w:ascii="Times New Roman" w:eastAsia="Times New Roman" w:hAnsi="Times New Roman" w:cs="Times New Roman"/>
      <w:noProof/>
      <w:sz w:val="24"/>
      <w:szCs w:val="24"/>
      <w:lang w:eastAsia="tr-TR"/>
    </w:rPr>
  </w:style>
  <w:style w:type="paragraph" w:styleId="stBilgi">
    <w:name w:val="header"/>
    <w:basedOn w:val="Normal"/>
    <w:link w:val="stBilgiChar0"/>
    <w:uiPriority w:val="99"/>
    <w:unhideWhenUsed/>
    <w:rsid w:val="007B60B6"/>
    <w:pPr>
      <w:tabs>
        <w:tab w:val="center" w:pos="4536"/>
        <w:tab w:val="right" w:pos="9072"/>
      </w:tabs>
    </w:pPr>
  </w:style>
  <w:style w:type="character" w:customStyle="1" w:styleId="stBilgiChar0">
    <w:name w:val="Üst Bilgi Char"/>
    <w:basedOn w:val="VarsaylanParagrafYazTipi"/>
    <w:link w:val="stBilgi"/>
    <w:uiPriority w:val="99"/>
    <w:rsid w:val="007B60B6"/>
    <w:rPr>
      <w:rFonts w:ascii="Times New Roman" w:eastAsia="Times New Roman" w:hAnsi="Times New Roman" w:cs="Times New Roman"/>
      <w:noProof/>
      <w:sz w:val="24"/>
      <w:szCs w:val="24"/>
      <w:lang w:eastAsia="tr-TR"/>
    </w:rPr>
  </w:style>
  <w:style w:type="paragraph" w:styleId="Altyaz">
    <w:name w:val="Subtitle"/>
    <w:basedOn w:val="Normal"/>
    <w:next w:val="Normal"/>
    <w:link w:val="AltyazChar"/>
    <w:uiPriority w:val="11"/>
    <w:qFormat/>
    <w:rsid w:val="007B60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7B60B6"/>
    <w:rPr>
      <w:rFonts w:eastAsiaTheme="minorEastAsia"/>
      <w:noProof/>
      <w:color w:val="5A5A5A" w:themeColor="text1" w:themeTint="A5"/>
      <w:spacing w:val="15"/>
      <w:lang w:eastAsia="tr-TR"/>
    </w:rPr>
  </w:style>
  <w:style w:type="paragraph" w:customStyle="1" w:styleId="default0">
    <w:name w:val="default"/>
    <w:basedOn w:val="Normal"/>
    <w:uiPriority w:val="99"/>
    <w:rsid w:val="00875351"/>
    <w:pPr>
      <w:spacing w:before="100" w:beforeAutospacing="1" w:after="100" w:afterAutospacing="1"/>
    </w:pPr>
    <w:rPr>
      <w:noProof w:val="0"/>
    </w:rPr>
  </w:style>
  <w:style w:type="character" w:styleId="Vurgu">
    <w:name w:val="Emphasis"/>
    <w:basedOn w:val="VarsaylanParagrafYazTipi"/>
    <w:uiPriority w:val="20"/>
    <w:qFormat/>
    <w:rsid w:val="00022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59432">
      <w:bodyDiv w:val="1"/>
      <w:marLeft w:val="0"/>
      <w:marRight w:val="0"/>
      <w:marTop w:val="0"/>
      <w:marBottom w:val="0"/>
      <w:divBdr>
        <w:top w:val="none" w:sz="0" w:space="0" w:color="auto"/>
        <w:left w:val="none" w:sz="0" w:space="0" w:color="auto"/>
        <w:bottom w:val="none" w:sz="0" w:space="0" w:color="auto"/>
        <w:right w:val="none" w:sz="0" w:space="0" w:color="auto"/>
      </w:divBdr>
    </w:div>
    <w:div w:id="491725745">
      <w:bodyDiv w:val="1"/>
      <w:marLeft w:val="0"/>
      <w:marRight w:val="0"/>
      <w:marTop w:val="0"/>
      <w:marBottom w:val="0"/>
      <w:divBdr>
        <w:top w:val="none" w:sz="0" w:space="0" w:color="auto"/>
        <w:left w:val="none" w:sz="0" w:space="0" w:color="auto"/>
        <w:bottom w:val="none" w:sz="0" w:space="0" w:color="auto"/>
        <w:right w:val="none" w:sz="0" w:space="0" w:color="auto"/>
      </w:divBdr>
    </w:div>
    <w:div w:id="623384850">
      <w:bodyDiv w:val="1"/>
      <w:marLeft w:val="0"/>
      <w:marRight w:val="0"/>
      <w:marTop w:val="0"/>
      <w:marBottom w:val="0"/>
      <w:divBdr>
        <w:top w:val="none" w:sz="0" w:space="0" w:color="auto"/>
        <w:left w:val="none" w:sz="0" w:space="0" w:color="auto"/>
        <w:bottom w:val="none" w:sz="0" w:space="0" w:color="auto"/>
        <w:right w:val="none" w:sz="0" w:space="0" w:color="auto"/>
      </w:divBdr>
    </w:div>
    <w:div w:id="627054674">
      <w:bodyDiv w:val="1"/>
      <w:marLeft w:val="0"/>
      <w:marRight w:val="0"/>
      <w:marTop w:val="0"/>
      <w:marBottom w:val="0"/>
      <w:divBdr>
        <w:top w:val="none" w:sz="0" w:space="0" w:color="auto"/>
        <w:left w:val="none" w:sz="0" w:space="0" w:color="auto"/>
        <w:bottom w:val="none" w:sz="0" w:space="0" w:color="auto"/>
        <w:right w:val="none" w:sz="0" w:space="0" w:color="auto"/>
      </w:divBdr>
    </w:div>
    <w:div w:id="814756613">
      <w:bodyDiv w:val="1"/>
      <w:marLeft w:val="0"/>
      <w:marRight w:val="0"/>
      <w:marTop w:val="0"/>
      <w:marBottom w:val="0"/>
      <w:divBdr>
        <w:top w:val="none" w:sz="0" w:space="0" w:color="auto"/>
        <w:left w:val="none" w:sz="0" w:space="0" w:color="auto"/>
        <w:bottom w:val="none" w:sz="0" w:space="0" w:color="auto"/>
        <w:right w:val="none" w:sz="0" w:space="0" w:color="auto"/>
      </w:divBdr>
    </w:div>
    <w:div w:id="975720674">
      <w:bodyDiv w:val="1"/>
      <w:marLeft w:val="0"/>
      <w:marRight w:val="0"/>
      <w:marTop w:val="0"/>
      <w:marBottom w:val="0"/>
      <w:divBdr>
        <w:top w:val="none" w:sz="0" w:space="0" w:color="auto"/>
        <w:left w:val="none" w:sz="0" w:space="0" w:color="auto"/>
        <w:bottom w:val="none" w:sz="0" w:space="0" w:color="auto"/>
        <w:right w:val="none" w:sz="0" w:space="0" w:color="auto"/>
      </w:divBdr>
    </w:div>
    <w:div w:id="1004746106">
      <w:bodyDiv w:val="1"/>
      <w:marLeft w:val="0"/>
      <w:marRight w:val="0"/>
      <w:marTop w:val="0"/>
      <w:marBottom w:val="0"/>
      <w:divBdr>
        <w:top w:val="none" w:sz="0" w:space="0" w:color="auto"/>
        <w:left w:val="none" w:sz="0" w:space="0" w:color="auto"/>
        <w:bottom w:val="none" w:sz="0" w:space="0" w:color="auto"/>
        <w:right w:val="none" w:sz="0" w:space="0" w:color="auto"/>
      </w:divBdr>
    </w:div>
    <w:div w:id="1402020178">
      <w:bodyDiv w:val="1"/>
      <w:marLeft w:val="0"/>
      <w:marRight w:val="0"/>
      <w:marTop w:val="0"/>
      <w:marBottom w:val="0"/>
      <w:divBdr>
        <w:top w:val="none" w:sz="0" w:space="0" w:color="auto"/>
        <w:left w:val="none" w:sz="0" w:space="0" w:color="auto"/>
        <w:bottom w:val="none" w:sz="0" w:space="0" w:color="auto"/>
        <w:right w:val="none" w:sz="0" w:space="0" w:color="auto"/>
      </w:divBdr>
    </w:div>
    <w:div w:id="1607079069">
      <w:bodyDiv w:val="1"/>
      <w:marLeft w:val="0"/>
      <w:marRight w:val="0"/>
      <w:marTop w:val="0"/>
      <w:marBottom w:val="0"/>
      <w:divBdr>
        <w:top w:val="none" w:sz="0" w:space="0" w:color="auto"/>
        <w:left w:val="none" w:sz="0" w:space="0" w:color="auto"/>
        <w:bottom w:val="none" w:sz="0" w:space="0" w:color="auto"/>
        <w:right w:val="none" w:sz="0" w:space="0" w:color="auto"/>
      </w:divBdr>
    </w:div>
    <w:div w:id="1668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image" Target="media/image6.jpeg"/><Relationship Id="rId34" Type="http://schemas.openxmlformats.org/officeDocument/2006/relationships/header" Target="header10.xml"/><Relationship Id="rId42" Type="http://schemas.openxmlformats.org/officeDocument/2006/relationships/header" Target="header14.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yapa.turktelekom.com.tr" TargetMode="Externa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footer" Target="footer10.xm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footer" Target="footer1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131</Pages>
  <Words>31408</Words>
  <Characters>179027</Characters>
  <Application>Microsoft Office Word</Application>
  <DocSecurity>0</DocSecurity>
  <Lines>1491</Lines>
  <Paragraphs>420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2021-01-20T15:03:00Z</dcterms:created>
  <dcterms:modified xsi:type="dcterms:W3CDTF">2021-01-20T15:03:00Z</dcterms:modified>
</cp:coreProperties>
</file>