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E0861" w14:textId="290E318A" w:rsidR="003779FF" w:rsidRPr="00C2181D" w:rsidRDefault="00C2181D">
      <w:pPr>
        <w:rPr>
          <w:b/>
          <w:sz w:val="24"/>
          <w:u w:val="single"/>
        </w:rPr>
      </w:pPr>
      <w:r w:rsidRPr="00C2181D">
        <w:rPr>
          <w:b/>
          <w:sz w:val="24"/>
          <w:u w:val="single"/>
        </w:rPr>
        <w:t>RKDT Değişiklik Talepleri:</w:t>
      </w:r>
    </w:p>
    <w:p w14:paraId="35994178" w14:textId="5371573C" w:rsidR="00C2181D" w:rsidRDefault="00C2181D"/>
    <w:p w14:paraId="3E2C83F2" w14:textId="208F4C95" w:rsidR="00C2181D" w:rsidRDefault="00C2181D" w:rsidP="00E61559">
      <w:pPr>
        <w:pStyle w:val="ListeParagraf"/>
        <w:numPr>
          <w:ilvl w:val="0"/>
          <w:numId w:val="1"/>
        </w:numPr>
        <w:jc w:val="both"/>
      </w:pPr>
      <w:proofErr w:type="spellStart"/>
      <w:r>
        <w:t>RKDT’nin</w:t>
      </w:r>
      <w:proofErr w:type="spellEnd"/>
      <w:r>
        <w:t xml:space="preserve"> “</w:t>
      </w:r>
      <w:r w:rsidRPr="00C2181D">
        <w:t>EK–1: TANIMLAR VE KISALTMALAR</w:t>
      </w:r>
      <w:r>
        <w:t>” ekinde aşağıda yer alan değişiklik</w:t>
      </w:r>
      <w:r w:rsidR="00651D13">
        <w:t>ler talep edilmektedir.</w:t>
      </w:r>
    </w:p>
    <w:p w14:paraId="06FD0E49" w14:textId="3519C862" w:rsidR="00C2181D" w:rsidRDefault="00C2181D" w:rsidP="00C2181D">
      <w:pPr>
        <w:pStyle w:val="ListeParagraf"/>
      </w:pPr>
    </w:p>
    <w:tbl>
      <w:tblPr>
        <w:tblW w:w="507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838"/>
        <w:gridCol w:w="6365"/>
      </w:tblGrid>
      <w:tr w:rsidR="00C2181D" w:rsidRPr="007B48C1" w14:paraId="503CC44B" w14:textId="77777777" w:rsidTr="00552526">
        <w:tc>
          <w:tcPr>
            <w:tcW w:w="1542" w:type="pct"/>
            <w:vAlign w:val="center"/>
          </w:tcPr>
          <w:p w14:paraId="63B5BD00" w14:textId="77777777" w:rsidR="00C2181D" w:rsidRPr="007B48C1" w:rsidRDefault="00C2181D" w:rsidP="00552526">
            <w:pPr>
              <w:spacing w:after="0" w:line="240" w:lineRule="auto"/>
              <w:ind w:left="24" w:firstLine="4"/>
              <w:rPr>
                <w:b/>
              </w:rPr>
            </w:pPr>
            <w:r w:rsidRPr="007B48C1">
              <w:rPr>
                <w:b/>
              </w:rPr>
              <w:t>Kısmi Kiralık Devre</w:t>
            </w:r>
          </w:p>
        </w:tc>
        <w:tc>
          <w:tcPr>
            <w:tcW w:w="3458" w:type="pct"/>
            <w:vAlign w:val="center"/>
          </w:tcPr>
          <w:p w14:paraId="4E20828A" w14:textId="6AE5A314" w:rsidR="00C2181D" w:rsidRPr="007B48C1" w:rsidRDefault="00C2181D" w:rsidP="00552526">
            <w:pPr>
              <w:spacing w:after="0" w:line="240" w:lineRule="auto"/>
              <w:ind w:left="30" w:hanging="1"/>
            </w:pPr>
            <w:ins w:id="0" w:author="Emel İnci" w:date="2022-03-11T11:22:00Z">
              <w:r>
                <w:t>Kısmi Yurtiçi Kiralık Devre ve Kısmi ME hizmetlerini ifade eder.</w:t>
              </w:r>
            </w:ins>
            <w:del w:id="1" w:author="Emel İnci" w:date="2022-03-11T11:22:00Z">
              <w:r w:rsidRPr="007B48C1" w:rsidDel="00C2181D">
                <w:delText>Bir ucu İşletmeci/İşletmeci abonesinde, ikinci ucu ise birinci uç ile aynı İl’de yer alan TTN’de aynı işletmeciye ait sistem/cihazda sonlanan (veya aynı TTN’deki Türk Telekom’dan alınan İşletmeci omurga devresi ile irtibatlanan) YKD ve ME devre</w:delText>
              </w:r>
            </w:del>
          </w:p>
        </w:tc>
      </w:tr>
      <w:tr w:rsidR="00C2181D" w:rsidRPr="007B48C1" w14:paraId="793C8E6C" w14:textId="77777777" w:rsidTr="00552526">
        <w:tc>
          <w:tcPr>
            <w:tcW w:w="1542" w:type="pct"/>
            <w:vAlign w:val="center"/>
          </w:tcPr>
          <w:p w14:paraId="7513EE6B" w14:textId="77777777" w:rsidR="00C2181D" w:rsidRPr="007B48C1" w:rsidRDefault="00C2181D" w:rsidP="00552526">
            <w:pPr>
              <w:spacing w:after="0" w:line="240" w:lineRule="auto"/>
              <w:ind w:left="24" w:firstLine="4"/>
              <w:rPr>
                <w:b/>
              </w:rPr>
            </w:pPr>
            <w:r w:rsidRPr="007B48C1">
              <w:rPr>
                <w:b/>
              </w:rPr>
              <w:t>Kısmi ME</w:t>
            </w:r>
          </w:p>
        </w:tc>
        <w:tc>
          <w:tcPr>
            <w:tcW w:w="3458" w:type="pct"/>
            <w:vAlign w:val="center"/>
          </w:tcPr>
          <w:p w14:paraId="18AE7EA0" w14:textId="06B4AB68" w:rsidR="00C2181D" w:rsidRPr="007B48C1" w:rsidRDefault="00C2181D" w:rsidP="00552526">
            <w:pPr>
              <w:spacing w:after="0" w:line="240" w:lineRule="auto"/>
              <w:ind w:left="30" w:hanging="1"/>
            </w:pPr>
            <w:ins w:id="2" w:author="Emel İnci" w:date="2022-03-11T11:23:00Z">
              <w:r>
                <w:t xml:space="preserve">Fiziksel bağlantısı İşletmeci/İşletmeci abonesi </w:t>
              </w:r>
              <w:proofErr w:type="spellStart"/>
              <w:r>
                <w:t>lokasyonunda</w:t>
              </w:r>
              <w:proofErr w:type="spellEnd"/>
              <w:r>
                <w:t xml:space="preserve"> sonlanan ve karşı ucu sadece talep edilen devre ile aynı ilde aynı işletmeciye ait Omurga ME olabilen </w:t>
              </w:r>
              <w:r w:rsidRPr="007B48C1">
                <w:t xml:space="preserve">ME </w:t>
              </w:r>
              <w:r>
                <w:t>d</w:t>
              </w:r>
              <w:r w:rsidRPr="007B48C1">
                <w:t>evre</w:t>
              </w:r>
              <w:r>
                <w:t xml:space="preserve"> ucu</w:t>
              </w:r>
            </w:ins>
            <w:del w:id="3" w:author="Emel İnci" w:date="2022-03-11T11:23:00Z">
              <w:r w:rsidRPr="007B48C1" w:rsidDel="00C2181D">
                <w:delText>Bir ucu İşletmeci/İşletmeci abonesinde, ikinci ucu ise birinci uç ile aynı İl’de yer alan TTN’de aynı işletmeciye ait sistem/cihazda sonlanan (veya aynı TTN’deki Türk Telekom’dan alınan İşletmeci omurga devresi ile irtibatlanan) ME devre</w:delText>
              </w:r>
            </w:del>
          </w:p>
        </w:tc>
      </w:tr>
      <w:tr w:rsidR="00104AEF" w:rsidRPr="007B48C1" w14:paraId="6E6D0099" w14:textId="77777777" w:rsidTr="00C2181D"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FB6D2" w14:textId="77777777" w:rsidR="00C2181D" w:rsidRPr="007B48C1" w:rsidRDefault="00C2181D" w:rsidP="00552526">
            <w:pPr>
              <w:spacing w:after="0" w:line="240" w:lineRule="auto"/>
              <w:ind w:left="24" w:firstLine="4"/>
              <w:rPr>
                <w:b/>
              </w:rPr>
            </w:pPr>
            <w:r w:rsidRPr="007B48C1">
              <w:rPr>
                <w:b/>
              </w:rPr>
              <w:t>Omurga Kiralık Devre</w:t>
            </w:r>
          </w:p>
        </w:tc>
        <w:tc>
          <w:tcPr>
            <w:tcW w:w="3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54A37" w14:textId="3BC474B1" w:rsidR="00C2181D" w:rsidRPr="007B48C1" w:rsidRDefault="00C2181D" w:rsidP="00552526">
            <w:pPr>
              <w:spacing w:after="0" w:line="240" w:lineRule="auto"/>
              <w:ind w:left="30" w:hanging="1"/>
            </w:pPr>
            <w:ins w:id="4" w:author="Emel İnci" w:date="2022-03-11T11:24:00Z">
              <w:r>
                <w:t>Omurga Yurtiçi Kiralık Devre ve Omurga ME hizmetlerini ifade eder.</w:t>
              </w:r>
            </w:ins>
            <w:del w:id="5" w:author="Emel İnci" w:date="2022-03-11T11:24:00Z">
              <w:r w:rsidRPr="007B48C1" w:rsidDel="00C2181D">
                <w:delText>Her iki ucu da Trafik Teslim Noktasında olmak üzere; aynı işletmeciye ait sistem/cihazda sonlanan (veya aynı TTN’deki Türk Telekom’dan alınan İşletmeci devresi ile irtibatlanan) Kiralık Devre</w:delText>
              </w:r>
            </w:del>
          </w:p>
        </w:tc>
      </w:tr>
      <w:tr w:rsidR="00104AEF" w:rsidRPr="007B48C1" w14:paraId="69FD5CCC" w14:textId="77777777" w:rsidTr="00C2181D"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28FDD" w14:textId="77777777" w:rsidR="00C2181D" w:rsidRPr="007B48C1" w:rsidRDefault="00C2181D" w:rsidP="00552526">
            <w:pPr>
              <w:spacing w:after="0" w:line="240" w:lineRule="auto"/>
              <w:ind w:left="24" w:firstLine="4"/>
              <w:rPr>
                <w:b/>
              </w:rPr>
            </w:pPr>
            <w:r w:rsidRPr="007B48C1">
              <w:rPr>
                <w:b/>
              </w:rPr>
              <w:t>Omurga ME</w:t>
            </w:r>
          </w:p>
        </w:tc>
        <w:tc>
          <w:tcPr>
            <w:tcW w:w="3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60FEA" w14:textId="6FF13098" w:rsidR="00C2181D" w:rsidRPr="007B48C1" w:rsidRDefault="00C2181D" w:rsidP="00552526">
            <w:pPr>
              <w:spacing w:after="0" w:line="240" w:lineRule="auto"/>
              <w:ind w:left="30" w:hanging="1"/>
            </w:pPr>
            <w:ins w:id="6" w:author="Emel İnci" w:date="2022-03-11T11:24:00Z">
              <w:r>
                <w:t xml:space="preserve">Fiziksel bağlantısı </w:t>
              </w:r>
              <w:proofErr w:type="spellStart"/>
              <w:r>
                <w:t>TTN’de</w:t>
              </w:r>
              <w:proofErr w:type="spellEnd"/>
              <w:r w:rsidRPr="007B48C1">
                <w:t xml:space="preserve"> </w:t>
              </w:r>
              <w:r>
                <w:t xml:space="preserve">devreyi talep eden </w:t>
              </w:r>
              <w:r w:rsidRPr="007B48C1">
                <w:t>işletmeciye ait sistem/cihazda sonlanan</w:t>
              </w:r>
              <w:r>
                <w:t xml:space="preserve"> ve karşı uçları sadece aynı işletmeciye ait Omurga/Kısmi ME uçlar olabilen </w:t>
              </w:r>
              <w:r w:rsidRPr="007B48C1">
                <w:t>ME Devre</w:t>
              </w:r>
              <w:r>
                <w:t xml:space="preserve"> ucu</w:t>
              </w:r>
            </w:ins>
            <w:del w:id="7" w:author="Emel İnci" w:date="2022-03-11T11:24:00Z">
              <w:r w:rsidRPr="007B48C1" w:rsidDel="00C2181D">
                <w:delText>Her iki ucu da Trafik Teslim Noktasında olmak üzere; aynı işletmeciye ait sistem/cihazda sonlanan (veya aynı TTN’deki Türk Telekom’dan alınan İşletmeci devresi ile irtibatlanan) ME Devre</w:delText>
              </w:r>
            </w:del>
          </w:p>
        </w:tc>
      </w:tr>
      <w:tr w:rsidR="00104AEF" w:rsidRPr="0087184F" w14:paraId="46F79823" w14:textId="77777777" w:rsidTr="00C2181D"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B95D6" w14:textId="77777777" w:rsidR="00C2181D" w:rsidRPr="007B48C1" w:rsidRDefault="00C2181D" w:rsidP="00552526">
            <w:pPr>
              <w:spacing w:after="0" w:line="240" w:lineRule="auto"/>
              <w:ind w:left="24" w:firstLine="4"/>
              <w:rPr>
                <w:b/>
              </w:rPr>
            </w:pPr>
            <w:r w:rsidRPr="007B48C1">
              <w:rPr>
                <w:b/>
              </w:rPr>
              <w:t>Trafik Teslim Noktası (TTN)</w:t>
            </w:r>
          </w:p>
        </w:tc>
        <w:tc>
          <w:tcPr>
            <w:tcW w:w="3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02310" w14:textId="77777777" w:rsidR="00C2181D" w:rsidRPr="007B48C1" w:rsidRDefault="00C2181D" w:rsidP="00552526">
            <w:pPr>
              <w:spacing w:after="0" w:line="240" w:lineRule="auto"/>
              <w:ind w:left="30" w:hanging="1"/>
            </w:pPr>
            <w:r w:rsidRPr="007B48C1">
              <w:t>Kısmi Kiralık Devreler için;</w:t>
            </w:r>
          </w:p>
          <w:p w14:paraId="363DDB01" w14:textId="23944DDC" w:rsidR="00C2181D" w:rsidRPr="0087184F" w:rsidRDefault="00C2181D" w:rsidP="00C2181D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454" w:hanging="283"/>
              <w:jc w:val="both"/>
            </w:pPr>
            <w:r w:rsidRPr="0087184F">
              <w:t xml:space="preserve">İşletmeci/İşletmeci Abonesine ait kısmi kiralık devre trafiğinin Ek-2 Madde 3.4’te listelenen Türk Telekom tesislerinde teslim edildiği aynı </w:t>
            </w:r>
            <w:del w:id="8" w:author="Emel İnci" w:date="2022-03-11T11:25:00Z">
              <w:r w:rsidRPr="0087184F" w:rsidDel="00C2181D">
                <w:delText xml:space="preserve">ya da farklı </w:delText>
              </w:r>
            </w:del>
            <w:r w:rsidRPr="0087184F">
              <w:t>İşletmeciye ait varlık noktası/cihazı (ortak yerleşim yapılması durumunda)</w:t>
            </w:r>
          </w:p>
          <w:p w14:paraId="7E07860F" w14:textId="0B7BADEB" w:rsidR="00C2181D" w:rsidRPr="0087184F" w:rsidRDefault="00C2181D" w:rsidP="00C2181D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454" w:hanging="283"/>
              <w:jc w:val="both"/>
            </w:pPr>
            <w:r w:rsidRPr="0087184F">
              <w:t xml:space="preserve">İşletmecinin belirttiği Türk Telekom tesisleri dışındaki varlık noktasına kısmi kiralık devre ile irtibatlandırılan, Ek-2 Madde 3.4’te listelenen Türk Telekom tesislerinde bulunan ve kısmi kiralık devre trafiğinin irtibatlandırıldığı aynı </w:t>
            </w:r>
            <w:del w:id="9" w:author="Emel İnci" w:date="2022-03-11T11:25:00Z">
              <w:r w:rsidRPr="0087184F" w:rsidDel="00C2181D">
                <w:delText xml:space="preserve">ya da farklı </w:delText>
              </w:r>
            </w:del>
            <w:r w:rsidRPr="0087184F">
              <w:t>İşletmeciye ait varlık noktası/cihazı (ortak yerleşim yapılması durumunda)</w:t>
            </w:r>
          </w:p>
          <w:p w14:paraId="01AEDF58" w14:textId="59A0206C" w:rsidR="00C2181D" w:rsidRPr="0087184F" w:rsidRDefault="00C2181D" w:rsidP="00C2181D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454" w:hanging="283"/>
              <w:jc w:val="both"/>
            </w:pPr>
            <w:r w:rsidRPr="0087184F">
              <w:t xml:space="preserve">Ek-2 Madde 3.4’te listelenen Türk Telekom tesislerinde toplanan İşletmeci/İşletmeci abonesine ait kısmi </w:t>
            </w:r>
            <w:ins w:id="10" w:author="Emel İnci" w:date="2022-03-11T11:25:00Z">
              <w:r>
                <w:t>yurtiçi</w:t>
              </w:r>
              <w:r w:rsidRPr="0087184F">
                <w:t xml:space="preserve"> </w:t>
              </w:r>
            </w:ins>
            <w:r w:rsidRPr="0087184F">
              <w:t xml:space="preserve">kiralık devre trafiğinin, Türk Telekom tesisleri dışındaki İşletmecinin belirttiği varlık noktasına teslim edilmek üzere farklı kısmi </w:t>
            </w:r>
            <w:ins w:id="11" w:author="Emel İnci" w:date="2022-03-11T11:25:00Z">
              <w:r>
                <w:t>yurtiçi</w:t>
              </w:r>
              <w:r w:rsidRPr="0087184F">
                <w:t xml:space="preserve"> </w:t>
              </w:r>
            </w:ins>
            <w:r w:rsidRPr="0087184F">
              <w:t>kiralık devre ile irtibatlandırılan Türk Telekom cihazı (ortak yerleşim yapılmaması durumunda)</w:t>
            </w:r>
          </w:p>
          <w:p w14:paraId="2CBAEA0B" w14:textId="77777777" w:rsidR="00C2181D" w:rsidRPr="007B48C1" w:rsidRDefault="00C2181D" w:rsidP="00552526">
            <w:pPr>
              <w:spacing w:after="0" w:line="240" w:lineRule="auto"/>
              <w:ind w:left="30" w:hanging="1"/>
            </w:pPr>
            <w:r w:rsidRPr="007B48C1">
              <w:t>Omurga Kiralık Devreler için;</w:t>
            </w:r>
          </w:p>
          <w:p w14:paraId="19B16EE2" w14:textId="77777777" w:rsidR="00C2181D" w:rsidRPr="0087184F" w:rsidRDefault="00C2181D" w:rsidP="00C2181D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ind w:left="454" w:hanging="283"/>
              <w:jc w:val="both"/>
            </w:pPr>
            <w:r w:rsidRPr="0087184F">
              <w:t>İşletmeciye ait omurga kiralık devre trafiğinin Ek-2 Madde 3.4’te listelenen Türk Telekom tesislerinde teslim edildiği aynı İşletmeciye ait varlık noktası/cihazı</w:t>
            </w:r>
          </w:p>
        </w:tc>
      </w:tr>
    </w:tbl>
    <w:p w14:paraId="586CDDC3" w14:textId="28FF005B" w:rsidR="00C2181D" w:rsidRDefault="00C2181D" w:rsidP="00C2181D"/>
    <w:p w14:paraId="59BD5BB4" w14:textId="5CBAF270" w:rsidR="00C2181D" w:rsidRDefault="00C2181D" w:rsidP="00E61559">
      <w:pPr>
        <w:pStyle w:val="ListeParagraf"/>
        <w:numPr>
          <w:ilvl w:val="0"/>
          <w:numId w:val="1"/>
        </w:numPr>
        <w:jc w:val="both"/>
      </w:pPr>
      <w:proofErr w:type="spellStart"/>
      <w:r>
        <w:lastRenderedPageBreak/>
        <w:t>RKDT’nin</w:t>
      </w:r>
      <w:proofErr w:type="spellEnd"/>
      <w:r>
        <w:t xml:space="preserve"> “</w:t>
      </w:r>
      <w:r w:rsidRPr="00C2181D">
        <w:t>EK–2: TOPOLOJİ VE ŞEBEKE YÖNETİMİ</w:t>
      </w:r>
      <w:r>
        <w:t>” ekin</w:t>
      </w:r>
      <w:r w:rsidR="00A469A9">
        <w:t xml:space="preserve">in 1.5 maddesinde </w:t>
      </w:r>
      <w:r>
        <w:t>yer alan</w:t>
      </w:r>
      <w:r w:rsidR="00A469A9" w:rsidRPr="00A469A9">
        <w:t xml:space="preserve"> Şekil-6 ve </w:t>
      </w:r>
      <w:r w:rsidR="00DB4A37">
        <w:t>7’ye aşağıda gösterildiği üzere, “</w:t>
      </w:r>
      <w:r w:rsidR="00DB4A37" w:rsidRPr="00DB4A37">
        <w:t xml:space="preserve">OTN özelliği olan DWDM </w:t>
      </w:r>
      <w:proofErr w:type="spellStart"/>
      <w:r w:rsidR="00DB4A37" w:rsidRPr="00DB4A37">
        <w:t>lokasyonlarında</w:t>
      </w:r>
      <w:proofErr w:type="spellEnd"/>
      <w:r w:rsidR="00DB4A37" w:rsidRPr="00DB4A37">
        <w:t xml:space="preserve"> yapılabilec</w:t>
      </w:r>
      <w:r w:rsidR="00DB4A37">
        <w:t>e</w:t>
      </w:r>
      <w:r w:rsidR="00DB4A37" w:rsidRPr="00DB4A37">
        <w:t>ktir.</w:t>
      </w:r>
      <w:r w:rsidR="00DB4A37">
        <w:t>” notunun eklenmesi talep edilmektedir.</w:t>
      </w:r>
    </w:p>
    <w:p w14:paraId="71E8849C" w14:textId="003440DF" w:rsidR="00DB4A37" w:rsidRDefault="00DB4A37" w:rsidP="00E61559">
      <w:pPr>
        <w:pStyle w:val="ListeParagraf"/>
        <w:jc w:val="both"/>
      </w:pPr>
    </w:p>
    <w:p w14:paraId="08494E35" w14:textId="77777777" w:rsidR="00DB4A37" w:rsidRPr="00DB4A37" w:rsidRDefault="00DB4A37" w:rsidP="00E61559">
      <w:pPr>
        <w:spacing w:after="0" w:line="240" w:lineRule="auto"/>
        <w:jc w:val="both"/>
        <w:rPr>
          <w:rFonts w:ascii="Arial" w:eastAsia="Arial" w:hAnsi="Arial" w:cs="Arial"/>
          <w:b/>
          <w:iCs/>
          <w:color w:val="000000"/>
          <w:lang w:eastAsia="tr-TR"/>
        </w:rPr>
      </w:pPr>
      <w:r w:rsidRPr="00DB4A37">
        <w:rPr>
          <w:rFonts w:eastAsia="Arial" w:cstheme="minorHAnsi"/>
          <w:b/>
          <w:iCs/>
          <w:color w:val="000000"/>
          <w:lang w:eastAsia="tr-TR"/>
        </w:rPr>
        <w:t>1.5.</w:t>
      </w:r>
      <w:r w:rsidRPr="00DB4A37">
        <w:rPr>
          <w:rFonts w:ascii="Arial" w:eastAsia="Arial" w:hAnsi="Arial" w:cs="Arial"/>
          <w:b/>
          <w:iCs/>
          <w:color w:val="000000"/>
          <w:lang w:eastAsia="tr-TR"/>
        </w:rPr>
        <w:t xml:space="preserve"> </w:t>
      </w:r>
      <w:r w:rsidRPr="00DB4A37">
        <w:rPr>
          <w:iCs/>
        </w:rPr>
        <w:t>Trafik, Kısmi YKD için Şekil-6 ve 7 ’de gösterildiği gibi Türk Telekom tarafından Noktadan Noktaya taşınacaktır.</w:t>
      </w:r>
    </w:p>
    <w:p w14:paraId="7F49F029" w14:textId="77777777" w:rsidR="00DB4A37" w:rsidRPr="00DB4A37" w:rsidRDefault="00DB4A37" w:rsidP="00DB4A37">
      <w:pPr>
        <w:spacing w:after="0" w:line="240" w:lineRule="auto"/>
        <w:ind w:left="690" w:hanging="10"/>
        <w:jc w:val="both"/>
        <w:rPr>
          <w:rFonts w:ascii="Arial" w:eastAsia="Arial" w:hAnsi="Arial" w:cs="Arial"/>
          <w:b/>
          <w:iCs/>
          <w:color w:val="000000"/>
          <w:lang w:eastAsia="tr-TR"/>
        </w:rPr>
      </w:pPr>
    </w:p>
    <w:p w14:paraId="528F5BD7" w14:textId="77777777" w:rsidR="00DB4A37" w:rsidRPr="00DB4A37" w:rsidRDefault="00DB4A37" w:rsidP="00DB4A37">
      <w:pPr>
        <w:spacing w:after="0" w:line="600" w:lineRule="auto"/>
        <w:jc w:val="both"/>
        <w:rPr>
          <w:rFonts w:ascii="Arial" w:eastAsia="Arial" w:hAnsi="Arial" w:cs="Arial"/>
          <w:b/>
          <w:iCs/>
          <w:color w:val="000000"/>
          <w:lang w:eastAsia="tr-TR"/>
        </w:rPr>
      </w:pPr>
      <w:r w:rsidRPr="00DB4A37">
        <w:rPr>
          <w:rFonts w:ascii="Arial" w:eastAsia="Arial" w:hAnsi="Arial" w:cs="Arial"/>
          <w:b/>
          <w:iCs/>
          <w:noProof/>
          <w:color w:val="000000"/>
          <w:lang w:eastAsia="tr-TR"/>
        </w:rPr>
        <w:drawing>
          <wp:inline distT="0" distB="0" distL="0" distR="0" wp14:anchorId="120DDE86" wp14:editId="727EBFE7">
            <wp:extent cx="4603750" cy="2691893"/>
            <wp:effectExtent l="0" t="0" r="6350" b="0"/>
            <wp:docPr id="8" name="Resim 8" descr="C:\Users\190674\AppData\Local\Microsoft\Windows\Temporary Internet Files\Content.Outlook\0M7XIRAV\Kısmi YKD(Ortak Yerleşim- TT cihazında sonlanan İşletmeci cihazı ile irt.._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90674\AppData\Local\Microsoft\Windows\Temporary Internet Files\Content.Outlook\0M7XIRAV\Kısmi YKD(Ortak Yerleşim- TT cihazında sonlanan İşletmeci cihazı ile irt.._ (00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154" cy="2730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7CF70A" w14:textId="77777777" w:rsidR="00DB4A37" w:rsidRPr="007B48C1" w:rsidRDefault="00DB4A37" w:rsidP="00DB4A37">
      <w:pPr>
        <w:spacing w:after="0" w:line="600" w:lineRule="auto"/>
        <w:rPr>
          <w:ins w:id="12" w:author="Emel İnci" w:date="2022-03-11T11:42:00Z"/>
          <w:b/>
          <w:iCs/>
        </w:rPr>
      </w:pPr>
      <w:ins w:id="13" w:author="Emel İnci" w:date="2022-03-11T11:42:00Z">
        <w:r>
          <w:rPr>
            <w:b/>
            <w:iCs/>
          </w:rPr>
          <w:t>Not:</w:t>
        </w:r>
        <w:r w:rsidRPr="00E279F0">
          <w:t xml:space="preserve"> </w:t>
        </w:r>
        <w:r w:rsidRPr="00E279F0">
          <w:rPr>
            <w:b/>
            <w:iCs/>
          </w:rPr>
          <w:t xml:space="preserve">OTN özelliği olan DWDM </w:t>
        </w:r>
        <w:proofErr w:type="spellStart"/>
        <w:r w:rsidRPr="00E279F0">
          <w:rPr>
            <w:b/>
            <w:iCs/>
          </w:rPr>
          <w:t>lokasyonlarında</w:t>
        </w:r>
        <w:proofErr w:type="spellEnd"/>
        <w:r w:rsidRPr="00E279F0">
          <w:rPr>
            <w:b/>
            <w:iCs/>
          </w:rPr>
          <w:t xml:space="preserve"> yapıla</w:t>
        </w:r>
        <w:r>
          <w:rPr>
            <w:b/>
            <w:iCs/>
          </w:rPr>
          <w:t>bilecektir</w:t>
        </w:r>
        <w:r w:rsidRPr="00E279F0">
          <w:rPr>
            <w:b/>
            <w:iCs/>
          </w:rPr>
          <w:t>.</w:t>
        </w:r>
      </w:ins>
    </w:p>
    <w:p w14:paraId="60C32630" w14:textId="77777777" w:rsidR="00DB4A37" w:rsidRPr="00DB4A37" w:rsidRDefault="00DB4A37" w:rsidP="00DB4A37">
      <w:pPr>
        <w:spacing w:after="0" w:line="240" w:lineRule="auto"/>
        <w:jc w:val="center"/>
        <w:rPr>
          <w:rFonts w:ascii="Arial" w:eastAsia="Arial" w:hAnsi="Arial" w:cs="Arial"/>
          <w:b/>
          <w:iCs/>
          <w:color w:val="000000"/>
          <w:lang w:eastAsia="tr-TR"/>
        </w:rPr>
      </w:pPr>
      <w:r w:rsidRPr="00DB4A37">
        <w:rPr>
          <w:rFonts w:ascii="Arial" w:eastAsia="Arial" w:hAnsi="Arial" w:cs="Arial"/>
          <w:b/>
          <w:iCs/>
          <w:color w:val="000000"/>
          <w:lang w:eastAsia="tr-TR"/>
        </w:rPr>
        <w:t>Şekil</w:t>
      </w:r>
      <w:r w:rsidRPr="00DB4A37">
        <w:rPr>
          <w:rFonts w:ascii="Arial" w:eastAsia="Arial" w:hAnsi="Arial" w:cs="Arial"/>
          <w:b/>
          <w:color w:val="000000"/>
          <w:lang w:eastAsia="tr-TR"/>
        </w:rPr>
        <w:t>–</w:t>
      </w:r>
      <w:r w:rsidRPr="00DB4A37">
        <w:rPr>
          <w:rFonts w:ascii="Arial" w:eastAsia="Arial" w:hAnsi="Arial" w:cs="Arial"/>
          <w:b/>
          <w:iCs/>
          <w:color w:val="000000"/>
          <w:lang w:eastAsia="tr-TR"/>
        </w:rPr>
        <w:t>6: Ortak Yerleşim yapılması durumunda</w:t>
      </w:r>
    </w:p>
    <w:p w14:paraId="399CEC89" w14:textId="77777777" w:rsidR="00DB4A37" w:rsidRPr="00DB4A37" w:rsidRDefault="00DB4A37" w:rsidP="00DB4A37">
      <w:pPr>
        <w:spacing w:after="0" w:line="480" w:lineRule="auto"/>
        <w:jc w:val="both"/>
        <w:rPr>
          <w:rFonts w:ascii="Arial" w:eastAsia="Arial" w:hAnsi="Arial" w:cs="Arial"/>
          <w:b/>
          <w:iCs/>
          <w:color w:val="000000"/>
          <w:lang w:eastAsia="tr-TR"/>
        </w:rPr>
      </w:pPr>
      <w:r w:rsidRPr="00DB4A37">
        <w:rPr>
          <w:rFonts w:ascii="Arial" w:eastAsia="Arial" w:hAnsi="Arial" w:cs="Arial"/>
          <w:b/>
          <w:iCs/>
          <w:noProof/>
          <w:color w:val="000000"/>
          <w:lang w:eastAsia="tr-TR"/>
        </w:rPr>
        <w:drawing>
          <wp:inline distT="0" distB="0" distL="0" distR="0" wp14:anchorId="60A5787E" wp14:editId="54F8882F">
            <wp:extent cx="5809957" cy="2215661"/>
            <wp:effectExtent l="0" t="0" r="635" b="0"/>
            <wp:docPr id="9" name="Resim 9" descr="C:\Users\190674\AppData\Local\Microsoft\Windows\Temporary Internet Files\Content.Outlook\0M7XIRAV\Kısmi YKD(Ortak Yerleşim Yok-Omurga Üzerinden) v.0.7 (002)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90674\AppData\Local\Microsoft\Windows\Temporary Internet Files\Content.Outlook\0M7XIRAV\Kısmi YKD(Ortak Yerleşim Yok-Omurga Üzerinden) v.0.7 (002)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7889" cy="2222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1E30CC" w14:textId="77777777" w:rsidR="00DB4A37" w:rsidRPr="007B48C1" w:rsidRDefault="00DB4A37" w:rsidP="00DB4A37">
      <w:pPr>
        <w:spacing w:after="0" w:line="600" w:lineRule="auto"/>
        <w:rPr>
          <w:ins w:id="14" w:author="Emel İnci" w:date="2022-03-11T11:42:00Z"/>
          <w:b/>
          <w:iCs/>
        </w:rPr>
      </w:pPr>
      <w:ins w:id="15" w:author="Emel İnci" w:date="2022-03-11T11:42:00Z">
        <w:r>
          <w:rPr>
            <w:b/>
            <w:iCs/>
          </w:rPr>
          <w:t>Not:</w:t>
        </w:r>
        <w:r w:rsidRPr="00E279F0">
          <w:t xml:space="preserve"> </w:t>
        </w:r>
        <w:r w:rsidRPr="00E279F0">
          <w:rPr>
            <w:b/>
            <w:iCs/>
          </w:rPr>
          <w:t xml:space="preserve">OTN özelliği olan DWDM </w:t>
        </w:r>
        <w:proofErr w:type="spellStart"/>
        <w:r w:rsidRPr="00E279F0">
          <w:rPr>
            <w:b/>
            <w:iCs/>
          </w:rPr>
          <w:t>lokasyonlarında</w:t>
        </w:r>
        <w:proofErr w:type="spellEnd"/>
        <w:r w:rsidRPr="00E279F0">
          <w:rPr>
            <w:b/>
            <w:iCs/>
          </w:rPr>
          <w:t xml:space="preserve"> yapıla</w:t>
        </w:r>
        <w:r>
          <w:rPr>
            <w:b/>
            <w:iCs/>
          </w:rPr>
          <w:t>bilecektir</w:t>
        </w:r>
        <w:r w:rsidRPr="00E279F0">
          <w:rPr>
            <w:b/>
            <w:iCs/>
          </w:rPr>
          <w:t>.</w:t>
        </w:r>
      </w:ins>
    </w:p>
    <w:p w14:paraId="542B093A" w14:textId="77777777" w:rsidR="00DB4A37" w:rsidRPr="00DB4A37" w:rsidRDefault="00DB4A37" w:rsidP="00DB4A37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lang w:eastAsia="tr-TR"/>
        </w:rPr>
      </w:pPr>
      <w:r w:rsidRPr="00DB4A37">
        <w:rPr>
          <w:rFonts w:ascii="Arial" w:eastAsia="Arial" w:hAnsi="Arial" w:cs="Arial"/>
          <w:b/>
          <w:iCs/>
          <w:color w:val="000000"/>
          <w:lang w:eastAsia="tr-TR"/>
        </w:rPr>
        <w:t>Şekil</w:t>
      </w:r>
      <w:r w:rsidRPr="00DB4A37">
        <w:rPr>
          <w:rFonts w:ascii="Arial" w:eastAsia="Arial" w:hAnsi="Arial" w:cs="Arial"/>
          <w:b/>
          <w:color w:val="000000"/>
          <w:lang w:eastAsia="tr-TR"/>
        </w:rPr>
        <w:t>–</w:t>
      </w:r>
      <w:r w:rsidRPr="00DB4A37">
        <w:rPr>
          <w:rFonts w:ascii="Arial" w:eastAsia="Arial" w:hAnsi="Arial" w:cs="Arial"/>
          <w:b/>
          <w:iCs/>
          <w:color w:val="000000"/>
          <w:lang w:eastAsia="tr-TR"/>
        </w:rPr>
        <w:t>7: Ortak Yerleşim yapılmaması durumunda</w:t>
      </w:r>
    </w:p>
    <w:p w14:paraId="6FA96993" w14:textId="51BEE91F" w:rsidR="00DB4A37" w:rsidRDefault="00DB4A37" w:rsidP="00DB4A37"/>
    <w:p w14:paraId="240221DB" w14:textId="4F9EF0CE" w:rsidR="00DB4A37" w:rsidRDefault="00DB4A37" w:rsidP="00E61559">
      <w:pPr>
        <w:pStyle w:val="ListeParagraf"/>
        <w:numPr>
          <w:ilvl w:val="0"/>
          <w:numId w:val="1"/>
        </w:numPr>
        <w:jc w:val="both"/>
      </w:pPr>
      <w:proofErr w:type="spellStart"/>
      <w:r w:rsidRPr="00DB4A37">
        <w:t>RKDT’nin</w:t>
      </w:r>
      <w:proofErr w:type="spellEnd"/>
      <w:r w:rsidRPr="00DB4A37">
        <w:t xml:space="preserve"> “EK–2: TOPOLOJİ VE ŞEBEKE YÖNETİMİ” ekinin 1.</w:t>
      </w:r>
      <w:r>
        <w:t>6</w:t>
      </w:r>
      <w:r w:rsidRPr="00DB4A37">
        <w:t xml:space="preserve"> maddesinde yer alan yer alan Şekil-8 ve 9’</w:t>
      </w:r>
      <w:r>
        <w:t>un aşağıdaki şekilde değiştirilerek Şekil adlarının “</w:t>
      </w:r>
      <w:r w:rsidRPr="00DB4A37">
        <w:t>Şekil–8: Kısmi ME Şebekesi</w:t>
      </w:r>
      <w:r>
        <w:t>” ve “</w:t>
      </w:r>
      <w:r w:rsidRPr="00DB4A37">
        <w:t>Şekil–9: Kısmi ME + Omurga ME Şebekesi</w:t>
      </w:r>
      <w:r>
        <w:t>” olarak revize edilmesi talep edilmektedir.</w:t>
      </w:r>
    </w:p>
    <w:p w14:paraId="1F88FFFB" w14:textId="77777777" w:rsidR="00451230" w:rsidRDefault="00451230" w:rsidP="00E61559">
      <w:pPr>
        <w:pStyle w:val="ListeParagraf"/>
        <w:jc w:val="both"/>
      </w:pPr>
    </w:p>
    <w:p w14:paraId="62897D76" w14:textId="77777777" w:rsidR="00451230" w:rsidRPr="007B48C1" w:rsidRDefault="00451230" w:rsidP="00E61559">
      <w:pPr>
        <w:spacing w:after="0" w:line="240" w:lineRule="auto"/>
        <w:jc w:val="both"/>
        <w:rPr>
          <w:iCs/>
        </w:rPr>
      </w:pPr>
      <w:r w:rsidRPr="007B48C1">
        <w:rPr>
          <w:b/>
          <w:iCs/>
        </w:rPr>
        <w:lastRenderedPageBreak/>
        <w:t xml:space="preserve">1.6. </w:t>
      </w:r>
      <w:r w:rsidRPr="007B48C1">
        <w:rPr>
          <w:iCs/>
        </w:rPr>
        <w:t xml:space="preserve">Trafik, Kısmi ME için </w:t>
      </w:r>
      <w:bookmarkStart w:id="16" w:name="_Hlk97891484"/>
      <w:r w:rsidRPr="007B48C1">
        <w:rPr>
          <w:iCs/>
        </w:rPr>
        <w:t xml:space="preserve">Şekil-8 ve 9’da </w:t>
      </w:r>
      <w:bookmarkEnd w:id="16"/>
      <w:r w:rsidRPr="007B48C1">
        <w:rPr>
          <w:iCs/>
        </w:rPr>
        <w:t>gösterildiği gibi Türk Telekom tarafından Noktadan Noktaya taşınacaktır.</w:t>
      </w:r>
    </w:p>
    <w:p w14:paraId="707234CD" w14:textId="77777777" w:rsidR="005C7309" w:rsidRDefault="005C7309" w:rsidP="005C7309">
      <w:pPr>
        <w:pStyle w:val="ListeParagraf"/>
      </w:pPr>
    </w:p>
    <w:p w14:paraId="23CDFB99" w14:textId="77777777" w:rsidR="00451230" w:rsidRDefault="005C7309" w:rsidP="00451230">
      <w:pPr>
        <w:pStyle w:val="ListeParagraf"/>
        <w:spacing w:after="0" w:line="240" w:lineRule="auto"/>
        <w:ind w:left="0"/>
        <w:jc w:val="center"/>
        <w:rPr>
          <w:b/>
          <w:iCs/>
        </w:rPr>
      </w:pPr>
      <w:r>
        <w:rPr>
          <w:noProof/>
        </w:rPr>
        <w:drawing>
          <wp:inline distT="0" distB="0" distL="0" distR="0" wp14:anchorId="703359D9" wp14:editId="7AFFC028">
            <wp:extent cx="4749800" cy="2436923"/>
            <wp:effectExtent l="0" t="0" r="0" b="1905"/>
            <wp:docPr id="24" name="Picture 24" descr="cid:image002.png@01D83470.99751B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cid:image002.png@01D83470.99751BC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2172" cy="2453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1230" w:rsidRPr="00451230">
        <w:rPr>
          <w:b/>
          <w:iCs/>
        </w:rPr>
        <w:t xml:space="preserve"> </w:t>
      </w:r>
    </w:p>
    <w:p w14:paraId="394E7096" w14:textId="145B8B15" w:rsidR="00451230" w:rsidRDefault="00451230" w:rsidP="00451230">
      <w:pPr>
        <w:pStyle w:val="ListeParagraf"/>
        <w:spacing w:after="0" w:line="240" w:lineRule="auto"/>
        <w:ind w:left="0"/>
        <w:jc w:val="center"/>
        <w:rPr>
          <w:b/>
          <w:iCs/>
        </w:rPr>
      </w:pPr>
      <w:r w:rsidRPr="007B48C1">
        <w:rPr>
          <w:b/>
          <w:iCs/>
        </w:rPr>
        <w:t>Şekil</w:t>
      </w:r>
      <w:r w:rsidRPr="00A44C20">
        <w:rPr>
          <w:b/>
        </w:rPr>
        <w:t>–</w:t>
      </w:r>
      <w:r w:rsidRPr="007B48C1">
        <w:rPr>
          <w:b/>
          <w:iCs/>
        </w:rPr>
        <w:t>8</w:t>
      </w:r>
      <w:r>
        <w:rPr>
          <w:b/>
          <w:iCs/>
        </w:rPr>
        <w:t>:</w:t>
      </w:r>
      <w:r w:rsidRPr="007B48C1">
        <w:rPr>
          <w:b/>
          <w:iCs/>
        </w:rPr>
        <w:t xml:space="preserve"> </w:t>
      </w:r>
      <w:ins w:id="17" w:author="Emel İnci" w:date="2022-03-11T12:06:00Z">
        <w:r>
          <w:rPr>
            <w:b/>
            <w:iCs/>
          </w:rPr>
          <w:t>Kısmi ME Şebekesi</w:t>
        </w:r>
      </w:ins>
      <w:del w:id="18" w:author="Emel İnci" w:date="2022-03-11T12:06:00Z">
        <w:r w:rsidRPr="007B48C1" w:rsidDel="00451230">
          <w:rPr>
            <w:b/>
            <w:iCs/>
          </w:rPr>
          <w:delText>Ortak Yerleşim yapılması durumunda</w:delText>
        </w:r>
      </w:del>
    </w:p>
    <w:p w14:paraId="16F361B3" w14:textId="77777777" w:rsidR="00451230" w:rsidRPr="007B48C1" w:rsidRDefault="00451230" w:rsidP="00451230">
      <w:pPr>
        <w:pStyle w:val="ListeParagraf"/>
        <w:spacing w:after="0" w:line="240" w:lineRule="auto"/>
        <w:ind w:left="0"/>
        <w:jc w:val="center"/>
        <w:rPr>
          <w:b/>
          <w:iCs/>
        </w:rPr>
      </w:pPr>
    </w:p>
    <w:p w14:paraId="68AD2951" w14:textId="52667A60" w:rsidR="00451230" w:rsidRPr="007B48C1" w:rsidRDefault="00451230" w:rsidP="00451230">
      <w:pPr>
        <w:pStyle w:val="ListeParagraf"/>
        <w:spacing w:after="0" w:line="240" w:lineRule="auto"/>
        <w:ind w:left="0"/>
        <w:jc w:val="center"/>
        <w:rPr>
          <w:b/>
          <w:iCs/>
        </w:rPr>
      </w:pPr>
      <w:r>
        <w:rPr>
          <w:noProof/>
        </w:rPr>
        <w:drawing>
          <wp:inline distT="0" distB="0" distL="0" distR="0" wp14:anchorId="616536A6" wp14:editId="7F9864AF">
            <wp:extent cx="5760720" cy="1879999"/>
            <wp:effectExtent l="0" t="0" r="0" b="6350"/>
            <wp:docPr id="27" name="Picture 27" descr="cid:image006.png@01D83470.EFE2F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8" descr="cid:image006.png@01D83470.EFE2F68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79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1230">
        <w:rPr>
          <w:b/>
          <w:iCs/>
        </w:rPr>
        <w:t xml:space="preserve"> </w:t>
      </w:r>
      <w:r w:rsidRPr="007B48C1">
        <w:rPr>
          <w:b/>
          <w:iCs/>
        </w:rPr>
        <w:t>Şekil</w:t>
      </w:r>
      <w:r w:rsidRPr="00A44C20">
        <w:rPr>
          <w:b/>
        </w:rPr>
        <w:t>–</w:t>
      </w:r>
      <w:r w:rsidRPr="007B48C1">
        <w:rPr>
          <w:b/>
          <w:iCs/>
        </w:rPr>
        <w:t>9</w:t>
      </w:r>
      <w:r>
        <w:rPr>
          <w:b/>
          <w:iCs/>
        </w:rPr>
        <w:t>:</w:t>
      </w:r>
      <w:r w:rsidRPr="007B48C1">
        <w:rPr>
          <w:b/>
          <w:iCs/>
        </w:rPr>
        <w:t xml:space="preserve"> </w:t>
      </w:r>
      <w:ins w:id="19" w:author="Emel İnci" w:date="2022-03-11T12:07:00Z">
        <w:r>
          <w:rPr>
            <w:b/>
            <w:iCs/>
          </w:rPr>
          <w:t>Kısmi ME + Omurga ME Şebekesi</w:t>
        </w:r>
      </w:ins>
      <w:bookmarkStart w:id="20" w:name="_GoBack"/>
      <w:del w:id="21" w:author="Emel İnci" w:date="2022-03-11T12:07:00Z">
        <w:r w:rsidRPr="007B48C1" w:rsidDel="00451230">
          <w:rPr>
            <w:b/>
            <w:iCs/>
          </w:rPr>
          <w:delText>Ortak Yerleşim yapılmaması durumunda</w:delText>
        </w:r>
      </w:del>
      <w:bookmarkEnd w:id="20"/>
    </w:p>
    <w:p w14:paraId="58A23680" w14:textId="422C5680" w:rsidR="00451230" w:rsidRDefault="00451230" w:rsidP="00451230"/>
    <w:p w14:paraId="4F6417B9" w14:textId="17E32754" w:rsidR="00451230" w:rsidRDefault="00451230" w:rsidP="00E61559">
      <w:pPr>
        <w:pStyle w:val="ListeParagraf"/>
        <w:numPr>
          <w:ilvl w:val="0"/>
          <w:numId w:val="1"/>
        </w:numPr>
        <w:jc w:val="both"/>
      </w:pPr>
      <w:proofErr w:type="spellStart"/>
      <w:r w:rsidRPr="00451230">
        <w:t>RKDT’nin</w:t>
      </w:r>
      <w:proofErr w:type="spellEnd"/>
      <w:r w:rsidRPr="00451230">
        <w:t xml:space="preserve"> “EK–2: TOPOLOJİ VE ŞEBEKE YÖNETİMİ” ekinin 1.</w:t>
      </w:r>
      <w:r>
        <w:t>7</w:t>
      </w:r>
      <w:r w:rsidRPr="00451230">
        <w:t xml:space="preserve"> maddesinde yer alan yer alan Şekil-</w:t>
      </w:r>
      <w:r w:rsidR="00E61559">
        <w:t>1</w:t>
      </w:r>
      <w:r>
        <w:t>0</w:t>
      </w:r>
      <w:r w:rsidRPr="00451230">
        <w:t>’un aşağıdaki şekilde değiştiril</w:t>
      </w:r>
      <w:r>
        <w:t>mesi</w:t>
      </w:r>
      <w:r w:rsidRPr="00451230">
        <w:t xml:space="preserve"> talep edilmektedir.</w:t>
      </w:r>
    </w:p>
    <w:p w14:paraId="1916B05D" w14:textId="77777777" w:rsidR="00451230" w:rsidRPr="00451230" w:rsidRDefault="00451230" w:rsidP="00E61559">
      <w:pPr>
        <w:pStyle w:val="ListeParagraf"/>
        <w:jc w:val="both"/>
      </w:pPr>
    </w:p>
    <w:p w14:paraId="47B98806" w14:textId="77777777" w:rsidR="00451230" w:rsidRPr="007B48C1" w:rsidRDefault="00451230" w:rsidP="00E61559">
      <w:pPr>
        <w:spacing w:after="0" w:line="240" w:lineRule="auto"/>
        <w:jc w:val="both"/>
        <w:rPr>
          <w:b/>
          <w:iCs/>
        </w:rPr>
      </w:pPr>
      <w:r w:rsidRPr="007B48C1">
        <w:rPr>
          <w:b/>
          <w:iCs/>
        </w:rPr>
        <w:t xml:space="preserve">1.7. </w:t>
      </w:r>
      <w:r w:rsidRPr="007B48C1">
        <w:rPr>
          <w:iCs/>
        </w:rPr>
        <w:t>Trafik, Omurga YKD için Şekil-10’da gösterildiği gibi Türk Telekom tarafından Noktadan Noktaya taşınacaktır.</w:t>
      </w:r>
    </w:p>
    <w:p w14:paraId="5059AB38" w14:textId="77777777" w:rsidR="00451230" w:rsidRPr="007B48C1" w:rsidRDefault="00451230" w:rsidP="00451230">
      <w:pPr>
        <w:spacing w:after="0" w:line="360" w:lineRule="auto"/>
        <w:jc w:val="center"/>
        <w:rPr>
          <w:b/>
        </w:rPr>
      </w:pPr>
      <w:r>
        <w:rPr>
          <w:noProof/>
        </w:rPr>
        <w:lastRenderedPageBreak/>
        <w:drawing>
          <wp:inline distT="0" distB="0" distL="0" distR="0" wp14:anchorId="7743EA24" wp14:editId="788673A3">
            <wp:extent cx="3695700" cy="2499434"/>
            <wp:effectExtent l="0" t="0" r="0" b="0"/>
            <wp:docPr id="36" name="Picture 36" descr="cid:image003.png@01D83470.99751B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 descr="cid:image003.png@01D83470.99751BC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139" cy="2518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0A5AA3" w14:textId="77777777" w:rsidR="00451230" w:rsidRPr="007B48C1" w:rsidRDefault="00451230" w:rsidP="00451230">
      <w:pPr>
        <w:spacing w:after="0" w:line="240" w:lineRule="auto"/>
        <w:jc w:val="center"/>
        <w:rPr>
          <w:b/>
        </w:rPr>
      </w:pPr>
      <w:r w:rsidRPr="007B48C1">
        <w:rPr>
          <w:b/>
        </w:rPr>
        <w:t>Şekil</w:t>
      </w:r>
      <w:r w:rsidRPr="00A44C20">
        <w:rPr>
          <w:b/>
        </w:rPr>
        <w:t>–</w:t>
      </w:r>
      <w:r w:rsidRPr="007B48C1">
        <w:rPr>
          <w:b/>
        </w:rPr>
        <w:t>10: Omurga</w:t>
      </w:r>
      <w:r w:rsidRPr="007B48C1">
        <w:t xml:space="preserve"> </w:t>
      </w:r>
      <w:r w:rsidRPr="007B48C1">
        <w:rPr>
          <w:b/>
        </w:rPr>
        <w:t>YKD Şebekesi</w:t>
      </w:r>
    </w:p>
    <w:p w14:paraId="39FF33E8" w14:textId="55DBF67D" w:rsidR="00451230" w:rsidRDefault="00451230" w:rsidP="00451230"/>
    <w:p w14:paraId="55F7C02A" w14:textId="134C7F14" w:rsidR="00451230" w:rsidRDefault="00451230" w:rsidP="00E61559">
      <w:pPr>
        <w:pStyle w:val="ListeParagraf"/>
        <w:numPr>
          <w:ilvl w:val="0"/>
          <w:numId w:val="1"/>
        </w:numPr>
        <w:jc w:val="both"/>
      </w:pPr>
      <w:proofErr w:type="spellStart"/>
      <w:r w:rsidRPr="00451230">
        <w:t>RKDT’nin</w:t>
      </w:r>
      <w:proofErr w:type="spellEnd"/>
      <w:r w:rsidRPr="00451230">
        <w:t xml:space="preserve"> “EK–2: TOPOLOJİ VE ŞEBEKE YÖNETİMİ” ekinin 1.</w:t>
      </w:r>
      <w:r>
        <w:t>8</w:t>
      </w:r>
      <w:r w:rsidRPr="00451230">
        <w:t xml:space="preserve"> maddesinde yer alan yer alan Şekil-1</w:t>
      </w:r>
      <w:r>
        <w:t>1</w:t>
      </w:r>
      <w:r w:rsidRPr="00451230">
        <w:t>’</w:t>
      </w:r>
      <w:r>
        <w:t>i</w:t>
      </w:r>
      <w:r w:rsidRPr="00451230">
        <w:t>n aşağıdaki şekilde değiştirilmesi talep edilmektedir.</w:t>
      </w:r>
    </w:p>
    <w:p w14:paraId="78B3D716" w14:textId="77777777" w:rsidR="00451230" w:rsidRPr="00451230" w:rsidRDefault="00451230" w:rsidP="00451230">
      <w:pPr>
        <w:pStyle w:val="ListeParagraf"/>
      </w:pPr>
    </w:p>
    <w:p w14:paraId="710A20ED" w14:textId="77777777" w:rsidR="00451230" w:rsidRPr="007B48C1" w:rsidRDefault="00451230" w:rsidP="00E61559">
      <w:pPr>
        <w:spacing w:after="0" w:line="240" w:lineRule="auto"/>
        <w:jc w:val="both"/>
        <w:rPr>
          <w:b/>
          <w:iCs/>
        </w:rPr>
      </w:pPr>
      <w:r w:rsidRPr="007B48C1">
        <w:rPr>
          <w:b/>
          <w:iCs/>
        </w:rPr>
        <w:t xml:space="preserve">1.8. </w:t>
      </w:r>
      <w:r w:rsidRPr="007B48C1">
        <w:rPr>
          <w:iCs/>
        </w:rPr>
        <w:t>Trafik, Omurga ME için Şekil-11’de gösterildiği gibi Türk Telekom tarafından Noktadan Noktaya taşınacaktır.</w:t>
      </w:r>
    </w:p>
    <w:p w14:paraId="78375A1A" w14:textId="77777777" w:rsidR="00451230" w:rsidRPr="007B48C1" w:rsidRDefault="00451230" w:rsidP="00451230">
      <w:pPr>
        <w:spacing w:after="0" w:line="360" w:lineRule="auto"/>
        <w:jc w:val="center"/>
        <w:rPr>
          <w:b/>
        </w:rPr>
      </w:pPr>
      <w:r>
        <w:rPr>
          <w:noProof/>
        </w:rPr>
        <w:drawing>
          <wp:inline distT="0" distB="0" distL="0" distR="0" wp14:anchorId="56266FF8" wp14:editId="7993808E">
            <wp:extent cx="4699000" cy="2655702"/>
            <wp:effectExtent l="0" t="0" r="6350" b="0"/>
            <wp:docPr id="20" name="Picture 20" descr="cid:image001.png@01D83470.99751B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id:image001.png@01D83470.99751BC0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8929" cy="2672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88836A" w14:textId="77777777" w:rsidR="00451230" w:rsidRPr="007B48C1" w:rsidRDefault="00451230" w:rsidP="00451230">
      <w:pPr>
        <w:spacing w:after="0" w:line="240" w:lineRule="auto"/>
        <w:jc w:val="center"/>
        <w:rPr>
          <w:b/>
        </w:rPr>
      </w:pPr>
      <w:r w:rsidRPr="007B48C1">
        <w:rPr>
          <w:b/>
        </w:rPr>
        <w:t>Şekil</w:t>
      </w:r>
      <w:r w:rsidRPr="00A44C20">
        <w:rPr>
          <w:b/>
        </w:rPr>
        <w:t>–</w:t>
      </w:r>
      <w:r w:rsidRPr="007B48C1">
        <w:rPr>
          <w:b/>
        </w:rPr>
        <w:t>11: Omurga</w:t>
      </w:r>
      <w:r w:rsidRPr="007B48C1">
        <w:t xml:space="preserve"> </w:t>
      </w:r>
      <w:r w:rsidRPr="007B48C1">
        <w:rPr>
          <w:b/>
        </w:rPr>
        <w:t>ME Şebekesi</w:t>
      </w:r>
    </w:p>
    <w:p w14:paraId="728BFEB6" w14:textId="5F5C3557" w:rsidR="00451230" w:rsidRDefault="00451230" w:rsidP="009C7456"/>
    <w:p w14:paraId="7E33F294" w14:textId="3479B49D" w:rsidR="009C7456" w:rsidRDefault="009C7456" w:rsidP="00E61559">
      <w:pPr>
        <w:pStyle w:val="ListeParagraf"/>
        <w:numPr>
          <w:ilvl w:val="0"/>
          <w:numId w:val="1"/>
        </w:numPr>
        <w:jc w:val="both"/>
      </w:pPr>
      <w:proofErr w:type="spellStart"/>
      <w:r>
        <w:t>RKDT’nin</w:t>
      </w:r>
      <w:proofErr w:type="spellEnd"/>
      <w:r>
        <w:t xml:space="preserve"> “</w:t>
      </w:r>
      <w:r w:rsidRPr="009C7456">
        <w:t>EK–4: İŞLETMECİ VE HİZMET DEĞİŞİKLİĞİ</w:t>
      </w:r>
      <w:r>
        <w:t>” ekinde “</w:t>
      </w:r>
      <w:r w:rsidRPr="009C7456">
        <w:t>4.4. Geçiş ve Kesinti Sürelerine İlişkin Tablolar</w:t>
      </w:r>
      <w:r>
        <w:t>” başlıklı “</w:t>
      </w:r>
      <w:r w:rsidRPr="009C7456">
        <w:t>4.4.3. Kısmi Kiralık Devre ve Omurga Kiralık Devre Geçişi İçeren Hizmetlere ilişkin Geçiş ve Kesinti Süreleri</w:t>
      </w:r>
      <w:r>
        <w:t>” maddesinde yer alan tablolarda</w:t>
      </w:r>
      <w:r w:rsidRPr="009C7456">
        <w:t xml:space="preserve"> </w:t>
      </w:r>
      <w:r>
        <w:t>aşağıda yer alan değişiklik</w:t>
      </w:r>
      <w:r w:rsidR="00651D13">
        <w:t>ler talep edilmektedir.</w:t>
      </w:r>
    </w:p>
    <w:p w14:paraId="6F7743B0" w14:textId="317FF42B" w:rsidR="009C7456" w:rsidRDefault="009C7456" w:rsidP="009C7456">
      <w:pPr>
        <w:pStyle w:val="ListeParagraf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"/>
        <w:gridCol w:w="1354"/>
        <w:gridCol w:w="1084"/>
        <w:gridCol w:w="1220"/>
        <w:gridCol w:w="1354"/>
        <w:gridCol w:w="1220"/>
        <w:gridCol w:w="1220"/>
        <w:gridCol w:w="1209"/>
      </w:tblGrid>
      <w:tr w:rsidR="00104AEF" w:rsidRPr="007B48C1" w14:paraId="74A95D9D" w14:textId="77777777" w:rsidTr="00552526">
        <w:trPr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ABF8F"/>
            <w:noWrap/>
            <w:vAlign w:val="center"/>
            <w:hideMark/>
          </w:tcPr>
          <w:p w14:paraId="4461BD56" w14:textId="77777777" w:rsidR="00104AEF" w:rsidRPr="007B48C1" w:rsidRDefault="00104AEF" w:rsidP="00552526">
            <w:pPr>
              <w:spacing w:after="0" w:line="240" w:lineRule="auto"/>
              <w:jc w:val="center"/>
              <w:rPr>
                <w:b/>
                <w:bCs/>
              </w:rPr>
            </w:pPr>
            <w:r w:rsidRPr="007B48C1">
              <w:rPr>
                <w:b/>
                <w:bCs/>
              </w:rPr>
              <w:t>TABLO-3A KISMİ/OMURGA KİRALIK DEVRE İÇEREN HİZMET DEĞİŞİKLİĞİ MATRİSİ</w:t>
            </w:r>
          </w:p>
        </w:tc>
      </w:tr>
      <w:tr w:rsidR="00104AEF" w:rsidRPr="007B48C1" w14:paraId="64C976CA" w14:textId="77777777" w:rsidTr="00552526">
        <w:trPr>
          <w:trHeight w:val="142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933EB" w14:textId="77777777" w:rsidR="00104AEF" w:rsidRPr="007B48C1" w:rsidRDefault="00104AEF" w:rsidP="0055252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04AEF" w:rsidRPr="007B48C1" w14:paraId="0A95AA39" w14:textId="77777777" w:rsidTr="00552526">
        <w:trPr>
          <w:trHeight w:val="340"/>
        </w:trPr>
        <w:tc>
          <w:tcPr>
            <w:tcW w:w="9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1FDF1AF8" w14:textId="77777777" w:rsidR="00104AEF" w:rsidRPr="007B48C1" w:rsidRDefault="00104AEF" w:rsidP="0055252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0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4D1A7209" w14:textId="77777777" w:rsidR="00104AEF" w:rsidRPr="007B48C1" w:rsidRDefault="00104AEF" w:rsidP="00552526">
            <w:pPr>
              <w:spacing w:after="0" w:line="240" w:lineRule="auto"/>
              <w:ind w:left="7" w:hanging="7"/>
              <w:jc w:val="center"/>
              <w:rPr>
                <w:b/>
                <w:bCs/>
              </w:rPr>
            </w:pPr>
            <w:r w:rsidRPr="007B48C1">
              <w:rPr>
                <w:b/>
                <w:bCs/>
              </w:rPr>
              <w:t>YENİ HİZMET</w:t>
            </w:r>
          </w:p>
        </w:tc>
      </w:tr>
      <w:tr w:rsidR="00104AEF" w:rsidRPr="007B48C1" w14:paraId="2C4B61F8" w14:textId="77777777" w:rsidTr="00552526">
        <w:trPr>
          <w:trHeight w:val="680"/>
        </w:trPr>
        <w:tc>
          <w:tcPr>
            <w:tcW w:w="9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01637" w14:textId="77777777" w:rsidR="00104AEF" w:rsidRPr="007B48C1" w:rsidRDefault="00104AEF" w:rsidP="0055252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4050F6B9" w14:textId="77777777" w:rsidR="00104AEF" w:rsidRPr="00F01954" w:rsidRDefault="00104AEF" w:rsidP="00552526">
            <w:pPr>
              <w:spacing w:after="0" w:line="240" w:lineRule="auto"/>
              <w:ind w:left="-135"/>
              <w:jc w:val="center"/>
              <w:rPr>
                <w:b/>
                <w:bCs/>
                <w:sz w:val="20"/>
                <w:szCs w:val="20"/>
              </w:rPr>
            </w:pPr>
            <w:r w:rsidRPr="00F01954">
              <w:rPr>
                <w:b/>
                <w:bCs/>
                <w:sz w:val="20"/>
                <w:szCs w:val="20"/>
              </w:rPr>
              <w:t>YKD</w:t>
            </w:r>
          </w:p>
          <w:p w14:paraId="7D1600A1" w14:textId="77777777" w:rsidR="00104AEF" w:rsidRPr="00F01954" w:rsidRDefault="00104AEF" w:rsidP="00552526">
            <w:pPr>
              <w:spacing w:after="0" w:line="240" w:lineRule="auto"/>
              <w:ind w:left="-135"/>
              <w:jc w:val="center"/>
              <w:rPr>
                <w:b/>
                <w:bCs/>
                <w:sz w:val="20"/>
                <w:szCs w:val="20"/>
              </w:rPr>
            </w:pPr>
            <w:r w:rsidRPr="00F01954">
              <w:rPr>
                <w:b/>
                <w:bCs/>
                <w:sz w:val="20"/>
                <w:szCs w:val="20"/>
              </w:rPr>
              <w:t>(</w:t>
            </w:r>
            <w:proofErr w:type="spellStart"/>
            <w:r w:rsidRPr="00F01954">
              <w:rPr>
                <w:b/>
                <w:bCs/>
                <w:sz w:val="20"/>
                <w:szCs w:val="20"/>
              </w:rPr>
              <w:t>Fİber</w:t>
            </w:r>
            <w:proofErr w:type="spellEnd"/>
            <w:r w:rsidRPr="00F01954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50231021" w14:textId="77777777" w:rsidR="00104AEF" w:rsidRPr="00F01954" w:rsidRDefault="00104AEF" w:rsidP="00552526">
            <w:pPr>
              <w:spacing w:after="0" w:line="240" w:lineRule="auto"/>
              <w:ind w:left="-26"/>
              <w:jc w:val="center"/>
              <w:rPr>
                <w:b/>
                <w:bCs/>
                <w:sz w:val="20"/>
                <w:szCs w:val="20"/>
              </w:rPr>
            </w:pPr>
            <w:r w:rsidRPr="00F01954">
              <w:rPr>
                <w:b/>
                <w:bCs/>
                <w:sz w:val="20"/>
                <w:szCs w:val="20"/>
              </w:rPr>
              <w:t>YKD</w:t>
            </w:r>
          </w:p>
          <w:p w14:paraId="6C2EB4B3" w14:textId="77777777" w:rsidR="00104AEF" w:rsidRPr="00F01954" w:rsidRDefault="00104AEF" w:rsidP="00552526">
            <w:pPr>
              <w:spacing w:after="0" w:line="240" w:lineRule="auto"/>
              <w:ind w:left="-26"/>
              <w:jc w:val="center"/>
              <w:rPr>
                <w:b/>
                <w:bCs/>
                <w:sz w:val="20"/>
                <w:szCs w:val="20"/>
              </w:rPr>
            </w:pPr>
            <w:r w:rsidRPr="00F01954">
              <w:rPr>
                <w:b/>
                <w:bCs/>
                <w:sz w:val="20"/>
                <w:szCs w:val="20"/>
              </w:rPr>
              <w:t>(Bakır)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56D73AC0" w14:textId="77777777" w:rsidR="00104AEF" w:rsidRPr="00F01954" w:rsidRDefault="00104AEF" w:rsidP="0055252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01954">
              <w:rPr>
                <w:b/>
                <w:bCs/>
                <w:sz w:val="20"/>
                <w:szCs w:val="20"/>
              </w:rPr>
              <w:t>Kısmi YKD / Omurga YKD</w:t>
            </w:r>
          </w:p>
          <w:p w14:paraId="19F5BE2E" w14:textId="77777777" w:rsidR="00104AEF" w:rsidRPr="00F01954" w:rsidRDefault="00104AEF" w:rsidP="0055252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01954">
              <w:rPr>
                <w:b/>
                <w:bCs/>
                <w:sz w:val="20"/>
                <w:szCs w:val="20"/>
              </w:rPr>
              <w:t>(Fiber)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038DA9CE" w14:textId="77777777" w:rsidR="00104AEF" w:rsidRPr="00F01954" w:rsidRDefault="00104AEF" w:rsidP="00552526">
            <w:pPr>
              <w:spacing w:after="0" w:line="240" w:lineRule="auto"/>
              <w:ind w:left="-77"/>
              <w:jc w:val="center"/>
              <w:rPr>
                <w:b/>
                <w:bCs/>
                <w:sz w:val="20"/>
                <w:szCs w:val="20"/>
              </w:rPr>
            </w:pPr>
            <w:r w:rsidRPr="00F01954">
              <w:rPr>
                <w:b/>
                <w:bCs/>
                <w:sz w:val="20"/>
                <w:szCs w:val="20"/>
              </w:rPr>
              <w:t>Kısmi YKD (Bakır)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6CB7F510" w14:textId="07743CC4" w:rsidR="00104AEF" w:rsidRPr="00F01954" w:rsidRDefault="00104AEF" w:rsidP="0055252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del w:id="22" w:author="Emel İnci" w:date="2022-03-11T12:28:00Z">
              <w:r w:rsidRPr="00F01954" w:rsidDel="00104AEF">
                <w:rPr>
                  <w:b/>
                  <w:bCs/>
                  <w:sz w:val="20"/>
                  <w:szCs w:val="20"/>
                </w:rPr>
                <w:delText>TTUNEL</w:delText>
              </w:r>
            </w:del>
            <w:ins w:id="23" w:author="Emel İnci" w:date="2022-03-11T12:28:00Z">
              <w:r>
                <w:rPr>
                  <w:b/>
                  <w:bCs/>
                  <w:sz w:val="20"/>
                  <w:szCs w:val="20"/>
                </w:rPr>
                <w:t>NN ME</w:t>
              </w:r>
            </w:ins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68414D9D" w14:textId="77777777" w:rsidR="00104AEF" w:rsidRPr="00F01954" w:rsidRDefault="00104AEF" w:rsidP="0055252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01954">
              <w:rPr>
                <w:b/>
                <w:bCs/>
                <w:sz w:val="20"/>
                <w:szCs w:val="20"/>
              </w:rPr>
              <w:t>Kısmi ME / Omurga ME</w:t>
            </w:r>
          </w:p>
        </w:tc>
      </w:tr>
      <w:tr w:rsidR="00104AEF" w:rsidRPr="007B48C1" w14:paraId="51A07A65" w14:textId="77777777" w:rsidTr="00552526">
        <w:trPr>
          <w:cantSplit/>
          <w:trHeight w:val="680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textDirection w:val="btLr"/>
            <w:vAlign w:val="center"/>
            <w:hideMark/>
          </w:tcPr>
          <w:p w14:paraId="62FA2A14" w14:textId="77777777" w:rsidR="00104AEF" w:rsidRPr="007B48C1" w:rsidRDefault="00104AEF" w:rsidP="00552526">
            <w:pPr>
              <w:spacing w:after="0" w:line="240" w:lineRule="auto"/>
              <w:ind w:left="113" w:right="113"/>
              <w:jc w:val="center"/>
              <w:rPr>
                <w:b/>
                <w:bCs/>
              </w:rPr>
            </w:pPr>
            <w:r w:rsidRPr="007B48C1">
              <w:rPr>
                <w:b/>
                <w:bCs/>
              </w:rPr>
              <w:t>ESKİ HİZMET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322D29F1" w14:textId="77777777" w:rsidR="00104AEF" w:rsidRPr="00F01954" w:rsidRDefault="00104AEF" w:rsidP="0055252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01954">
              <w:rPr>
                <w:b/>
                <w:bCs/>
                <w:sz w:val="20"/>
                <w:szCs w:val="20"/>
              </w:rPr>
              <w:t>YKD (Fiber)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  <w:hideMark/>
          </w:tcPr>
          <w:p w14:paraId="09AED2E1" w14:textId="77777777" w:rsidR="00104AEF" w:rsidRPr="007B48C1" w:rsidRDefault="00104AEF" w:rsidP="00552526">
            <w:pPr>
              <w:spacing w:after="0" w:line="240" w:lineRule="auto"/>
              <w:jc w:val="center"/>
            </w:pP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  <w:hideMark/>
          </w:tcPr>
          <w:p w14:paraId="12DCAA6D" w14:textId="77777777" w:rsidR="00104AEF" w:rsidRPr="007B48C1" w:rsidRDefault="00104AEF" w:rsidP="00552526">
            <w:pPr>
              <w:spacing w:after="0" w:line="240" w:lineRule="auto"/>
              <w:ind w:left="-70"/>
              <w:jc w:val="center"/>
            </w:pP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682E347" w14:textId="77777777" w:rsidR="00104AEF" w:rsidRPr="007B48C1" w:rsidRDefault="00104AEF" w:rsidP="00552526">
            <w:pPr>
              <w:spacing w:after="0" w:line="240" w:lineRule="auto"/>
              <w:jc w:val="center"/>
            </w:pPr>
            <w:r w:rsidRPr="007B48C1">
              <w:t>√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655DFCD" w14:textId="77777777" w:rsidR="00104AEF" w:rsidRPr="007B48C1" w:rsidRDefault="00104AEF" w:rsidP="00552526">
            <w:pPr>
              <w:spacing w:after="0" w:line="240" w:lineRule="auto"/>
              <w:jc w:val="center"/>
            </w:pPr>
            <w:r w:rsidRPr="007B48C1">
              <w:t>√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  <w:hideMark/>
          </w:tcPr>
          <w:p w14:paraId="3777A07A" w14:textId="77777777" w:rsidR="00104AEF" w:rsidRPr="007B48C1" w:rsidRDefault="00104AEF" w:rsidP="00552526">
            <w:pPr>
              <w:spacing w:after="0" w:line="240" w:lineRule="auto"/>
              <w:jc w:val="center"/>
            </w:pP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14:paraId="03543C78" w14:textId="77777777" w:rsidR="00104AEF" w:rsidRPr="007B48C1" w:rsidRDefault="00104AEF" w:rsidP="00552526">
            <w:pPr>
              <w:spacing w:after="0" w:line="240" w:lineRule="auto"/>
              <w:jc w:val="center"/>
            </w:pPr>
          </w:p>
        </w:tc>
      </w:tr>
      <w:tr w:rsidR="00104AEF" w:rsidRPr="007B48C1" w14:paraId="36D27327" w14:textId="77777777" w:rsidTr="00552526">
        <w:trPr>
          <w:cantSplit/>
          <w:trHeight w:val="680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45461" w14:textId="77777777" w:rsidR="00104AEF" w:rsidRPr="007B48C1" w:rsidRDefault="00104AEF" w:rsidP="0055252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33A5D5FF" w14:textId="77777777" w:rsidR="00104AEF" w:rsidRPr="00F01954" w:rsidRDefault="00104AEF" w:rsidP="0055252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01954">
              <w:rPr>
                <w:b/>
                <w:bCs/>
                <w:sz w:val="20"/>
                <w:szCs w:val="20"/>
              </w:rPr>
              <w:t>YKD (Bakır)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  <w:hideMark/>
          </w:tcPr>
          <w:p w14:paraId="7C0F596C" w14:textId="77777777" w:rsidR="00104AEF" w:rsidRPr="007B48C1" w:rsidRDefault="00104AEF" w:rsidP="00552526">
            <w:pPr>
              <w:spacing w:after="0" w:line="240" w:lineRule="auto"/>
              <w:jc w:val="center"/>
            </w:pP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  <w:hideMark/>
          </w:tcPr>
          <w:p w14:paraId="73E67081" w14:textId="77777777" w:rsidR="00104AEF" w:rsidRPr="007B48C1" w:rsidRDefault="00104AEF" w:rsidP="00552526">
            <w:pPr>
              <w:spacing w:after="0" w:line="240" w:lineRule="auto"/>
              <w:ind w:left="-70"/>
              <w:jc w:val="center"/>
            </w:pP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A76F0D5" w14:textId="77777777" w:rsidR="00104AEF" w:rsidRPr="007B48C1" w:rsidRDefault="00104AEF" w:rsidP="00552526">
            <w:pPr>
              <w:spacing w:after="0" w:line="240" w:lineRule="auto"/>
              <w:jc w:val="center"/>
            </w:pPr>
            <w:r w:rsidRPr="007B48C1">
              <w:t>√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00211D7" w14:textId="77777777" w:rsidR="00104AEF" w:rsidRPr="007B48C1" w:rsidRDefault="00104AEF" w:rsidP="00552526">
            <w:pPr>
              <w:spacing w:after="0" w:line="240" w:lineRule="auto"/>
              <w:jc w:val="center"/>
            </w:pPr>
            <w:r w:rsidRPr="007B48C1">
              <w:t>√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  <w:hideMark/>
          </w:tcPr>
          <w:p w14:paraId="1A73459E" w14:textId="77777777" w:rsidR="00104AEF" w:rsidRPr="007B48C1" w:rsidRDefault="00104AEF" w:rsidP="00552526">
            <w:pPr>
              <w:spacing w:after="0" w:line="240" w:lineRule="auto"/>
              <w:jc w:val="center"/>
            </w:pP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14:paraId="53427013" w14:textId="77777777" w:rsidR="00104AEF" w:rsidRPr="007B48C1" w:rsidRDefault="00104AEF" w:rsidP="00552526">
            <w:pPr>
              <w:spacing w:after="0" w:line="240" w:lineRule="auto"/>
              <w:jc w:val="center"/>
            </w:pPr>
          </w:p>
        </w:tc>
      </w:tr>
      <w:tr w:rsidR="00104AEF" w:rsidRPr="007B48C1" w14:paraId="037A0945" w14:textId="77777777" w:rsidTr="00552526">
        <w:trPr>
          <w:cantSplit/>
          <w:trHeight w:val="680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86860" w14:textId="77777777" w:rsidR="00104AEF" w:rsidRPr="007B48C1" w:rsidRDefault="00104AEF" w:rsidP="0055252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6BE8F01B" w14:textId="77777777" w:rsidR="00104AEF" w:rsidRPr="00F01954" w:rsidRDefault="00104AEF" w:rsidP="0055252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01954">
              <w:rPr>
                <w:b/>
                <w:bCs/>
                <w:sz w:val="20"/>
                <w:szCs w:val="20"/>
              </w:rPr>
              <w:t>Kısmi YKD / Omurga YKD</w:t>
            </w:r>
          </w:p>
          <w:p w14:paraId="625035B7" w14:textId="77777777" w:rsidR="00104AEF" w:rsidRPr="00F01954" w:rsidRDefault="00104AEF" w:rsidP="0055252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01954">
              <w:rPr>
                <w:b/>
                <w:bCs/>
                <w:sz w:val="20"/>
                <w:szCs w:val="20"/>
              </w:rPr>
              <w:t>(Fiber)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A299BB3" w14:textId="77777777" w:rsidR="00104AEF" w:rsidRPr="007B48C1" w:rsidRDefault="00104AEF" w:rsidP="00552526">
            <w:pPr>
              <w:spacing w:after="0" w:line="240" w:lineRule="auto"/>
              <w:jc w:val="center"/>
            </w:pPr>
            <w:r w:rsidRPr="007B48C1">
              <w:t>√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9470348" w14:textId="77777777" w:rsidR="00104AEF" w:rsidRPr="007B48C1" w:rsidRDefault="00104AEF" w:rsidP="00552526">
            <w:pPr>
              <w:spacing w:after="0" w:line="240" w:lineRule="auto"/>
              <w:ind w:left="-70"/>
              <w:jc w:val="center"/>
            </w:pPr>
            <w:r w:rsidRPr="007B48C1">
              <w:t>√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  <w:hideMark/>
          </w:tcPr>
          <w:p w14:paraId="6455D884" w14:textId="77777777" w:rsidR="00104AEF" w:rsidRPr="007B48C1" w:rsidRDefault="00104AEF" w:rsidP="00552526">
            <w:pPr>
              <w:spacing w:after="0" w:line="240" w:lineRule="auto"/>
              <w:jc w:val="center"/>
            </w:pP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  <w:hideMark/>
          </w:tcPr>
          <w:p w14:paraId="4C60275B" w14:textId="77777777" w:rsidR="00104AEF" w:rsidRPr="007B48C1" w:rsidRDefault="00104AEF" w:rsidP="00552526">
            <w:pPr>
              <w:spacing w:after="0" w:line="240" w:lineRule="auto"/>
              <w:jc w:val="center"/>
            </w:pP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  <w:hideMark/>
          </w:tcPr>
          <w:p w14:paraId="1FD29B03" w14:textId="77777777" w:rsidR="00104AEF" w:rsidRPr="007B48C1" w:rsidRDefault="00104AEF" w:rsidP="00552526">
            <w:pPr>
              <w:spacing w:after="0" w:line="240" w:lineRule="auto"/>
              <w:jc w:val="center"/>
            </w:pP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14:paraId="6D918A78" w14:textId="77777777" w:rsidR="00104AEF" w:rsidRPr="007B48C1" w:rsidRDefault="00104AEF" w:rsidP="00552526">
            <w:pPr>
              <w:spacing w:after="0" w:line="240" w:lineRule="auto"/>
              <w:jc w:val="center"/>
            </w:pPr>
            <w:r w:rsidRPr="007B48C1">
              <w:t>√</w:t>
            </w:r>
          </w:p>
        </w:tc>
      </w:tr>
      <w:tr w:rsidR="00104AEF" w:rsidRPr="007B48C1" w14:paraId="26500CD3" w14:textId="77777777" w:rsidTr="00552526">
        <w:trPr>
          <w:cantSplit/>
          <w:trHeight w:val="680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2504A" w14:textId="77777777" w:rsidR="00104AEF" w:rsidRPr="007B48C1" w:rsidRDefault="00104AEF" w:rsidP="0055252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688F17DF" w14:textId="77777777" w:rsidR="00104AEF" w:rsidRPr="00F01954" w:rsidRDefault="00104AEF" w:rsidP="0055252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01954">
              <w:rPr>
                <w:b/>
                <w:bCs/>
                <w:sz w:val="20"/>
                <w:szCs w:val="20"/>
              </w:rPr>
              <w:t>Kısmi YKD (Bakır)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493C2EB" w14:textId="77777777" w:rsidR="00104AEF" w:rsidRPr="007B48C1" w:rsidRDefault="00104AEF" w:rsidP="00552526">
            <w:pPr>
              <w:spacing w:after="0" w:line="240" w:lineRule="auto"/>
              <w:jc w:val="center"/>
            </w:pPr>
            <w:r w:rsidRPr="007B48C1">
              <w:t>√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3A98358" w14:textId="77777777" w:rsidR="00104AEF" w:rsidRPr="007B48C1" w:rsidRDefault="00104AEF" w:rsidP="00552526">
            <w:pPr>
              <w:spacing w:after="0" w:line="240" w:lineRule="auto"/>
              <w:ind w:left="-70"/>
              <w:jc w:val="center"/>
            </w:pPr>
            <w:r w:rsidRPr="007B48C1">
              <w:t>√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  <w:hideMark/>
          </w:tcPr>
          <w:p w14:paraId="592095DE" w14:textId="77777777" w:rsidR="00104AEF" w:rsidRPr="007B48C1" w:rsidRDefault="00104AEF" w:rsidP="00552526">
            <w:pPr>
              <w:spacing w:after="0" w:line="240" w:lineRule="auto"/>
              <w:jc w:val="center"/>
            </w:pP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  <w:hideMark/>
          </w:tcPr>
          <w:p w14:paraId="522249C0" w14:textId="77777777" w:rsidR="00104AEF" w:rsidRPr="007B48C1" w:rsidRDefault="00104AEF" w:rsidP="00552526">
            <w:pPr>
              <w:spacing w:after="0" w:line="240" w:lineRule="auto"/>
              <w:jc w:val="center"/>
            </w:pP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  <w:hideMark/>
          </w:tcPr>
          <w:p w14:paraId="08743E5E" w14:textId="77777777" w:rsidR="00104AEF" w:rsidRPr="007B48C1" w:rsidRDefault="00104AEF" w:rsidP="00552526">
            <w:pPr>
              <w:spacing w:after="0" w:line="240" w:lineRule="auto"/>
              <w:jc w:val="center"/>
            </w:pP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14:paraId="6E895A09" w14:textId="77777777" w:rsidR="00104AEF" w:rsidRPr="007B48C1" w:rsidRDefault="00104AEF" w:rsidP="00552526">
            <w:pPr>
              <w:spacing w:after="0" w:line="240" w:lineRule="auto"/>
              <w:jc w:val="center"/>
            </w:pPr>
            <w:r w:rsidRPr="007B48C1">
              <w:t>√</w:t>
            </w:r>
          </w:p>
        </w:tc>
      </w:tr>
      <w:tr w:rsidR="00104AEF" w:rsidRPr="007B48C1" w14:paraId="11C80D1E" w14:textId="77777777" w:rsidTr="00552526">
        <w:trPr>
          <w:cantSplit/>
          <w:trHeight w:val="680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8B060" w14:textId="77777777" w:rsidR="00104AEF" w:rsidRPr="007B48C1" w:rsidRDefault="00104AEF" w:rsidP="0055252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306335C8" w14:textId="6DA93E89" w:rsidR="00104AEF" w:rsidRPr="00F01954" w:rsidRDefault="00104AEF" w:rsidP="0055252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del w:id="24" w:author="Emel İnci" w:date="2022-03-11T12:28:00Z">
              <w:r w:rsidRPr="00F01954" w:rsidDel="00104AEF">
                <w:rPr>
                  <w:b/>
                  <w:bCs/>
                  <w:sz w:val="20"/>
                  <w:szCs w:val="20"/>
                </w:rPr>
                <w:delText>TTUNEL</w:delText>
              </w:r>
            </w:del>
            <w:ins w:id="25" w:author="Emel İnci" w:date="2022-03-11T12:28:00Z">
              <w:r>
                <w:rPr>
                  <w:b/>
                  <w:bCs/>
                  <w:sz w:val="20"/>
                  <w:szCs w:val="20"/>
                </w:rPr>
                <w:t>NN ME</w:t>
              </w:r>
            </w:ins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  <w:hideMark/>
          </w:tcPr>
          <w:p w14:paraId="69130A80" w14:textId="77777777" w:rsidR="00104AEF" w:rsidRPr="007B48C1" w:rsidRDefault="00104AEF" w:rsidP="00552526">
            <w:pPr>
              <w:spacing w:after="0" w:line="240" w:lineRule="auto"/>
              <w:jc w:val="center"/>
            </w:pP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  <w:hideMark/>
          </w:tcPr>
          <w:p w14:paraId="1A86D055" w14:textId="77777777" w:rsidR="00104AEF" w:rsidRPr="007B48C1" w:rsidRDefault="00104AEF" w:rsidP="00552526">
            <w:pPr>
              <w:spacing w:after="0" w:line="240" w:lineRule="auto"/>
              <w:ind w:left="-70"/>
              <w:jc w:val="center"/>
            </w:pP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  <w:hideMark/>
          </w:tcPr>
          <w:p w14:paraId="40F2FBB6" w14:textId="77777777" w:rsidR="00104AEF" w:rsidRPr="007B48C1" w:rsidRDefault="00104AEF" w:rsidP="00552526">
            <w:pPr>
              <w:spacing w:after="0" w:line="240" w:lineRule="auto"/>
              <w:jc w:val="center"/>
            </w:pP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  <w:hideMark/>
          </w:tcPr>
          <w:p w14:paraId="44AF3CC0" w14:textId="77777777" w:rsidR="00104AEF" w:rsidRPr="007B48C1" w:rsidRDefault="00104AEF" w:rsidP="00552526">
            <w:pPr>
              <w:spacing w:after="0" w:line="240" w:lineRule="auto"/>
              <w:jc w:val="center"/>
            </w:pP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  <w:hideMark/>
          </w:tcPr>
          <w:p w14:paraId="11BA5E1B" w14:textId="77777777" w:rsidR="00104AEF" w:rsidRPr="007B48C1" w:rsidRDefault="00104AEF" w:rsidP="00552526">
            <w:pPr>
              <w:spacing w:after="0" w:line="240" w:lineRule="auto"/>
              <w:jc w:val="center"/>
            </w:pP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14:paraId="35B8E8CF" w14:textId="77777777" w:rsidR="00104AEF" w:rsidRPr="007B48C1" w:rsidRDefault="00104AEF" w:rsidP="00552526">
            <w:pPr>
              <w:spacing w:after="0" w:line="240" w:lineRule="auto"/>
              <w:jc w:val="center"/>
            </w:pPr>
            <w:r w:rsidRPr="007B48C1">
              <w:t>√</w:t>
            </w:r>
          </w:p>
        </w:tc>
      </w:tr>
      <w:tr w:rsidR="00104AEF" w:rsidRPr="007B48C1" w14:paraId="6BE8B7CE" w14:textId="77777777" w:rsidTr="00552526">
        <w:trPr>
          <w:cantSplit/>
          <w:trHeight w:val="680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BE90D" w14:textId="77777777" w:rsidR="00104AEF" w:rsidRPr="007B48C1" w:rsidRDefault="00104AEF" w:rsidP="0055252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5818778E" w14:textId="77777777" w:rsidR="00104AEF" w:rsidRPr="00F01954" w:rsidRDefault="00104AEF" w:rsidP="0055252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01954">
              <w:rPr>
                <w:b/>
                <w:bCs/>
                <w:sz w:val="20"/>
                <w:szCs w:val="20"/>
              </w:rPr>
              <w:t>Kısmi ME / Omurga ME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14:paraId="3DAF68A4" w14:textId="77777777" w:rsidR="00104AEF" w:rsidRPr="007B48C1" w:rsidRDefault="00104AEF" w:rsidP="00552526">
            <w:pPr>
              <w:spacing w:after="0" w:line="240" w:lineRule="auto"/>
              <w:jc w:val="center"/>
            </w:pP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14:paraId="0D4E1E31" w14:textId="77777777" w:rsidR="00104AEF" w:rsidRPr="007B48C1" w:rsidRDefault="00104AEF" w:rsidP="00552526">
            <w:pPr>
              <w:spacing w:after="0" w:line="240" w:lineRule="auto"/>
              <w:ind w:left="-70"/>
              <w:jc w:val="center"/>
            </w:pP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14:paraId="08E903A3" w14:textId="77777777" w:rsidR="00104AEF" w:rsidRPr="007B48C1" w:rsidRDefault="00104AEF" w:rsidP="00552526">
            <w:pPr>
              <w:spacing w:after="0" w:line="240" w:lineRule="auto"/>
              <w:jc w:val="center"/>
            </w:pPr>
            <w:r w:rsidRPr="007B48C1">
              <w:t>√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14:paraId="6E3D42C7" w14:textId="77777777" w:rsidR="00104AEF" w:rsidRPr="007B48C1" w:rsidRDefault="00104AEF" w:rsidP="00552526">
            <w:pPr>
              <w:spacing w:after="0" w:line="240" w:lineRule="auto"/>
              <w:jc w:val="center"/>
            </w:pPr>
            <w:r w:rsidRPr="007B48C1">
              <w:t>√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14:paraId="3F37BFD5" w14:textId="77777777" w:rsidR="00104AEF" w:rsidRPr="007B48C1" w:rsidRDefault="00104AEF" w:rsidP="00552526">
            <w:pPr>
              <w:spacing w:after="0" w:line="240" w:lineRule="auto"/>
              <w:jc w:val="center"/>
            </w:pPr>
            <w:r w:rsidRPr="007B48C1">
              <w:t>√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14:paraId="58C72BD0" w14:textId="77777777" w:rsidR="00104AEF" w:rsidRPr="007B48C1" w:rsidRDefault="00104AEF" w:rsidP="00552526">
            <w:pPr>
              <w:spacing w:after="0" w:line="240" w:lineRule="auto"/>
              <w:jc w:val="center"/>
            </w:pPr>
          </w:p>
        </w:tc>
      </w:tr>
    </w:tbl>
    <w:p w14:paraId="14C6D53D" w14:textId="44DE687E" w:rsidR="009C7456" w:rsidRDefault="009C7456" w:rsidP="009C7456">
      <w:pPr>
        <w:pStyle w:val="ListeParagraf"/>
      </w:pPr>
    </w:p>
    <w:tbl>
      <w:tblPr>
        <w:tblW w:w="6257" w:type="pct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"/>
        <w:gridCol w:w="1134"/>
        <w:gridCol w:w="780"/>
        <w:gridCol w:w="719"/>
        <w:gridCol w:w="719"/>
        <w:gridCol w:w="728"/>
        <w:gridCol w:w="742"/>
        <w:gridCol w:w="710"/>
        <w:gridCol w:w="848"/>
        <w:gridCol w:w="851"/>
        <w:gridCol w:w="851"/>
        <w:gridCol w:w="851"/>
        <w:gridCol w:w="848"/>
        <w:gridCol w:w="1136"/>
        <w:tblGridChange w:id="26">
          <w:tblGrid>
            <w:gridCol w:w="423"/>
            <w:gridCol w:w="1134"/>
            <w:gridCol w:w="780"/>
            <w:gridCol w:w="719"/>
            <w:gridCol w:w="719"/>
            <w:gridCol w:w="728"/>
            <w:gridCol w:w="53"/>
            <w:gridCol w:w="423"/>
            <w:gridCol w:w="266"/>
            <w:gridCol w:w="710"/>
            <w:gridCol w:w="158"/>
            <w:gridCol w:w="690"/>
            <w:gridCol w:w="90"/>
            <w:gridCol w:w="719"/>
            <w:gridCol w:w="42"/>
            <w:gridCol w:w="677"/>
            <w:gridCol w:w="174"/>
            <w:gridCol w:w="554"/>
            <w:gridCol w:w="297"/>
            <w:gridCol w:w="445"/>
            <w:gridCol w:w="403"/>
            <w:gridCol w:w="307"/>
            <w:gridCol w:w="829"/>
            <w:gridCol w:w="19"/>
            <w:gridCol w:w="851"/>
            <w:gridCol w:w="851"/>
            <w:gridCol w:w="851"/>
            <w:gridCol w:w="848"/>
            <w:gridCol w:w="1136"/>
          </w:tblGrid>
        </w:tblGridChange>
      </w:tblGrid>
      <w:tr w:rsidR="00104AEF" w:rsidRPr="00647867" w14:paraId="5FC52142" w14:textId="77777777" w:rsidTr="00104AEF">
        <w:trPr>
          <w:trHeight w:val="626"/>
        </w:trPr>
        <w:tc>
          <w:tcPr>
            <w:tcW w:w="5000" w:type="pct"/>
            <w:gridSpan w:val="14"/>
            <w:shd w:val="clear" w:color="000000" w:fill="FABF8F"/>
            <w:vAlign w:val="center"/>
          </w:tcPr>
          <w:p w14:paraId="7168E279" w14:textId="77777777" w:rsidR="00104AEF" w:rsidRPr="00647867" w:rsidRDefault="00104AEF" w:rsidP="00552526">
            <w:pPr>
              <w:spacing w:after="0" w:line="240" w:lineRule="auto"/>
              <w:jc w:val="center"/>
              <w:rPr>
                <w:b/>
                <w:bCs/>
              </w:rPr>
            </w:pPr>
            <w:r w:rsidRPr="00647867">
              <w:rPr>
                <w:b/>
                <w:bCs/>
              </w:rPr>
              <w:t>TABLO-3B KISMİ/OMURGA KİRALIK DEVRE GEÇİŞİ İÇEREN GEÇİŞ SÜRELERİ (İŞ GÜNÜ)</w:t>
            </w:r>
          </w:p>
        </w:tc>
      </w:tr>
      <w:tr w:rsidR="00104AEF" w:rsidRPr="00647867" w14:paraId="2DCDF79C" w14:textId="77777777" w:rsidTr="00104AEF">
        <w:trPr>
          <w:trHeight w:val="469"/>
        </w:trPr>
        <w:tc>
          <w:tcPr>
            <w:tcW w:w="687" w:type="pct"/>
            <w:gridSpan w:val="2"/>
            <w:vMerge w:val="restart"/>
            <w:shd w:val="clear" w:color="000000" w:fill="FABF8F"/>
            <w:noWrap/>
            <w:vAlign w:val="center"/>
            <w:hideMark/>
          </w:tcPr>
          <w:p w14:paraId="2899D0FF" w14:textId="77777777" w:rsidR="00104AEF" w:rsidRPr="00647867" w:rsidRDefault="00104AEF" w:rsidP="0055252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313" w:type="pct"/>
            <w:gridSpan w:val="12"/>
            <w:shd w:val="clear" w:color="000000" w:fill="FABF8F"/>
            <w:vAlign w:val="center"/>
          </w:tcPr>
          <w:p w14:paraId="2FF38F52" w14:textId="77777777" w:rsidR="00104AEF" w:rsidRPr="00647867" w:rsidRDefault="00104AEF" w:rsidP="00552526">
            <w:pPr>
              <w:spacing w:after="0" w:line="240" w:lineRule="auto"/>
              <w:jc w:val="center"/>
              <w:rPr>
                <w:b/>
                <w:bCs/>
              </w:rPr>
            </w:pPr>
            <w:r w:rsidRPr="00647867">
              <w:rPr>
                <w:b/>
                <w:bCs/>
              </w:rPr>
              <w:t>YENİ HİZMET</w:t>
            </w:r>
          </w:p>
        </w:tc>
      </w:tr>
      <w:tr w:rsidR="00104AEF" w:rsidRPr="00647867" w14:paraId="2A6F642A" w14:textId="77777777" w:rsidTr="00104AEF">
        <w:trPr>
          <w:trHeight w:val="22"/>
        </w:trPr>
        <w:tc>
          <w:tcPr>
            <w:tcW w:w="687" w:type="pct"/>
            <w:gridSpan w:val="2"/>
            <w:vMerge/>
            <w:shd w:val="clear" w:color="000000" w:fill="FABF8F"/>
            <w:vAlign w:val="center"/>
            <w:hideMark/>
          </w:tcPr>
          <w:p w14:paraId="51A0E5B3" w14:textId="77777777" w:rsidR="00104AEF" w:rsidRPr="00647867" w:rsidRDefault="00104AEF" w:rsidP="0055252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99" w:type="pct"/>
            <w:gridSpan w:val="4"/>
            <w:shd w:val="clear" w:color="000000" w:fill="FABF8F"/>
            <w:vAlign w:val="center"/>
            <w:hideMark/>
          </w:tcPr>
          <w:p w14:paraId="2498EF8D" w14:textId="77777777" w:rsidR="00104AEF" w:rsidRPr="00647867" w:rsidRDefault="00104AEF" w:rsidP="0055252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47867">
              <w:rPr>
                <w:b/>
                <w:bCs/>
                <w:sz w:val="20"/>
                <w:szCs w:val="20"/>
              </w:rPr>
              <w:t>YKD (Fiber)</w:t>
            </w:r>
          </w:p>
        </w:tc>
        <w:tc>
          <w:tcPr>
            <w:tcW w:w="327" w:type="pct"/>
            <w:vMerge w:val="restart"/>
            <w:shd w:val="clear" w:color="000000" w:fill="FABF8F"/>
            <w:vAlign w:val="center"/>
            <w:hideMark/>
          </w:tcPr>
          <w:p w14:paraId="1A2AC0CD" w14:textId="77777777" w:rsidR="00104AEF" w:rsidRDefault="00104AEF" w:rsidP="0055252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47867">
              <w:rPr>
                <w:b/>
                <w:bCs/>
                <w:sz w:val="20"/>
                <w:szCs w:val="20"/>
              </w:rPr>
              <w:t>YKD</w:t>
            </w:r>
          </w:p>
          <w:p w14:paraId="7533445F" w14:textId="77777777" w:rsidR="00104AEF" w:rsidRPr="00647867" w:rsidRDefault="00104AEF" w:rsidP="0055252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47867">
              <w:rPr>
                <w:b/>
                <w:bCs/>
                <w:sz w:val="20"/>
                <w:szCs w:val="20"/>
              </w:rPr>
              <w:t>(Bakır)</w:t>
            </w:r>
          </w:p>
        </w:tc>
        <w:tc>
          <w:tcPr>
            <w:tcW w:w="1437" w:type="pct"/>
            <w:gridSpan w:val="4"/>
            <w:shd w:val="clear" w:color="000000" w:fill="FABF8F"/>
            <w:vAlign w:val="center"/>
            <w:hideMark/>
          </w:tcPr>
          <w:p w14:paraId="4AD2F0CA" w14:textId="77777777" w:rsidR="00104AEF" w:rsidRPr="00647867" w:rsidRDefault="00104AEF" w:rsidP="0055252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47867">
              <w:rPr>
                <w:b/>
                <w:bCs/>
                <w:sz w:val="20"/>
                <w:szCs w:val="20"/>
              </w:rPr>
              <w:t>Kısmi YKD (Fiber)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47867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 xml:space="preserve"> *</w:t>
            </w:r>
            <w:proofErr w:type="gramStart"/>
            <w:r>
              <w:rPr>
                <w:b/>
                <w:bCs/>
                <w:sz w:val="20"/>
                <w:szCs w:val="20"/>
              </w:rPr>
              <w:t>*,*</w:t>
            </w:r>
            <w:proofErr w:type="gramEnd"/>
            <w:r>
              <w:rPr>
                <w:b/>
                <w:bCs/>
                <w:sz w:val="20"/>
                <w:szCs w:val="20"/>
              </w:rPr>
              <w:t>**O</w:t>
            </w:r>
            <w:r w:rsidRPr="00647867">
              <w:rPr>
                <w:b/>
                <w:bCs/>
                <w:sz w:val="20"/>
                <w:szCs w:val="20"/>
              </w:rPr>
              <w:t>murga YKD</w:t>
            </w:r>
          </w:p>
        </w:tc>
        <w:tc>
          <w:tcPr>
            <w:tcW w:w="375" w:type="pct"/>
            <w:shd w:val="clear" w:color="000000" w:fill="FABF8F"/>
            <w:vAlign w:val="center"/>
            <w:hideMark/>
          </w:tcPr>
          <w:p w14:paraId="196C4E07" w14:textId="77777777" w:rsidR="00104AEF" w:rsidRPr="00747E63" w:rsidRDefault="00104AEF" w:rsidP="0055252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47E63">
              <w:rPr>
                <w:b/>
                <w:bCs/>
                <w:sz w:val="20"/>
                <w:szCs w:val="20"/>
              </w:rPr>
              <w:t>Kısmi YKD</w:t>
            </w:r>
          </w:p>
          <w:p w14:paraId="6AFA1172" w14:textId="77777777" w:rsidR="00104AEF" w:rsidRPr="00647867" w:rsidRDefault="00104AEF" w:rsidP="0055252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47E63">
              <w:rPr>
                <w:b/>
                <w:bCs/>
                <w:sz w:val="20"/>
                <w:szCs w:val="20"/>
              </w:rPr>
              <w:t>(Bakır)</w:t>
            </w:r>
          </w:p>
        </w:tc>
        <w:tc>
          <w:tcPr>
            <w:tcW w:w="374" w:type="pct"/>
            <w:shd w:val="clear" w:color="000000" w:fill="FABF8F"/>
            <w:vAlign w:val="center"/>
            <w:hideMark/>
          </w:tcPr>
          <w:p w14:paraId="167C3761" w14:textId="02BBB37C" w:rsidR="00104AEF" w:rsidRPr="00647867" w:rsidRDefault="00104AEF" w:rsidP="0055252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del w:id="27" w:author="Emel İnci" w:date="2022-03-11T12:33:00Z">
              <w:r w:rsidRPr="00647867" w:rsidDel="00104AEF">
                <w:rPr>
                  <w:b/>
                  <w:bCs/>
                  <w:sz w:val="20"/>
                  <w:szCs w:val="20"/>
                </w:rPr>
                <w:delText>TTUNEL</w:delText>
              </w:r>
            </w:del>
            <w:ins w:id="28" w:author="Emel İnci" w:date="2022-03-11T12:33:00Z">
              <w:r>
                <w:rPr>
                  <w:b/>
                  <w:bCs/>
                  <w:sz w:val="20"/>
                  <w:szCs w:val="20"/>
                </w:rPr>
                <w:t>NN ME</w:t>
              </w:r>
            </w:ins>
          </w:p>
        </w:tc>
        <w:tc>
          <w:tcPr>
            <w:tcW w:w="501" w:type="pct"/>
            <w:shd w:val="clear" w:color="000000" w:fill="FABF8F"/>
            <w:vAlign w:val="center"/>
            <w:hideMark/>
          </w:tcPr>
          <w:p w14:paraId="36654C8C" w14:textId="77777777" w:rsidR="00104AEF" w:rsidRDefault="00104AEF" w:rsidP="0055252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47867">
              <w:rPr>
                <w:b/>
                <w:bCs/>
                <w:sz w:val="20"/>
                <w:szCs w:val="20"/>
              </w:rPr>
              <w:t>Kısmi ME /</w:t>
            </w:r>
          </w:p>
          <w:p w14:paraId="67365533" w14:textId="77777777" w:rsidR="00104AEF" w:rsidRPr="00647867" w:rsidRDefault="00104AEF" w:rsidP="0055252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47867">
              <w:rPr>
                <w:b/>
                <w:bCs/>
                <w:sz w:val="20"/>
                <w:szCs w:val="20"/>
              </w:rPr>
              <w:t>Omurga ME</w:t>
            </w:r>
          </w:p>
        </w:tc>
      </w:tr>
      <w:tr w:rsidR="00104AEF" w:rsidRPr="00647867" w14:paraId="4906786B" w14:textId="77777777" w:rsidTr="00104AEF">
        <w:trPr>
          <w:cantSplit/>
          <w:trHeight w:val="689"/>
        </w:trPr>
        <w:tc>
          <w:tcPr>
            <w:tcW w:w="687" w:type="pct"/>
            <w:gridSpan w:val="2"/>
            <w:vMerge/>
            <w:shd w:val="clear" w:color="000000" w:fill="FABF8F"/>
            <w:vAlign w:val="center"/>
            <w:hideMark/>
          </w:tcPr>
          <w:p w14:paraId="0E62628C" w14:textId="77777777" w:rsidR="00104AEF" w:rsidRPr="00647867" w:rsidRDefault="00104AEF" w:rsidP="0055252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44" w:type="pct"/>
            <w:shd w:val="clear" w:color="000000" w:fill="FABF8F"/>
            <w:vAlign w:val="center"/>
            <w:hideMark/>
          </w:tcPr>
          <w:p w14:paraId="6F6B4CAE" w14:textId="77777777" w:rsidR="00104AEF" w:rsidRDefault="00104AEF" w:rsidP="0055252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14:paraId="0269956B" w14:textId="77777777" w:rsidR="00104AEF" w:rsidRPr="00647867" w:rsidRDefault="00104AEF" w:rsidP="00552526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 w:rsidRPr="00647867">
              <w:rPr>
                <w:b/>
                <w:bCs/>
              </w:rPr>
              <w:t>Mbit</w:t>
            </w:r>
            <w:proofErr w:type="spellEnd"/>
            <w:r w:rsidRPr="00647867">
              <w:rPr>
                <w:b/>
                <w:bCs/>
              </w:rPr>
              <w:t>/</w:t>
            </w:r>
            <w:proofErr w:type="spellStart"/>
            <w:r w:rsidRPr="00647867">
              <w:rPr>
                <w:b/>
                <w:bCs/>
              </w:rPr>
              <w:t>sn</w:t>
            </w:r>
            <w:proofErr w:type="spellEnd"/>
          </w:p>
        </w:tc>
        <w:tc>
          <w:tcPr>
            <w:tcW w:w="317" w:type="pct"/>
            <w:shd w:val="clear" w:color="000000" w:fill="FABF8F"/>
            <w:vAlign w:val="center"/>
            <w:hideMark/>
          </w:tcPr>
          <w:p w14:paraId="2795D40F" w14:textId="77777777" w:rsidR="00104AEF" w:rsidRDefault="00104AEF" w:rsidP="0055252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34-155</w:t>
            </w:r>
          </w:p>
          <w:p w14:paraId="39F5010B" w14:textId="77777777" w:rsidR="00104AEF" w:rsidRPr="00647867" w:rsidRDefault="00104AEF" w:rsidP="0055252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47867">
              <w:rPr>
                <w:b/>
                <w:bCs/>
                <w:sz w:val="20"/>
                <w:szCs w:val="20"/>
              </w:rPr>
              <w:t>Mbit</w:t>
            </w:r>
            <w:proofErr w:type="spellEnd"/>
            <w:r w:rsidRPr="00647867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647867">
              <w:rPr>
                <w:b/>
                <w:bCs/>
                <w:sz w:val="20"/>
                <w:szCs w:val="20"/>
              </w:rPr>
              <w:t>sn</w:t>
            </w:r>
            <w:proofErr w:type="spellEnd"/>
          </w:p>
        </w:tc>
        <w:tc>
          <w:tcPr>
            <w:tcW w:w="317" w:type="pct"/>
            <w:shd w:val="clear" w:color="000000" w:fill="FABF8F"/>
            <w:vAlign w:val="center"/>
            <w:hideMark/>
          </w:tcPr>
          <w:p w14:paraId="0735D951" w14:textId="77777777" w:rsidR="00104AEF" w:rsidRDefault="00104AEF" w:rsidP="0055252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622</w:t>
            </w:r>
          </w:p>
          <w:p w14:paraId="37DEB57E" w14:textId="77777777" w:rsidR="00104AEF" w:rsidRPr="00647867" w:rsidRDefault="00104AEF" w:rsidP="0055252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47867">
              <w:rPr>
                <w:b/>
                <w:bCs/>
                <w:sz w:val="20"/>
                <w:szCs w:val="20"/>
              </w:rPr>
              <w:t>Mbit</w:t>
            </w:r>
            <w:proofErr w:type="spellEnd"/>
            <w:r w:rsidRPr="00647867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647867">
              <w:rPr>
                <w:b/>
                <w:bCs/>
                <w:sz w:val="20"/>
                <w:szCs w:val="20"/>
              </w:rPr>
              <w:t>sn</w:t>
            </w:r>
            <w:proofErr w:type="spellEnd"/>
          </w:p>
        </w:tc>
        <w:tc>
          <w:tcPr>
            <w:tcW w:w="321" w:type="pct"/>
            <w:shd w:val="clear" w:color="000000" w:fill="FABF8F"/>
            <w:vAlign w:val="center"/>
            <w:hideMark/>
          </w:tcPr>
          <w:p w14:paraId="75E57E08" w14:textId="77777777" w:rsidR="00104AEF" w:rsidRDefault="00104AEF" w:rsidP="0055252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47867">
              <w:rPr>
                <w:b/>
                <w:bCs/>
                <w:sz w:val="20"/>
                <w:szCs w:val="20"/>
              </w:rPr>
              <w:t>2,5-10</w:t>
            </w:r>
          </w:p>
          <w:p w14:paraId="00210241" w14:textId="77777777" w:rsidR="00104AEF" w:rsidRPr="00647867" w:rsidRDefault="00104AEF" w:rsidP="0055252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47867">
              <w:rPr>
                <w:b/>
                <w:bCs/>
                <w:sz w:val="20"/>
                <w:szCs w:val="20"/>
              </w:rPr>
              <w:t>Gbit</w:t>
            </w:r>
            <w:proofErr w:type="spellEnd"/>
            <w:r w:rsidRPr="00647867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647867">
              <w:rPr>
                <w:b/>
                <w:bCs/>
                <w:sz w:val="20"/>
                <w:szCs w:val="20"/>
              </w:rPr>
              <w:t>sn</w:t>
            </w:r>
            <w:proofErr w:type="spellEnd"/>
          </w:p>
        </w:tc>
        <w:tc>
          <w:tcPr>
            <w:tcW w:w="327" w:type="pct"/>
            <w:vMerge/>
            <w:vAlign w:val="center"/>
            <w:hideMark/>
          </w:tcPr>
          <w:p w14:paraId="0D602925" w14:textId="77777777" w:rsidR="00104AEF" w:rsidRPr="00647867" w:rsidRDefault="00104AEF" w:rsidP="0055252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3" w:type="pct"/>
            <w:shd w:val="clear" w:color="000000" w:fill="FABF8F"/>
            <w:vAlign w:val="center"/>
            <w:hideMark/>
          </w:tcPr>
          <w:p w14:paraId="3D172664" w14:textId="77777777" w:rsidR="00104AEF" w:rsidRDefault="00104AEF" w:rsidP="0055252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47867">
              <w:rPr>
                <w:b/>
                <w:bCs/>
                <w:sz w:val="20"/>
                <w:szCs w:val="20"/>
              </w:rPr>
              <w:t>2</w:t>
            </w:r>
          </w:p>
          <w:p w14:paraId="3C28AA25" w14:textId="77777777" w:rsidR="00104AEF" w:rsidRPr="00647867" w:rsidRDefault="00104AEF" w:rsidP="0055252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47867">
              <w:rPr>
                <w:b/>
                <w:bCs/>
                <w:sz w:val="20"/>
                <w:szCs w:val="20"/>
              </w:rPr>
              <w:t>Mbit</w:t>
            </w:r>
            <w:proofErr w:type="spellEnd"/>
            <w:r w:rsidRPr="00647867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647867">
              <w:rPr>
                <w:b/>
                <w:bCs/>
                <w:sz w:val="20"/>
                <w:szCs w:val="20"/>
              </w:rPr>
              <w:t>sn</w:t>
            </w:r>
            <w:proofErr w:type="spellEnd"/>
          </w:p>
        </w:tc>
        <w:tc>
          <w:tcPr>
            <w:tcW w:w="374" w:type="pct"/>
            <w:shd w:val="clear" w:color="000000" w:fill="FABF8F"/>
            <w:vAlign w:val="center"/>
            <w:hideMark/>
          </w:tcPr>
          <w:p w14:paraId="7F1414FF" w14:textId="77777777" w:rsidR="00104AEF" w:rsidRDefault="00104AEF" w:rsidP="0055252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47867">
              <w:rPr>
                <w:b/>
                <w:bCs/>
                <w:sz w:val="20"/>
                <w:szCs w:val="20"/>
              </w:rPr>
              <w:t>34-155</w:t>
            </w:r>
          </w:p>
          <w:p w14:paraId="40766662" w14:textId="77777777" w:rsidR="00104AEF" w:rsidRPr="00647867" w:rsidRDefault="00104AEF" w:rsidP="0055252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47867">
              <w:rPr>
                <w:b/>
                <w:bCs/>
                <w:sz w:val="20"/>
                <w:szCs w:val="20"/>
              </w:rPr>
              <w:t>Mbit</w:t>
            </w:r>
            <w:proofErr w:type="spellEnd"/>
            <w:r w:rsidRPr="00647867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647867">
              <w:rPr>
                <w:b/>
                <w:bCs/>
                <w:sz w:val="20"/>
                <w:szCs w:val="20"/>
              </w:rPr>
              <w:t>sn</w:t>
            </w:r>
            <w:proofErr w:type="spellEnd"/>
          </w:p>
        </w:tc>
        <w:tc>
          <w:tcPr>
            <w:tcW w:w="375" w:type="pct"/>
            <w:shd w:val="clear" w:color="000000" w:fill="FABF8F"/>
            <w:vAlign w:val="center"/>
            <w:hideMark/>
          </w:tcPr>
          <w:p w14:paraId="19429F3C" w14:textId="77777777" w:rsidR="00104AEF" w:rsidRDefault="00104AEF" w:rsidP="0055252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622</w:t>
            </w:r>
          </w:p>
          <w:p w14:paraId="2BE38E46" w14:textId="77777777" w:rsidR="00104AEF" w:rsidRPr="00647867" w:rsidRDefault="00104AEF" w:rsidP="0055252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47867">
              <w:rPr>
                <w:b/>
                <w:bCs/>
                <w:sz w:val="20"/>
                <w:szCs w:val="20"/>
              </w:rPr>
              <w:t>Mbit</w:t>
            </w:r>
            <w:proofErr w:type="spellEnd"/>
            <w:r w:rsidRPr="00647867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647867">
              <w:rPr>
                <w:b/>
                <w:bCs/>
                <w:sz w:val="20"/>
                <w:szCs w:val="20"/>
              </w:rPr>
              <w:t>sn</w:t>
            </w:r>
            <w:proofErr w:type="spellEnd"/>
          </w:p>
        </w:tc>
        <w:tc>
          <w:tcPr>
            <w:tcW w:w="375" w:type="pct"/>
            <w:shd w:val="clear" w:color="000000" w:fill="FABF8F"/>
            <w:vAlign w:val="center"/>
            <w:hideMark/>
          </w:tcPr>
          <w:p w14:paraId="53D5E639" w14:textId="77777777" w:rsidR="00104AEF" w:rsidRDefault="00104AEF" w:rsidP="0055252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2,5-10</w:t>
            </w:r>
          </w:p>
          <w:p w14:paraId="4FEE0DE5" w14:textId="77777777" w:rsidR="00104AEF" w:rsidRPr="00647867" w:rsidRDefault="00104AEF" w:rsidP="0055252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47867">
              <w:rPr>
                <w:b/>
                <w:bCs/>
                <w:sz w:val="20"/>
                <w:szCs w:val="20"/>
              </w:rPr>
              <w:t>Gbit</w:t>
            </w:r>
            <w:proofErr w:type="spellEnd"/>
            <w:r w:rsidRPr="00647867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647867">
              <w:rPr>
                <w:b/>
                <w:bCs/>
                <w:sz w:val="20"/>
                <w:szCs w:val="20"/>
              </w:rPr>
              <w:t>sn</w:t>
            </w:r>
            <w:proofErr w:type="spellEnd"/>
          </w:p>
        </w:tc>
        <w:tc>
          <w:tcPr>
            <w:tcW w:w="375" w:type="pct"/>
            <w:shd w:val="clear" w:color="000000" w:fill="FABF8F"/>
            <w:vAlign w:val="center"/>
            <w:hideMark/>
          </w:tcPr>
          <w:p w14:paraId="7A97E753" w14:textId="77777777" w:rsidR="00104AEF" w:rsidRPr="00647867" w:rsidRDefault="00104AEF" w:rsidP="0055252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4" w:type="pct"/>
            <w:shd w:val="clear" w:color="000000" w:fill="FABF8F"/>
            <w:vAlign w:val="center"/>
            <w:hideMark/>
          </w:tcPr>
          <w:p w14:paraId="309252E4" w14:textId="77777777" w:rsidR="00104AEF" w:rsidRPr="00647867" w:rsidRDefault="00104AEF" w:rsidP="0055252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1" w:type="pct"/>
            <w:shd w:val="clear" w:color="000000" w:fill="FABF8F"/>
            <w:vAlign w:val="center"/>
            <w:hideMark/>
          </w:tcPr>
          <w:p w14:paraId="7882B27E" w14:textId="77777777" w:rsidR="00104AEF" w:rsidRPr="00647867" w:rsidRDefault="00104AEF" w:rsidP="0055252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04AEF" w:rsidRPr="00647867" w14:paraId="5DB5AB21" w14:textId="77777777" w:rsidTr="00104AEF">
        <w:trPr>
          <w:cantSplit/>
          <w:trHeight w:val="874"/>
        </w:trPr>
        <w:tc>
          <w:tcPr>
            <w:tcW w:w="187" w:type="pct"/>
            <w:vMerge w:val="restart"/>
            <w:shd w:val="clear" w:color="000000" w:fill="FABF8F"/>
            <w:noWrap/>
            <w:textDirection w:val="btLr"/>
            <w:vAlign w:val="center"/>
            <w:hideMark/>
          </w:tcPr>
          <w:p w14:paraId="18468966" w14:textId="77777777" w:rsidR="00104AEF" w:rsidRPr="00647867" w:rsidRDefault="00104AEF" w:rsidP="00552526">
            <w:pPr>
              <w:spacing w:after="0" w:line="240" w:lineRule="auto"/>
              <w:ind w:left="113" w:right="113"/>
              <w:jc w:val="center"/>
              <w:rPr>
                <w:b/>
                <w:bCs/>
              </w:rPr>
            </w:pPr>
            <w:r w:rsidRPr="00647867">
              <w:rPr>
                <w:b/>
                <w:bCs/>
              </w:rPr>
              <w:t>ESKİ HİZMET</w:t>
            </w:r>
          </w:p>
        </w:tc>
        <w:tc>
          <w:tcPr>
            <w:tcW w:w="500" w:type="pct"/>
            <w:shd w:val="clear" w:color="000000" w:fill="FABF8F"/>
            <w:vAlign w:val="center"/>
            <w:hideMark/>
          </w:tcPr>
          <w:p w14:paraId="6511D070" w14:textId="77777777" w:rsidR="00104AEF" w:rsidRPr="00647867" w:rsidRDefault="00104AEF" w:rsidP="0055252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47867">
              <w:rPr>
                <w:b/>
                <w:bCs/>
                <w:sz w:val="20"/>
                <w:szCs w:val="20"/>
              </w:rPr>
              <w:t>YKD (Fiber)</w:t>
            </w:r>
          </w:p>
        </w:tc>
        <w:tc>
          <w:tcPr>
            <w:tcW w:w="344" w:type="pct"/>
            <w:shd w:val="clear" w:color="auto" w:fill="C4BC96"/>
            <w:vAlign w:val="center"/>
          </w:tcPr>
          <w:p w14:paraId="77765657" w14:textId="77777777" w:rsidR="00104AEF" w:rsidRPr="00747E63" w:rsidRDefault="00104AEF" w:rsidP="005525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C4BC96"/>
            <w:vAlign w:val="center"/>
          </w:tcPr>
          <w:p w14:paraId="11DB38E6" w14:textId="77777777" w:rsidR="00104AEF" w:rsidRPr="00747E63" w:rsidRDefault="00104AEF" w:rsidP="005525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C4BC96"/>
            <w:vAlign w:val="center"/>
          </w:tcPr>
          <w:p w14:paraId="22229B9C" w14:textId="77777777" w:rsidR="00104AEF" w:rsidRPr="00747E63" w:rsidRDefault="00104AEF" w:rsidP="005525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C4BC96"/>
            <w:noWrap/>
            <w:vAlign w:val="center"/>
          </w:tcPr>
          <w:p w14:paraId="24B87129" w14:textId="77777777" w:rsidR="00104AEF" w:rsidRPr="00747E63" w:rsidRDefault="00104AEF" w:rsidP="005525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pct"/>
            <w:shd w:val="clear" w:color="auto" w:fill="C4BC96"/>
            <w:noWrap/>
            <w:vAlign w:val="center"/>
          </w:tcPr>
          <w:p w14:paraId="52DA024B" w14:textId="77777777" w:rsidR="00104AEF" w:rsidRPr="00747E63" w:rsidRDefault="00104AEF" w:rsidP="005525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pct"/>
            <w:shd w:val="clear" w:color="000000" w:fill="FDE9D9"/>
            <w:noWrap/>
            <w:vAlign w:val="center"/>
            <w:hideMark/>
          </w:tcPr>
          <w:p w14:paraId="1096CD44" w14:textId="77777777" w:rsidR="00104AEF" w:rsidRPr="00747E63" w:rsidRDefault="00104AEF" w:rsidP="005525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47E63">
              <w:rPr>
                <w:sz w:val="20"/>
                <w:szCs w:val="20"/>
              </w:rPr>
              <w:t>*8/15/15</w:t>
            </w:r>
          </w:p>
        </w:tc>
        <w:tc>
          <w:tcPr>
            <w:tcW w:w="374" w:type="pct"/>
            <w:shd w:val="clear" w:color="000000" w:fill="FDE9D9"/>
            <w:noWrap/>
            <w:vAlign w:val="center"/>
            <w:hideMark/>
          </w:tcPr>
          <w:p w14:paraId="044D7143" w14:textId="77777777" w:rsidR="00104AEF" w:rsidRPr="00747E63" w:rsidRDefault="00104AEF" w:rsidP="005525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47E63">
              <w:rPr>
                <w:sz w:val="20"/>
                <w:szCs w:val="20"/>
              </w:rPr>
              <w:t>*10/20 /20</w:t>
            </w:r>
          </w:p>
        </w:tc>
        <w:tc>
          <w:tcPr>
            <w:tcW w:w="375" w:type="pct"/>
            <w:shd w:val="clear" w:color="000000" w:fill="FDE9D9"/>
            <w:noWrap/>
            <w:vAlign w:val="center"/>
            <w:hideMark/>
          </w:tcPr>
          <w:p w14:paraId="29FEDCBA" w14:textId="77777777" w:rsidR="00104AEF" w:rsidRPr="00747E63" w:rsidRDefault="00104AEF" w:rsidP="005525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47E63">
              <w:rPr>
                <w:sz w:val="20"/>
                <w:szCs w:val="20"/>
              </w:rPr>
              <w:t>*18/22 /22</w:t>
            </w:r>
          </w:p>
        </w:tc>
        <w:tc>
          <w:tcPr>
            <w:tcW w:w="375" w:type="pct"/>
            <w:shd w:val="clear" w:color="000000" w:fill="FDE9D9"/>
            <w:noWrap/>
            <w:vAlign w:val="center"/>
            <w:hideMark/>
          </w:tcPr>
          <w:p w14:paraId="316686B1" w14:textId="77777777" w:rsidR="00104AEF" w:rsidRPr="00747E63" w:rsidRDefault="00104AEF" w:rsidP="005525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47E63">
              <w:rPr>
                <w:sz w:val="20"/>
                <w:szCs w:val="20"/>
              </w:rPr>
              <w:t>*30/35 /35</w:t>
            </w:r>
          </w:p>
        </w:tc>
        <w:tc>
          <w:tcPr>
            <w:tcW w:w="375" w:type="pct"/>
            <w:shd w:val="clear" w:color="000000" w:fill="FDE9D9"/>
            <w:noWrap/>
            <w:vAlign w:val="center"/>
            <w:hideMark/>
          </w:tcPr>
          <w:p w14:paraId="4549F3D7" w14:textId="77777777" w:rsidR="00104AEF" w:rsidRPr="00747E63" w:rsidRDefault="00104AEF" w:rsidP="005525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47E63">
              <w:rPr>
                <w:sz w:val="20"/>
                <w:szCs w:val="20"/>
              </w:rPr>
              <w:t>*8/15 /15</w:t>
            </w:r>
          </w:p>
        </w:tc>
        <w:tc>
          <w:tcPr>
            <w:tcW w:w="374" w:type="pct"/>
            <w:shd w:val="clear" w:color="auto" w:fill="C4BC96"/>
            <w:noWrap/>
            <w:vAlign w:val="center"/>
          </w:tcPr>
          <w:p w14:paraId="411C5A25" w14:textId="77777777" w:rsidR="00104AEF" w:rsidRPr="00747E63" w:rsidRDefault="00104AEF" w:rsidP="005525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pct"/>
            <w:shd w:val="clear" w:color="auto" w:fill="C4BC96"/>
            <w:noWrap/>
            <w:vAlign w:val="center"/>
          </w:tcPr>
          <w:p w14:paraId="77BB0B83" w14:textId="77777777" w:rsidR="00104AEF" w:rsidRPr="00747E63" w:rsidRDefault="00104AEF" w:rsidP="005525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04AEF" w:rsidRPr="00647867" w14:paraId="3903520C" w14:textId="77777777" w:rsidTr="00104AEF">
        <w:trPr>
          <w:cantSplit/>
          <w:trHeight w:val="874"/>
        </w:trPr>
        <w:tc>
          <w:tcPr>
            <w:tcW w:w="187" w:type="pct"/>
            <w:vMerge/>
            <w:vAlign w:val="center"/>
            <w:hideMark/>
          </w:tcPr>
          <w:p w14:paraId="1D730BA6" w14:textId="77777777" w:rsidR="00104AEF" w:rsidRPr="00647867" w:rsidRDefault="00104AEF" w:rsidP="0055252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00" w:type="pct"/>
            <w:shd w:val="clear" w:color="000000" w:fill="FABF8F"/>
            <w:vAlign w:val="center"/>
            <w:hideMark/>
          </w:tcPr>
          <w:p w14:paraId="6192A00A" w14:textId="77777777" w:rsidR="00104AEF" w:rsidRPr="00647867" w:rsidRDefault="00104AEF" w:rsidP="0055252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47867">
              <w:rPr>
                <w:b/>
                <w:bCs/>
                <w:sz w:val="20"/>
                <w:szCs w:val="20"/>
              </w:rPr>
              <w:t>YKD (Bakır)</w:t>
            </w:r>
          </w:p>
        </w:tc>
        <w:tc>
          <w:tcPr>
            <w:tcW w:w="344" w:type="pct"/>
            <w:shd w:val="clear" w:color="auto" w:fill="C4BC96"/>
            <w:vAlign w:val="center"/>
          </w:tcPr>
          <w:p w14:paraId="51129D70" w14:textId="77777777" w:rsidR="00104AEF" w:rsidRPr="00747E63" w:rsidRDefault="00104AEF" w:rsidP="005525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C4BC96"/>
            <w:vAlign w:val="center"/>
          </w:tcPr>
          <w:p w14:paraId="522EAA8D" w14:textId="77777777" w:rsidR="00104AEF" w:rsidRPr="00747E63" w:rsidRDefault="00104AEF" w:rsidP="005525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C4BC96"/>
            <w:vAlign w:val="center"/>
          </w:tcPr>
          <w:p w14:paraId="6351CD65" w14:textId="77777777" w:rsidR="00104AEF" w:rsidRPr="00747E63" w:rsidRDefault="00104AEF" w:rsidP="005525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C4BC96"/>
            <w:noWrap/>
            <w:vAlign w:val="center"/>
          </w:tcPr>
          <w:p w14:paraId="5441844A" w14:textId="77777777" w:rsidR="00104AEF" w:rsidRPr="00747E63" w:rsidRDefault="00104AEF" w:rsidP="005525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pct"/>
            <w:shd w:val="clear" w:color="auto" w:fill="C4BC96"/>
            <w:noWrap/>
            <w:vAlign w:val="center"/>
          </w:tcPr>
          <w:p w14:paraId="707CFA99" w14:textId="77777777" w:rsidR="00104AEF" w:rsidRPr="00747E63" w:rsidRDefault="00104AEF" w:rsidP="005525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pct"/>
            <w:shd w:val="clear" w:color="000000" w:fill="FDE9D9"/>
            <w:noWrap/>
            <w:vAlign w:val="center"/>
            <w:hideMark/>
          </w:tcPr>
          <w:p w14:paraId="05A6B91F" w14:textId="77777777" w:rsidR="00104AEF" w:rsidRPr="00747E63" w:rsidRDefault="00104AEF" w:rsidP="005525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47E63">
              <w:rPr>
                <w:sz w:val="20"/>
                <w:szCs w:val="20"/>
              </w:rPr>
              <w:t>*8/15/15</w:t>
            </w:r>
          </w:p>
        </w:tc>
        <w:tc>
          <w:tcPr>
            <w:tcW w:w="374" w:type="pct"/>
            <w:shd w:val="clear" w:color="000000" w:fill="FDE9D9"/>
            <w:noWrap/>
            <w:vAlign w:val="center"/>
            <w:hideMark/>
          </w:tcPr>
          <w:p w14:paraId="68187F59" w14:textId="77777777" w:rsidR="00104AEF" w:rsidRPr="00747E63" w:rsidRDefault="00104AEF" w:rsidP="005525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47E63">
              <w:rPr>
                <w:sz w:val="20"/>
                <w:szCs w:val="20"/>
              </w:rPr>
              <w:t>*10/20 /20</w:t>
            </w:r>
          </w:p>
        </w:tc>
        <w:tc>
          <w:tcPr>
            <w:tcW w:w="375" w:type="pct"/>
            <w:shd w:val="clear" w:color="000000" w:fill="FDE9D9"/>
            <w:noWrap/>
            <w:vAlign w:val="center"/>
            <w:hideMark/>
          </w:tcPr>
          <w:p w14:paraId="0EDA762A" w14:textId="77777777" w:rsidR="00104AEF" w:rsidRPr="00747E63" w:rsidRDefault="00104AEF" w:rsidP="005525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47E63">
              <w:rPr>
                <w:sz w:val="20"/>
                <w:szCs w:val="20"/>
              </w:rPr>
              <w:t>*18/22 /22</w:t>
            </w:r>
          </w:p>
        </w:tc>
        <w:tc>
          <w:tcPr>
            <w:tcW w:w="375" w:type="pct"/>
            <w:shd w:val="clear" w:color="000000" w:fill="FDE9D9"/>
            <w:noWrap/>
            <w:vAlign w:val="center"/>
            <w:hideMark/>
          </w:tcPr>
          <w:p w14:paraId="6DF3F442" w14:textId="77777777" w:rsidR="00104AEF" w:rsidRPr="00747E63" w:rsidRDefault="00104AEF" w:rsidP="005525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47E63">
              <w:rPr>
                <w:sz w:val="20"/>
                <w:szCs w:val="20"/>
              </w:rPr>
              <w:t>*30/35 /35</w:t>
            </w:r>
          </w:p>
        </w:tc>
        <w:tc>
          <w:tcPr>
            <w:tcW w:w="375" w:type="pct"/>
            <w:shd w:val="clear" w:color="000000" w:fill="FDE9D9"/>
            <w:noWrap/>
            <w:vAlign w:val="center"/>
            <w:hideMark/>
          </w:tcPr>
          <w:p w14:paraId="42EE815C" w14:textId="77777777" w:rsidR="00104AEF" w:rsidRPr="00747E63" w:rsidRDefault="00104AEF" w:rsidP="005525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47E63">
              <w:rPr>
                <w:sz w:val="20"/>
                <w:szCs w:val="20"/>
              </w:rPr>
              <w:t>*8/15 /15</w:t>
            </w:r>
          </w:p>
        </w:tc>
        <w:tc>
          <w:tcPr>
            <w:tcW w:w="374" w:type="pct"/>
            <w:shd w:val="clear" w:color="auto" w:fill="C4BC96"/>
            <w:noWrap/>
            <w:vAlign w:val="center"/>
          </w:tcPr>
          <w:p w14:paraId="52E58A27" w14:textId="77777777" w:rsidR="00104AEF" w:rsidRPr="00747E63" w:rsidRDefault="00104AEF" w:rsidP="005525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pct"/>
            <w:shd w:val="clear" w:color="auto" w:fill="C4BC96"/>
            <w:noWrap/>
            <w:vAlign w:val="center"/>
          </w:tcPr>
          <w:p w14:paraId="4AF1CAF1" w14:textId="77777777" w:rsidR="00104AEF" w:rsidRPr="00747E63" w:rsidRDefault="00104AEF" w:rsidP="005525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04AEF" w:rsidRPr="00647867" w14:paraId="68DA61BC" w14:textId="77777777" w:rsidTr="00104AEF">
        <w:trPr>
          <w:cantSplit/>
          <w:trHeight w:val="874"/>
        </w:trPr>
        <w:tc>
          <w:tcPr>
            <w:tcW w:w="187" w:type="pct"/>
            <w:vMerge/>
            <w:vAlign w:val="center"/>
            <w:hideMark/>
          </w:tcPr>
          <w:p w14:paraId="4F6F6FAC" w14:textId="77777777" w:rsidR="00104AEF" w:rsidRPr="00647867" w:rsidRDefault="00104AEF" w:rsidP="0055252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00" w:type="pct"/>
            <w:shd w:val="clear" w:color="000000" w:fill="FABF8F"/>
            <w:vAlign w:val="center"/>
            <w:hideMark/>
          </w:tcPr>
          <w:p w14:paraId="011C071C" w14:textId="77777777" w:rsidR="00104AEF" w:rsidRDefault="00104AEF" w:rsidP="00552526">
            <w:pPr>
              <w:spacing w:after="0" w:line="240" w:lineRule="auto"/>
              <w:jc w:val="center"/>
              <w:rPr>
                <w:b/>
                <w:bCs/>
                <w:sz w:val="19"/>
                <w:szCs w:val="19"/>
              </w:rPr>
            </w:pPr>
            <w:r w:rsidRPr="0085622B">
              <w:rPr>
                <w:b/>
                <w:bCs/>
                <w:sz w:val="19"/>
                <w:szCs w:val="19"/>
              </w:rPr>
              <w:t>Kısmi</w:t>
            </w:r>
            <w:r>
              <w:rPr>
                <w:b/>
                <w:bCs/>
                <w:sz w:val="19"/>
                <w:szCs w:val="19"/>
              </w:rPr>
              <w:t xml:space="preserve"> </w:t>
            </w:r>
            <w:r w:rsidRPr="0085622B">
              <w:rPr>
                <w:b/>
                <w:bCs/>
                <w:sz w:val="19"/>
                <w:szCs w:val="19"/>
              </w:rPr>
              <w:t>YKD</w:t>
            </w:r>
          </w:p>
          <w:p w14:paraId="2B4966AF" w14:textId="77777777" w:rsidR="00104AEF" w:rsidRPr="0085622B" w:rsidRDefault="00104AEF" w:rsidP="00552526">
            <w:pPr>
              <w:spacing w:after="0" w:line="240" w:lineRule="auto"/>
              <w:jc w:val="center"/>
              <w:rPr>
                <w:b/>
                <w:bCs/>
                <w:sz w:val="19"/>
                <w:szCs w:val="19"/>
              </w:rPr>
            </w:pPr>
            <w:r w:rsidRPr="0085622B">
              <w:rPr>
                <w:b/>
                <w:bCs/>
                <w:sz w:val="19"/>
                <w:szCs w:val="19"/>
              </w:rPr>
              <w:t>(Fiber)/</w:t>
            </w:r>
          </w:p>
          <w:p w14:paraId="39F5132E" w14:textId="77777777" w:rsidR="00104AEF" w:rsidRDefault="00104AEF" w:rsidP="00552526">
            <w:pPr>
              <w:spacing w:after="0" w:line="240" w:lineRule="auto"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*</w:t>
            </w:r>
            <w:proofErr w:type="gramStart"/>
            <w:r>
              <w:rPr>
                <w:b/>
                <w:bCs/>
                <w:sz w:val="19"/>
                <w:szCs w:val="19"/>
              </w:rPr>
              <w:t>*,*</w:t>
            </w:r>
            <w:proofErr w:type="gramEnd"/>
            <w:r>
              <w:rPr>
                <w:b/>
                <w:bCs/>
                <w:sz w:val="19"/>
                <w:szCs w:val="19"/>
              </w:rPr>
              <w:t>**O</w:t>
            </w:r>
            <w:r w:rsidRPr="0085622B">
              <w:rPr>
                <w:b/>
                <w:bCs/>
                <w:sz w:val="19"/>
                <w:szCs w:val="19"/>
              </w:rPr>
              <w:t>murga</w:t>
            </w:r>
          </w:p>
          <w:p w14:paraId="09ED9542" w14:textId="77777777" w:rsidR="00104AEF" w:rsidRPr="00647867" w:rsidRDefault="00104AEF" w:rsidP="0055252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5622B">
              <w:rPr>
                <w:b/>
                <w:bCs/>
                <w:sz w:val="19"/>
                <w:szCs w:val="19"/>
              </w:rPr>
              <w:t>YKD</w:t>
            </w:r>
          </w:p>
        </w:tc>
        <w:tc>
          <w:tcPr>
            <w:tcW w:w="344" w:type="pct"/>
            <w:shd w:val="clear" w:color="000000" w:fill="FDE9D9"/>
            <w:noWrap/>
            <w:vAlign w:val="center"/>
            <w:hideMark/>
          </w:tcPr>
          <w:p w14:paraId="7A83AFFB" w14:textId="77777777" w:rsidR="00104AEF" w:rsidRPr="00747E63" w:rsidRDefault="00104AEF" w:rsidP="005525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47E63">
              <w:rPr>
                <w:sz w:val="20"/>
                <w:szCs w:val="20"/>
              </w:rPr>
              <w:t>*8/15/15</w:t>
            </w:r>
          </w:p>
        </w:tc>
        <w:tc>
          <w:tcPr>
            <w:tcW w:w="317" w:type="pct"/>
            <w:shd w:val="clear" w:color="000000" w:fill="FDE9D9"/>
            <w:noWrap/>
            <w:vAlign w:val="center"/>
            <w:hideMark/>
          </w:tcPr>
          <w:p w14:paraId="29033A6E" w14:textId="77777777" w:rsidR="00104AEF" w:rsidRPr="00747E63" w:rsidRDefault="00104AEF" w:rsidP="005525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47E63">
              <w:rPr>
                <w:sz w:val="20"/>
                <w:szCs w:val="20"/>
              </w:rPr>
              <w:t>*10/20 /20</w:t>
            </w:r>
          </w:p>
        </w:tc>
        <w:tc>
          <w:tcPr>
            <w:tcW w:w="317" w:type="pct"/>
            <w:shd w:val="clear" w:color="000000" w:fill="FDE9D9"/>
            <w:noWrap/>
            <w:vAlign w:val="center"/>
            <w:hideMark/>
          </w:tcPr>
          <w:p w14:paraId="7BE54661" w14:textId="77777777" w:rsidR="00104AEF" w:rsidRPr="00747E63" w:rsidRDefault="00104AEF" w:rsidP="005525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47E63">
              <w:rPr>
                <w:sz w:val="20"/>
                <w:szCs w:val="20"/>
              </w:rPr>
              <w:t>*18/22 /22</w:t>
            </w:r>
          </w:p>
        </w:tc>
        <w:tc>
          <w:tcPr>
            <w:tcW w:w="321" w:type="pct"/>
            <w:shd w:val="clear" w:color="000000" w:fill="FDE9D9"/>
            <w:noWrap/>
            <w:vAlign w:val="center"/>
            <w:hideMark/>
          </w:tcPr>
          <w:p w14:paraId="25C9EED3" w14:textId="77777777" w:rsidR="00104AEF" w:rsidRPr="00747E63" w:rsidRDefault="00104AEF" w:rsidP="005525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47E63">
              <w:rPr>
                <w:sz w:val="20"/>
                <w:szCs w:val="20"/>
              </w:rPr>
              <w:t>*30/35 /35</w:t>
            </w:r>
          </w:p>
        </w:tc>
        <w:tc>
          <w:tcPr>
            <w:tcW w:w="327" w:type="pct"/>
            <w:shd w:val="clear" w:color="000000" w:fill="FDE9D9"/>
            <w:noWrap/>
            <w:vAlign w:val="center"/>
            <w:hideMark/>
          </w:tcPr>
          <w:p w14:paraId="4EDBEA98" w14:textId="77777777" w:rsidR="00104AEF" w:rsidRPr="00747E63" w:rsidRDefault="00104AEF" w:rsidP="005525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47E63">
              <w:rPr>
                <w:sz w:val="20"/>
                <w:szCs w:val="20"/>
              </w:rPr>
              <w:t>*8/15 /15</w:t>
            </w:r>
          </w:p>
        </w:tc>
        <w:tc>
          <w:tcPr>
            <w:tcW w:w="313" w:type="pct"/>
            <w:shd w:val="clear" w:color="auto" w:fill="C4BC96"/>
            <w:noWrap/>
            <w:vAlign w:val="center"/>
          </w:tcPr>
          <w:p w14:paraId="65C3B02B" w14:textId="77777777" w:rsidR="00104AEF" w:rsidRPr="00747E63" w:rsidRDefault="00104AEF" w:rsidP="005525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C4BC96"/>
            <w:noWrap/>
            <w:vAlign w:val="center"/>
          </w:tcPr>
          <w:p w14:paraId="1F4A517E" w14:textId="77777777" w:rsidR="00104AEF" w:rsidRPr="00747E63" w:rsidRDefault="00104AEF" w:rsidP="005525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C4BC96"/>
            <w:noWrap/>
            <w:vAlign w:val="center"/>
          </w:tcPr>
          <w:p w14:paraId="01250985" w14:textId="77777777" w:rsidR="00104AEF" w:rsidRPr="00747E63" w:rsidRDefault="00104AEF" w:rsidP="005525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C4BC96"/>
            <w:noWrap/>
            <w:vAlign w:val="center"/>
          </w:tcPr>
          <w:p w14:paraId="04EAF662" w14:textId="77777777" w:rsidR="00104AEF" w:rsidRPr="00747E63" w:rsidRDefault="00104AEF" w:rsidP="005525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C4BC96"/>
            <w:noWrap/>
            <w:vAlign w:val="center"/>
          </w:tcPr>
          <w:p w14:paraId="44FAB085" w14:textId="77777777" w:rsidR="00104AEF" w:rsidRPr="00747E63" w:rsidRDefault="00104AEF" w:rsidP="005525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C4BC96"/>
            <w:noWrap/>
            <w:vAlign w:val="center"/>
          </w:tcPr>
          <w:p w14:paraId="6052B603" w14:textId="77777777" w:rsidR="00104AEF" w:rsidRPr="00747E63" w:rsidRDefault="00104AEF" w:rsidP="005525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pct"/>
            <w:shd w:val="clear" w:color="000000" w:fill="FDE9D9"/>
            <w:noWrap/>
            <w:vAlign w:val="center"/>
          </w:tcPr>
          <w:p w14:paraId="601D8DEB" w14:textId="77777777" w:rsidR="00104AEF" w:rsidRPr="00747E63" w:rsidRDefault="00104AEF" w:rsidP="005525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47E63">
              <w:rPr>
                <w:sz w:val="20"/>
                <w:szCs w:val="20"/>
              </w:rPr>
              <w:t>*16/16/24</w:t>
            </w:r>
          </w:p>
        </w:tc>
      </w:tr>
      <w:tr w:rsidR="00104AEF" w:rsidRPr="00647867" w14:paraId="789BFB7B" w14:textId="77777777" w:rsidTr="00104AEF">
        <w:trPr>
          <w:cantSplit/>
          <w:trHeight w:val="874"/>
        </w:trPr>
        <w:tc>
          <w:tcPr>
            <w:tcW w:w="187" w:type="pct"/>
            <w:vMerge/>
            <w:vAlign w:val="center"/>
            <w:hideMark/>
          </w:tcPr>
          <w:p w14:paraId="1CE462AF" w14:textId="77777777" w:rsidR="00104AEF" w:rsidRPr="00647867" w:rsidRDefault="00104AEF" w:rsidP="0055252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00" w:type="pct"/>
            <w:shd w:val="clear" w:color="000000" w:fill="FABF8F"/>
            <w:vAlign w:val="center"/>
            <w:hideMark/>
          </w:tcPr>
          <w:p w14:paraId="00AA90F2" w14:textId="77777777" w:rsidR="00104AEF" w:rsidRPr="00647867" w:rsidRDefault="00104AEF" w:rsidP="0055252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47867">
              <w:rPr>
                <w:b/>
                <w:bCs/>
                <w:sz w:val="20"/>
                <w:szCs w:val="20"/>
              </w:rPr>
              <w:t>Kısmi YKD (Bakır)</w:t>
            </w:r>
          </w:p>
        </w:tc>
        <w:tc>
          <w:tcPr>
            <w:tcW w:w="344" w:type="pct"/>
            <w:shd w:val="clear" w:color="000000" w:fill="FDE9D9"/>
            <w:noWrap/>
            <w:vAlign w:val="center"/>
            <w:hideMark/>
          </w:tcPr>
          <w:p w14:paraId="2A873E53" w14:textId="77777777" w:rsidR="00104AEF" w:rsidRPr="00747E63" w:rsidRDefault="00104AEF" w:rsidP="005525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47E63">
              <w:rPr>
                <w:sz w:val="20"/>
                <w:szCs w:val="20"/>
              </w:rPr>
              <w:t>*8/15/15</w:t>
            </w:r>
          </w:p>
        </w:tc>
        <w:tc>
          <w:tcPr>
            <w:tcW w:w="317" w:type="pct"/>
            <w:shd w:val="clear" w:color="000000" w:fill="FDE9D9"/>
            <w:noWrap/>
            <w:vAlign w:val="center"/>
            <w:hideMark/>
          </w:tcPr>
          <w:p w14:paraId="216EC8A7" w14:textId="77777777" w:rsidR="00104AEF" w:rsidRPr="00747E63" w:rsidRDefault="00104AEF" w:rsidP="005525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47E63">
              <w:rPr>
                <w:sz w:val="20"/>
                <w:szCs w:val="20"/>
              </w:rPr>
              <w:t>*10/20 /20</w:t>
            </w:r>
          </w:p>
        </w:tc>
        <w:tc>
          <w:tcPr>
            <w:tcW w:w="317" w:type="pct"/>
            <w:shd w:val="clear" w:color="000000" w:fill="FDE9D9"/>
            <w:noWrap/>
            <w:vAlign w:val="center"/>
            <w:hideMark/>
          </w:tcPr>
          <w:p w14:paraId="32146D1F" w14:textId="77777777" w:rsidR="00104AEF" w:rsidRPr="00747E63" w:rsidRDefault="00104AEF" w:rsidP="005525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47E63">
              <w:rPr>
                <w:sz w:val="20"/>
                <w:szCs w:val="20"/>
              </w:rPr>
              <w:t>*18/22/22</w:t>
            </w:r>
          </w:p>
        </w:tc>
        <w:tc>
          <w:tcPr>
            <w:tcW w:w="321" w:type="pct"/>
            <w:shd w:val="clear" w:color="000000" w:fill="FDE9D9"/>
            <w:noWrap/>
            <w:vAlign w:val="center"/>
            <w:hideMark/>
          </w:tcPr>
          <w:p w14:paraId="54AB142B" w14:textId="77777777" w:rsidR="00104AEF" w:rsidRPr="00747E63" w:rsidRDefault="00104AEF" w:rsidP="005525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47E63">
              <w:rPr>
                <w:sz w:val="20"/>
                <w:szCs w:val="20"/>
              </w:rPr>
              <w:t>*30/35 /35</w:t>
            </w:r>
          </w:p>
        </w:tc>
        <w:tc>
          <w:tcPr>
            <w:tcW w:w="327" w:type="pct"/>
            <w:shd w:val="clear" w:color="000000" w:fill="FDE9D9"/>
            <w:noWrap/>
            <w:vAlign w:val="center"/>
            <w:hideMark/>
          </w:tcPr>
          <w:p w14:paraId="423185E8" w14:textId="77777777" w:rsidR="00104AEF" w:rsidRPr="00747E63" w:rsidRDefault="00104AEF" w:rsidP="005525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47E63">
              <w:rPr>
                <w:sz w:val="20"/>
                <w:szCs w:val="20"/>
              </w:rPr>
              <w:t>*8/15 /15</w:t>
            </w:r>
          </w:p>
        </w:tc>
        <w:tc>
          <w:tcPr>
            <w:tcW w:w="313" w:type="pct"/>
            <w:shd w:val="clear" w:color="auto" w:fill="C4BC96"/>
            <w:noWrap/>
            <w:vAlign w:val="center"/>
          </w:tcPr>
          <w:p w14:paraId="00EAF3FF" w14:textId="77777777" w:rsidR="00104AEF" w:rsidRPr="00747E63" w:rsidRDefault="00104AEF" w:rsidP="005525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C4BC96"/>
            <w:noWrap/>
            <w:vAlign w:val="center"/>
          </w:tcPr>
          <w:p w14:paraId="509F2187" w14:textId="77777777" w:rsidR="00104AEF" w:rsidRPr="00747E63" w:rsidRDefault="00104AEF" w:rsidP="005525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C4BC96"/>
            <w:noWrap/>
            <w:vAlign w:val="center"/>
          </w:tcPr>
          <w:p w14:paraId="03D6121D" w14:textId="77777777" w:rsidR="00104AEF" w:rsidRPr="00747E63" w:rsidRDefault="00104AEF" w:rsidP="005525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C4BC96"/>
            <w:noWrap/>
            <w:vAlign w:val="center"/>
          </w:tcPr>
          <w:p w14:paraId="468187D9" w14:textId="77777777" w:rsidR="00104AEF" w:rsidRPr="00747E63" w:rsidRDefault="00104AEF" w:rsidP="005525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C4BC96"/>
            <w:noWrap/>
            <w:vAlign w:val="center"/>
          </w:tcPr>
          <w:p w14:paraId="72457B34" w14:textId="77777777" w:rsidR="00104AEF" w:rsidRPr="00747E63" w:rsidRDefault="00104AEF" w:rsidP="005525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C4BC96"/>
            <w:noWrap/>
            <w:vAlign w:val="center"/>
          </w:tcPr>
          <w:p w14:paraId="6E945EE4" w14:textId="77777777" w:rsidR="00104AEF" w:rsidRPr="00747E63" w:rsidRDefault="00104AEF" w:rsidP="005525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pct"/>
            <w:shd w:val="clear" w:color="000000" w:fill="FDE9D9"/>
            <w:noWrap/>
            <w:vAlign w:val="center"/>
          </w:tcPr>
          <w:p w14:paraId="4D094B56" w14:textId="77777777" w:rsidR="00104AEF" w:rsidRPr="00747E63" w:rsidRDefault="00104AEF" w:rsidP="005525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47E63">
              <w:rPr>
                <w:sz w:val="20"/>
                <w:szCs w:val="20"/>
              </w:rPr>
              <w:t>*16/16/24</w:t>
            </w:r>
          </w:p>
        </w:tc>
      </w:tr>
      <w:tr w:rsidR="00104AEF" w:rsidRPr="00647867" w14:paraId="2C344793" w14:textId="77777777" w:rsidTr="00104AEF">
        <w:tblPrEx>
          <w:tblW w:w="6257" w:type="pct"/>
          <w:tblInd w:w="-113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PrExChange w:id="29" w:author="Emel İnci" w:date="2022-03-11T12:35:00Z">
            <w:tblPrEx>
              <w:tblW w:w="6257" w:type="pct"/>
              <w:tblInd w:w="-11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</w:tblPrEx>
          </w:tblPrExChange>
        </w:tblPrEx>
        <w:trPr>
          <w:cantSplit/>
          <w:trHeight w:val="874"/>
          <w:trPrChange w:id="30" w:author="Emel İnci" w:date="2022-03-11T12:35:00Z">
            <w:trPr>
              <w:gridBefore w:val="7"/>
              <w:cantSplit/>
              <w:trHeight w:val="874"/>
            </w:trPr>
          </w:trPrChange>
        </w:trPr>
        <w:tc>
          <w:tcPr>
            <w:tcW w:w="187" w:type="pct"/>
            <w:vMerge/>
            <w:vAlign w:val="center"/>
            <w:hideMark/>
            <w:tcPrChange w:id="31" w:author="Emel İnci" w:date="2022-03-11T12:35:00Z">
              <w:tcPr>
                <w:tcW w:w="187" w:type="pct"/>
                <w:vMerge/>
                <w:vAlign w:val="center"/>
                <w:hideMark/>
              </w:tcPr>
            </w:tcPrChange>
          </w:tcPr>
          <w:p w14:paraId="130B8457" w14:textId="77777777" w:rsidR="00104AEF" w:rsidRPr="00647867" w:rsidRDefault="00104AEF" w:rsidP="0055252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00" w:type="pct"/>
            <w:shd w:val="clear" w:color="000000" w:fill="FABF8F"/>
            <w:vAlign w:val="center"/>
            <w:hideMark/>
            <w:tcPrChange w:id="32" w:author="Emel İnci" w:date="2022-03-11T12:35:00Z">
              <w:tcPr>
                <w:tcW w:w="500" w:type="pct"/>
                <w:gridSpan w:val="3"/>
                <w:shd w:val="clear" w:color="000000" w:fill="FABF8F"/>
                <w:vAlign w:val="center"/>
                <w:hideMark/>
              </w:tcPr>
            </w:tcPrChange>
          </w:tcPr>
          <w:p w14:paraId="3BE0AB63" w14:textId="5F5841DD" w:rsidR="00104AEF" w:rsidRPr="00647867" w:rsidRDefault="00104AEF" w:rsidP="0055252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del w:id="33" w:author="Emel İnci" w:date="2022-03-11T12:33:00Z">
              <w:r w:rsidRPr="00647867" w:rsidDel="00104AEF">
                <w:rPr>
                  <w:b/>
                  <w:bCs/>
                  <w:sz w:val="20"/>
                  <w:szCs w:val="20"/>
                </w:rPr>
                <w:delText>TTUNEL</w:delText>
              </w:r>
            </w:del>
            <w:ins w:id="34" w:author="Emel İnci" w:date="2022-03-11T12:33:00Z">
              <w:r>
                <w:rPr>
                  <w:b/>
                  <w:bCs/>
                  <w:sz w:val="20"/>
                  <w:szCs w:val="20"/>
                </w:rPr>
                <w:t>NN ME</w:t>
              </w:r>
            </w:ins>
          </w:p>
        </w:tc>
        <w:tc>
          <w:tcPr>
            <w:tcW w:w="344" w:type="pct"/>
            <w:shd w:val="clear" w:color="auto" w:fill="C4BC96"/>
            <w:noWrap/>
            <w:vAlign w:val="center"/>
            <w:tcPrChange w:id="35" w:author="Emel İnci" w:date="2022-03-11T12:35:00Z">
              <w:tcPr>
                <w:tcW w:w="344" w:type="pct"/>
                <w:gridSpan w:val="2"/>
                <w:shd w:val="clear" w:color="000000" w:fill="FDE9D9"/>
                <w:noWrap/>
                <w:vAlign w:val="center"/>
              </w:tcPr>
            </w:tcPrChange>
          </w:tcPr>
          <w:p w14:paraId="351BCE21" w14:textId="665BEEF9" w:rsidR="00104AEF" w:rsidRPr="00747E63" w:rsidRDefault="00104AEF" w:rsidP="005525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del w:id="36" w:author="Emel İnci" w:date="2022-03-11T12:33:00Z">
              <w:r w:rsidRPr="00747E63" w:rsidDel="00104AEF">
                <w:rPr>
                  <w:sz w:val="20"/>
                  <w:szCs w:val="20"/>
                </w:rPr>
                <w:delText>*8/15/15</w:delText>
              </w:r>
            </w:del>
          </w:p>
        </w:tc>
        <w:tc>
          <w:tcPr>
            <w:tcW w:w="317" w:type="pct"/>
            <w:shd w:val="clear" w:color="auto" w:fill="C4BC96"/>
            <w:noWrap/>
            <w:vAlign w:val="center"/>
            <w:tcPrChange w:id="37" w:author="Emel İnci" w:date="2022-03-11T12:35:00Z">
              <w:tcPr>
                <w:tcW w:w="317" w:type="pct"/>
                <w:shd w:val="clear" w:color="000000" w:fill="FDE9D9"/>
                <w:noWrap/>
                <w:vAlign w:val="center"/>
              </w:tcPr>
            </w:tcPrChange>
          </w:tcPr>
          <w:p w14:paraId="06BFA7AD" w14:textId="746BCB1C" w:rsidR="00104AEF" w:rsidRPr="00747E63" w:rsidRDefault="00104AEF" w:rsidP="005525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del w:id="38" w:author="Emel İnci" w:date="2022-03-11T12:33:00Z">
              <w:r w:rsidRPr="00747E63" w:rsidDel="00104AEF">
                <w:rPr>
                  <w:sz w:val="20"/>
                  <w:szCs w:val="20"/>
                </w:rPr>
                <w:delText>*10/20 /20</w:delText>
              </w:r>
            </w:del>
          </w:p>
        </w:tc>
        <w:tc>
          <w:tcPr>
            <w:tcW w:w="317" w:type="pct"/>
            <w:shd w:val="clear" w:color="auto" w:fill="C4BC96"/>
            <w:noWrap/>
            <w:vAlign w:val="center"/>
            <w:tcPrChange w:id="39" w:author="Emel İnci" w:date="2022-03-11T12:35:00Z">
              <w:tcPr>
                <w:tcW w:w="317" w:type="pct"/>
                <w:gridSpan w:val="2"/>
                <w:shd w:val="clear" w:color="000000" w:fill="FDE9D9"/>
                <w:noWrap/>
                <w:vAlign w:val="center"/>
              </w:tcPr>
            </w:tcPrChange>
          </w:tcPr>
          <w:p w14:paraId="0190499B" w14:textId="5249CDDF" w:rsidR="00104AEF" w:rsidRPr="00747E63" w:rsidRDefault="00104AEF" w:rsidP="005525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del w:id="40" w:author="Emel İnci" w:date="2022-03-11T12:33:00Z">
              <w:r w:rsidRPr="00747E63" w:rsidDel="00104AEF">
                <w:rPr>
                  <w:sz w:val="20"/>
                  <w:szCs w:val="20"/>
                </w:rPr>
                <w:delText>*18/22 /22</w:delText>
              </w:r>
            </w:del>
          </w:p>
        </w:tc>
        <w:tc>
          <w:tcPr>
            <w:tcW w:w="321" w:type="pct"/>
            <w:shd w:val="clear" w:color="auto" w:fill="C4BC96"/>
            <w:noWrap/>
            <w:vAlign w:val="center"/>
            <w:tcPrChange w:id="41" w:author="Emel İnci" w:date="2022-03-11T12:35:00Z">
              <w:tcPr>
                <w:tcW w:w="321" w:type="pct"/>
                <w:gridSpan w:val="2"/>
                <w:shd w:val="clear" w:color="000000" w:fill="FDE9D9"/>
                <w:noWrap/>
                <w:vAlign w:val="center"/>
              </w:tcPr>
            </w:tcPrChange>
          </w:tcPr>
          <w:p w14:paraId="176463CD" w14:textId="57E39EA4" w:rsidR="00104AEF" w:rsidRPr="00747E63" w:rsidRDefault="00104AEF" w:rsidP="005525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del w:id="42" w:author="Emel İnci" w:date="2022-03-11T12:33:00Z">
              <w:r w:rsidRPr="00747E63" w:rsidDel="00104AEF">
                <w:rPr>
                  <w:sz w:val="20"/>
                  <w:szCs w:val="20"/>
                </w:rPr>
                <w:delText>*30/35 /35</w:delText>
              </w:r>
            </w:del>
          </w:p>
        </w:tc>
        <w:tc>
          <w:tcPr>
            <w:tcW w:w="327" w:type="pct"/>
            <w:shd w:val="clear" w:color="auto" w:fill="C4BC96"/>
            <w:noWrap/>
            <w:vAlign w:val="center"/>
            <w:hideMark/>
            <w:tcPrChange w:id="43" w:author="Emel İnci" w:date="2022-03-11T12:35:00Z">
              <w:tcPr>
                <w:tcW w:w="327" w:type="pct"/>
                <w:gridSpan w:val="2"/>
                <w:shd w:val="clear" w:color="auto" w:fill="C4BC96"/>
                <w:noWrap/>
                <w:vAlign w:val="center"/>
                <w:hideMark/>
              </w:tcPr>
            </w:tcPrChange>
          </w:tcPr>
          <w:p w14:paraId="01557490" w14:textId="77777777" w:rsidR="00104AEF" w:rsidRPr="00747E63" w:rsidRDefault="00104AEF" w:rsidP="005525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pct"/>
            <w:shd w:val="clear" w:color="auto" w:fill="C4BC96"/>
            <w:noWrap/>
            <w:vAlign w:val="center"/>
            <w:tcPrChange w:id="44" w:author="Emel İnci" w:date="2022-03-11T12:35:00Z">
              <w:tcPr>
                <w:tcW w:w="313" w:type="pct"/>
                <w:gridSpan w:val="2"/>
                <w:shd w:val="clear" w:color="auto" w:fill="C4BC96"/>
                <w:noWrap/>
                <w:vAlign w:val="center"/>
              </w:tcPr>
            </w:tcPrChange>
          </w:tcPr>
          <w:p w14:paraId="4665630F" w14:textId="77777777" w:rsidR="00104AEF" w:rsidRPr="00747E63" w:rsidRDefault="00104AEF" w:rsidP="005525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C4BC96"/>
            <w:noWrap/>
            <w:vAlign w:val="center"/>
            <w:tcPrChange w:id="45" w:author="Emel İnci" w:date="2022-03-11T12:35:00Z">
              <w:tcPr>
                <w:tcW w:w="374" w:type="pct"/>
                <w:gridSpan w:val="2"/>
                <w:shd w:val="clear" w:color="auto" w:fill="C4BC96"/>
                <w:noWrap/>
                <w:vAlign w:val="center"/>
              </w:tcPr>
            </w:tcPrChange>
          </w:tcPr>
          <w:p w14:paraId="3A96151F" w14:textId="77777777" w:rsidR="00104AEF" w:rsidRPr="00747E63" w:rsidRDefault="00104AEF" w:rsidP="005525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C4BC96"/>
            <w:noWrap/>
            <w:vAlign w:val="center"/>
            <w:tcPrChange w:id="46" w:author="Emel İnci" w:date="2022-03-11T12:35:00Z">
              <w:tcPr>
                <w:tcW w:w="375" w:type="pct"/>
                <w:shd w:val="clear" w:color="auto" w:fill="C4BC96"/>
                <w:noWrap/>
                <w:vAlign w:val="center"/>
              </w:tcPr>
            </w:tcPrChange>
          </w:tcPr>
          <w:p w14:paraId="2AB52BB7" w14:textId="77777777" w:rsidR="00104AEF" w:rsidRPr="00747E63" w:rsidRDefault="00104AEF" w:rsidP="005525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C4BC96"/>
            <w:noWrap/>
            <w:vAlign w:val="center"/>
            <w:tcPrChange w:id="47" w:author="Emel İnci" w:date="2022-03-11T12:35:00Z">
              <w:tcPr>
                <w:tcW w:w="375" w:type="pct"/>
                <w:shd w:val="clear" w:color="auto" w:fill="C4BC96"/>
                <w:noWrap/>
                <w:vAlign w:val="center"/>
              </w:tcPr>
            </w:tcPrChange>
          </w:tcPr>
          <w:p w14:paraId="035AE313" w14:textId="77777777" w:rsidR="00104AEF" w:rsidRPr="00747E63" w:rsidRDefault="00104AEF" w:rsidP="005525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C4BC96"/>
            <w:noWrap/>
            <w:vAlign w:val="center"/>
            <w:tcPrChange w:id="48" w:author="Emel İnci" w:date="2022-03-11T12:35:00Z">
              <w:tcPr>
                <w:tcW w:w="375" w:type="pct"/>
                <w:shd w:val="clear" w:color="auto" w:fill="C4BC96"/>
                <w:noWrap/>
                <w:vAlign w:val="center"/>
              </w:tcPr>
            </w:tcPrChange>
          </w:tcPr>
          <w:p w14:paraId="50C61057" w14:textId="77777777" w:rsidR="00104AEF" w:rsidRPr="00747E63" w:rsidRDefault="00104AEF" w:rsidP="005525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C4BC96"/>
            <w:noWrap/>
            <w:vAlign w:val="center"/>
            <w:tcPrChange w:id="49" w:author="Emel İnci" w:date="2022-03-11T12:35:00Z">
              <w:tcPr>
                <w:tcW w:w="374" w:type="pct"/>
                <w:shd w:val="clear" w:color="auto" w:fill="C4BC96"/>
                <w:noWrap/>
                <w:vAlign w:val="center"/>
              </w:tcPr>
            </w:tcPrChange>
          </w:tcPr>
          <w:p w14:paraId="596DBB89" w14:textId="77777777" w:rsidR="00104AEF" w:rsidRPr="00747E63" w:rsidRDefault="00104AEF" w:rsidP="005525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pct"/>
            <w:shd w:val="clear" w:color="000000" w:fill="FDE9D9"/>
            <w:noWrap/>
            <w:vAlign w:val="center"/>
            <w:tcPrChange w:id="50" w:author="Emel İnci" w:date="2022-03-11T12:35:00Z">
              <w:tcPr>
                <w:tcW w:w="501" w:type="pct"/>
                <w:shd w:val="clear" w:color="000000" w:fill="FDE9D9"/>
                <w:noWrap/>
                <w:vAlign w:val="center"/>
              </w:tcPr>
            </w:tcPrChange>
          </w:tcPr>
          <w:p w14:paraId="61C0601E" w14:textId="77777777" w:rsidR="00104AEF" w:rsidRPr="00747E63" w:rsidRDefault="00104AEF" w:rsidP="005525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47E63">
              <w:rPr>
                <w:sz w:val="20"/>
                <w:szCs w:val="20"/>
              </w:rPr>
              <w:t>*16/16/24</w:t>
            </w:r>
          </w:p>
        </w:tc>
      </w:tr>
      <w:tr w:rsidR="00104AEF" w:rsidRPr="00647867" w14:paraId="1E7FFA33" w14:textId="77777777" w:rsidTr="00104AEF">
        <w:trPr>
          <w:cantSplit/>
          <w:trHeight w:val="874"/>
        </w:trPr>
        <w:tc>
          <w:tcPr>
            <w:tcW w:w="187" w:type="pct"/>
            <w:vMerge/>
            <w:vAlign w:val="center"/>
            <w:hideMark/>
          </w:tcPr>
          <w:p w14:paraId="6CAAA2B9" w14:textId="77777777" w:rsidR="00104AEF" w:rsidRPr="00647867" w:rsidRDefault="00104AEF" w:rsidP="0055252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00" w:type="pct"/>
            <w:shd w:val="clear" w:color="000000" w:fill="FABF8F"/>
            <w:vAlign w:val="center"/>
            <w:hideMark/>
          </w:tcPr>
          <w:p w14:paraId="6931889E" w14:textId="77777777" w:rsidR="00104AEF" w:rsidRPr="00647867" w:rsidRDefault="00104AEF" w:rsidP="0055252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47867">
              <w:rPr>
                <w:b/>
                <w:bCs/>
                <w:sz w:val="20"/>
                <w:szCs w:val="20"/>
              </w:rPr>
              <w:t>Kısmi ME / Omurga ME</w:t>
            </w:r>
          </w:p>
        </w:tc>
        <w:tc>
          <w:tcPr>
            <w:tcW w:w="344" w:type="pct"/>
            <w:shd w:val="clear" w:color="auto" w:fill="C4BC96"/>
            <w:noWrap/>
            <w:vAlign w:val="center"/>
          </w:tcPr>
          <w:p w14:paraId="2C530784" w14:textId="77777777" w:rsidR="00104AEF" w:rsidRPr="00747E63" w:rsidRDefault="00104AEF" w:rsidP="005525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C4BC96"/>
            <w:noWrap/>
            <w:vAlign w:val="center"/>
          </w:tcPr>
          <w:p w14:paraId="08541EEF" w14:textId="77777777" w:rsidR="00104AEF" w:rsidRPr="00747E63" w:rsidRDefault="00104AEF" w:rsidP="005525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C4BC96"/>
            <w:noWrap/>
            <w:vAlign w:val="center"/>
          </w:tcPr>
          <w:p w14:paraId="1E337158" w14:textId="77777777" w:rsidR="00104AEF" w:rsidRPr="00747E63" w:rsidRDefault="00104AEF" w:rsidP="005525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C4BC96"/>
            <w:noWrap/>
            <w:vAlign w:val="center"/>
          </w:tcPr>
          <w:p w14:paraId="3690117D" w14:textId="77777777" w:rsidR="00104AEF" w:rsidRPr="00747E63" w:rsidRDefault="00104AEF" w:rsidP="005525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pct"/>
            <w:shd w:val="clear" w:color="auto" w:fill="C4BC96"/>
            <w:noWrap/>
            <w:vAlign w:val="center"/>
          </w:tcPr>
          <w:p w14:paraId="4FFBBE0D" w14:textId="77777777" w:rsidR="00104AEF" w:rsidRPr="00747E63" w:rsidRDefault="00104AEF" w:rsidP="005525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pct"/>
            <w:shd w:val="clear" w:color="000000" w:fill="FDE9D9"/>
            <w:noWrap/>
            <w:vAlign w:val="center"/>
          </w:tcPr>
          <w:p w14:paraId="07B6EA2B" w14:textId="77777777" w:rsidR="00104AEF" w:rsidRPr="00747E63" w:rsidRDefault="00104AEF" w:rsidP="005525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47E63">
              <w:rPr>
                <w:sz w:val="20"/>
                <w:szCs w:val="20"/>
              </w:rPr>
              <w:t>*8/15/15</w:t>
            </w:r>
          </w:p>
        </w:tc>
        <w:tc>
          <w:tcPr>
            <w:tcW w:w="374" w:type="pct"/>
            <w:shd w:val="clear" w:color="000000" w:fill="FDE9D9"/>
            <w:noWrap/>
            <w:vAlign w:val="center"/>
          </w:tcPr>
          <w:p w14:paraId="0F422740" w14:textId="77777777" w:rsidR="00104AEF" w:rsidRPr="00747E63" w:rsidRDefault="00104AEF" w:rsidP="005525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47E63">
              <w:rPr>
                <w:sz w:val="20"/>
                <w:szCs w:val="20"/>
              </w:rPr>
              <w:t>*10/20 /20</w:t>
            </w:r>
          </w:p>
        </w:tc>
        <w:tc>
          <w:tcPr>
            <w:tcW w:w="375" w:type="pct"/>
            <w:shd w:val="clear" w:color="000000" w:fill="FDE9D9"/>
            <w:noWrap/>
            <w:vAlign w:val="center"/>
          </w:tcPr>
          <w:p w14:paraId="77E87B7E" w14:textId="77777777" w:rsidR="00104AEF" w:rsidRPr="00747E63" w:rsidRDefault="00104AEF" w:rsidP="005525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47E63">
              <w:rPr>
                <w:sz w:val="20"/>
                <w:szCs w:val="20"/>
              </w:rPr>
              <w:t>*18/22 /22</w:t>
            </w:r>
          </w:p>
        </w:tc>
        <w:tc>
          <w:tcPr>
            <w:tcW w:w="375" w:type="pct"/>
            <w:shd w:val="clear" w:color="000000" w:fill="FDE9D9"/>
            <w:noWrap/>
            <w:vAlign w:val="center"/>
          </w:tcPr>
          <w:p w14:paraId="2CD68849" w14:textId="77777777" w:rsidR="00104AEF" w:rsidRPr="00747E63" w:rsidRDefault="00104AEF" w:rsidP="005525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47E63">
              <w:rPr>
                <w:sz w:val="20"/>
                <w:szCs w:val="20"/>
              </w:rPr>
              <w:t>*30/35 /35</w:t>
            </w:r>
          </w:p>
        </w:tc>
        <w:tc>
          <w:tcPr>
            <w:tcW w:w="375" w:type="pct"/>
            <w:shd w:val="clear" w:color="000000" w:fill="FDE9D9"/>
            <w:noWrap/>
            <w:vAlign w:val="center"/>
          </w:tcPr>
          <w:p w14:paraId="3D372792" w14:textId="77777777" w:rsidR="00104AEF" w:rsidRPr="00747E63" w:rsidRDefault="00104AEF" w:rsidP="005525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47E63">
              <w:rPr>
                <w:sz w:val="20"/>
                <w:szCs w:val="20"/>
              </w:rPr>
              <w:t>*8/15 /15</w:t>
            </w:r>
          </w:p>
        </w:tc>
        <w:tc>
          <w:tcPr>
            <w:tcW w:w="374" w:type="pct"/>
            <w:shd w:val="clear" w:color="000000" w:fill="FDE9D9"/>
            <w:noWrap/>
            <w:vAlign w:val="center"/>
          </w:tcPr>
          <w:p w14:paraId="07F5D7B8" w14:textId="77777777" w:rsidR="00104AEF" w:rsidRPr="00747E63" w:rsidRDefault="00104AEF" w:rsidP="005525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47E63">
              <w:rPr>
                <w:sz w:val="20"/>
                <w:szCs w:val="20"/>
              </w:rPr>
              <w:t>*16/16 /24</w:t>
            </w:r>
          </w:p>
        </w:tc>
        <w:tc>
          <w:tcPr>
            <w:tcW w:w="501" w:type="pct"/>
            <w:shd w:val="clear" w:color="auto" w:fill="C4BC96"/>
            <w:noWrap/>
            <w:vAlign w:val="center"/>
          </w:tcPr>
          <w:p w14:paraId="7D6172D9" w14:textId="77777777" w:rsidR="00104AEF" w:rsidRPr="00747E63" w:rsidRDefault="00104AEF" w:rsidP="005525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5327C9EF" w14:textId="77777777" w:rsidR="00104AEF" w:rsidRDefault="00104AEF" w:rsidP="00104AEF">
      <w:pPr>
        <w:pStyle w:val="ListeParagraf"/>
      </w:pPr>
      <w:r>
        <w:t>(*)</w:t>
      </w:r>
      <w:r>
        <w:tab/>
        <w:t xml:space="preserve">Süreler </w:t>
      </w:r>
      <w:proofErr w:type="spellStart"/>
      <w:r>
        <w:t>İliçi</w:t>
      </w:r>
      <w:proofErr w:type="spellEnd"/>
      <w:r>
        <w:t>/</w:t>
      </w:r>
      <w:proofErr w:type="spellStart"/>
      <w:r>
        <w:t>İllerarası</w:t>
      </w:r>
      <w:proofErr w:type="spellEnd"/>
      <w:r>
        <w:t>/</w:t>
      </w:r>
      <w:proofErr w:type="spellStart"/>
      <w:r>
        <w:t>İliçi</w:t>
      </w:r>
      <w:proofErr w:type="spellEnd"/>
      <w:r>
        <w:t>-Kırsal formatındadır.</w:t>
      </w:r>
    </w:p>
    <w:p w14:paraId="387ABC7A" w14:textId="77777777" w:rsidR="00104AEF" w:rsidRDefault="00104AEF" w:rsidP="00104AEF">
      <w:pPr>
        <w:pStyle w:val="ListeParagraf"/>
      </w:pPr>
      <w:r>
        <w:lastRenderedPageBreak/>
        <w:t>(**)</w:t>
      </w:r>
      <w:r>
        <w:tab/>
        <w:t xml:space="preserve">Süreler </w:t>
      </w:r>
      <w:proofErr w:type="spellStart"/>
      <w:r>
        <w:t>İliçi</w:t>
      </w:r>
      <w:proofErr w:type="spellEnd"/>
      <w:r>
        <w:t>/</w:t>
      </w:r>
      <w:proofErr w:type="spellStart"/>
      <w:r>
        <w:t>İllerarası</w:t>
      </w:r>
      <w:proofErr w:type="spellEnd"/>
      <w:r>
        <w:t xml:space="preserve"> formatındadır.</w:t>
      </w:r>
    </w:p>
    <w:p w14:paraId="235B8723" w14:textId="4CB7B6A7" w:rsidR="00104AEF" w:rsidRDefault="00104AEF" w:rsidP="00104AEF">
      <w:pPr>
        <w:pStyle w:val="ListeParagraf"/>
      </w:pPr>
      <w:r>
        <w:t>(***)</w:t>
      </w:r>
      <w:r>
        <w:tab/>
        <w:t xml:space="preserve">Omurga YKD ürünü 155 </w:t>
      </w:r>
      <w:proofErr w:type="spellStart"/>
      <w:r>
        <w:t>Mbit</w:t>
      </w:r>
      <w:proofErr w:type="spellEnd"/>
      <w:r>
        <w:t>/</w:t>
      </w:r>
      <w:proofErr w:type="spellStart"/>
      <w:r>
        <w:t>sn</w:t>
      </w:r>
      <w:proofErr w:type="spellEnd"/>
      <w:r>
        <w:t xml:space="preserve"> ve üzeri hızlarda sunulmaktadır.</w:t>
      </w:r>
    </w:p>
    <w:tbl>
      <w:tblPr>
        <w:tblW w:w="5078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"/>
        <w:gridCol w:w="1761"/>
        <w:gridCol w:w="948"/>
        <w:gridCol w:w="948"/>
        <w:gridCol w:w="1489"/>
        <w:gridCol w:w="1218"/>
        <w:gridCol w:w="1084"/>
        <w:gridCol w:w="1353"/>
      </w:tblGrid>
      <w:tr w:rsidR="00AE6591" w:rsidRPr="00DE39F4" w14:paraId="60032E40" w14:textId="77777777" w:rsidTr="00552526">
        <w:trPr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ABF8F"/>
            <w:noWrap/>
            <w:vAlign w:val="center"/>
            <w:hideMark/>
          </w:tcPr>
          <w:p w14:paraId="50B8E3AC" w14:textId="77777777" w:rsidR="00AE6591" w:rsidRPr="00DE39F4" w:rsidRDefault="00AE6591" w:rsidP="00552526">
            <w:pPr>
              <w:spacing w:after="0" w:line="240" w:lineRule="auto"/>
              <w:jc w:val="center"/>
              <w:rPr>
                <w:b/>
                <w:bCs/>
              </w:rPr>
            </w:pPr>
            <w:r w:rsidRPr="00DE39F4">
              <w:rPr>
                <w:b/>
                <w:bCs/>
              </w:rPr>
              <w:t>TABLO-3C KISMİ/OMURGA KİRALIK DEVRE GEÇİŞİ İÇEREN KESİNTİ SÜRELERİ (SAAT)</w:t>
            </w:r>
          </w:p>
        </w:tc>
      </w:tr>
      <w:tr w:rsidR="00AE6591" w:rsidRPr="00DE39F4" w14:paraId="5691B695" w14:textId="77777777" w:rsidTr="00552526">
        <w:trPr>
          <w:trHeight w:val="142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2353F" w14:textId="77777777" w:rsidR="00AE6591" w:rsidRPr="00DE39F4" w:rsidRDefault="00AE6591" w:rsidP="00552526">
            <w:pPr>
              <w:spacing w:after="0" w:line="240" w:lineRule="auto"/>
              <w:rPr>
                <w:b/>
              </w:rPr>
            </w:pPr>
          </w:p>
        </w:tc>
      </w:tr>
      <w:tr w:rsidR="00AE6591" w:rsidRPr="00DE39F4" w14:paraId="6B45E41B" w14:textId="77777777" w:rsidTr="00552526">
        <w:trPr>
          <w:trHeight w:val="340"/>
        </w:trPr>
        <w:tc>
          <w:tcPr>
            <w:tcW w:w="11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2F166658" w14:textId="77777777" w:rsidR="00AE6591" w:rsidRPr="00DE39F4" w:rsidRDefault="00AE6591" w:rsidP="0055252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09610D3F" w14:textId="77777777" w:rsidR="00AE6591" w:rsidRPr="00DE39F4" w:rsidRDefault="00AE6591" w:rsidP="00552526">
            <w:pPr>
              <w:spacing w:after="0" w:line="240" w:lineRule="auto"/>
              <w:jc w:val="center"/>
              <w:rPr>
                <w:b/>
                <w:bCs/>
              </w:rPr>
            </w:pPr>
            <w:r w:rsidRPr="00DE39F4">
              <w:rPr>
                <w:b/>
                <w:bCs/>
              </w:rPr>
              <w:t>YENİ HİZMET</w:t>
            </w:r>
          </w:p>
        </w:tc>
      </w:tr>
      <w:tr w:rsidR="00AE6591" w:rsidRPr="00DE39F4" w14:paraId="4892C88C" w14:textId="77777777" w:rsidTr="00552526">
        <w:trPr>
          <w:trHeight w:val="632"/>
        </w:trPr>
        <w:tc>
          <w:tcPr>
            <w:tcW w:w="11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CBED1" w14:textId="77777777" w:rsidR="00AE6591" w:rsidRPr="00DE39F4" w:rsidRDefault="00AE6591" w:rsidP="0055252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62413E0D" w14:textId="77777777" w:rsidR="00AE6591" w:rsidRPr="00DC03FD" w:rsidRDefault="00AE6591" w:rsidP="00552526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 w:rsidRPr="00DC03FD">
              <w:rPr>
                <w:b/>
                <w:bCs/>
                <w:sz w:val="21"/>
                <w:szCs w:val="21"/>
              </w:rPr>
              <w:t>YKD (Fiber)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7BF668BD" w14:textId="77777777" w:rsidR="00AE6591" w:rsidRPr="00DC03FD" w:rsidRDefault="00AE6591" w:rsidP="00552526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 w:rsidRPr="00DC03FD">
              <w:rPr>
                <w:b/>
                <w:bCs/>
                <w:sz w:val="21"/>
                <w:szCs w:val="21"/>
              </w:rPr>
              <w:t>YKD (Bakır)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371D09B4" w14:textId="77777777" w:rsidR="00AE6591" w:rsidRPr="00DC03FD" w:rsidRDefault="00AE6591" w:rsidP="00552526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 w:rsidRPr="00DC03FD">
              <w:rPr>
                <w:b/>
                <w:bCs/>
                <w:sz w:val="21"/>
                <w:szCs w:val="21"/>
              </w:rPr>
              <w:t>Kısmi YKD / Omurga YKD (Fiber)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700A1FB8" w14:textId="77777777" w:rsidR="00AE6591" w:rsidRPr="00DC03FD" w:rsidRDefault="00AE6591" w:rsidP="00552526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 w:rsidRPr="00DC03FD">
              <w:rPr>
                <w:b/>
                <w:bCs/>
                <w:sz w:val="21"/>
                <w:szCs w:val="21"/>
              </w:rPr>
              <w:t>Kısmi YKD</w:t>
            </w:r>
          </w:p>
          <w:p w14:paraId="4F6FD42C" w14:textId="77777777" w:rsidR="00AE6591" w:rsidRPr="00DC03FD" w:rsidRDefault="00AE6591" w:rsidP="00552526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 w:rsidRPr="00DC03FD">
              <w:rPr>
                <w:b/>
                <w:bCs/>
                <w:sz w:val="21"/>
                <w:szCs w:val="21"/>
              </w:rPr>
              <w:t>(Bakır)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102B7F6B" w14:textId="6D43190A" w:rsidR="00AE6591" w:rsidRPr="00DC03FD" w:rsidRDefault="00AE6591" w:rsidP="00552526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del w:id="51" w:author="Emel İnci" w:date="2022-03-11T12:38:00Z">
              <w:r w:rsidRPr="00DC03FD" w:rsidDel="00AE6591">
                <w:rPr>
                  <w:b/>
                  <w:bCs/>
                  <w:sz w:val="21"/>
                  <w:szCs w:val="21"/>
                </w:rPr>
                <w:delText>TTUNEL</w:delText>
              </w:r>
            </w:del>
            <w:ins w:id="52" w:author="Emel İnci" w:date="2022-03-11T12:38:00Z">
              <w:r>
                <w:rPr>
                  <w:b/>
                  <w:bCs/>
                  <w:sz w:val="21"/>
                  <w:szCs w:val="21"/>
                </w:rPr>
                <w:t>NN ME</w:t>
              </w:r>
            </w:ins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6FC3E0C5" w14:textId="77777777" w:rsidR="00AE6591" w:rsidRPr="00DC03FD" w:rsidRDefault="00AE6591" w:rsidP="00552526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 w:rsidRPr="00DC03FD">
              <w:rPr>
                <w:b/>
                <w:bCs/>
                <w:sz w:val="21"/>
                <w:szCs w:val="21"/>
              </w:rPr>
              <w:t>Kısmi ME / Omurga ME</w:t>
            </w:r>
          </w:p>
        </w:tc>
      </w:tr>
      <w:tr w:rsidR="00AE6591" w:rsidRPr="00DE39F4" w14:paraId="614C3275" w14:textId="77777777" w:rsidTr="00552526">
        <w:trPr>
          <w:cantSplit/>
          <w:trHeight w:val="680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textDirection w:val="btLr"/>
            <w:vAlign w:val="center"/>
            <w:hideMark/>
          </w:tcPr>
          <w:p w14:paraId="42247AC0" w14:textId="77777777" w:rsidR="00AE6591" w:rsidRPr="00DE39F4" w:rsidRDefault="00AE6591" w:rsidP="00552526">
            <w:pPr>
              <w:spacing w:after="0" w:line="240" w:lineRule="auto"/>
              <w:ind w:left="113" w:right="113"/>
              <w:jc w:val="center"/>
              <w:rPr>
                <w:b/>
                <w:bCs/>
              </w:rPr>
            </w:pPr>
            <w:r w:rsidRPr="00DE39F4">
              <w:rPr>
                <w:b/>
                <w:bCs/>
              </w:rPr>
              <w:t>ESKİ HİZMET</w:t>
            </w:r>
          </w:p>
        </w:tc>
        <w:tc>
          <w:tcPr>
            <w:tcW w:w="9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0C85F411" w14:textId="77777777" w:rsidR="00AE6591" w:rsidRPr="00DC03FD" w:rsidRDefault="00AE6591" w:rsidP="00552526">
            <w:pPr>
              <w:spacing w:after="0" w:line="240" w:lineRule="auto"/>
              <w:ind w:left="21"/>
              <w:jc w:val="center"/>
              <w:rPr>
                <w:b/>
                <w:bCs/>
                <w:sz w:val="21"/>
                <w:szCs w:val="21"/>
              </w:rPr>
            </w:pPr>
            <w:r w:rsidRPr="00DC03FD">
              <w:rPr>
                <w:b/>
                <w:bCs/>
                <w:sz w:val="21"/>
                <w:szCs w:val="21"/>
              </w:rPr>
              <w:t>YKD (Fiber)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14:paraId="09F0DB43" w14:textId="77777777" w:rsidR="00AE6591" w:rsidRPr="00DE39F4" w:rsidRDefault="00AE6591" w:rsidP="00552526">
            <w:pPr>
              <w:spacing w:after="0" w:line="240" w:lineRule="auto"/>
              <w:jc w:val="center"/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14:paraId="78185DD2" w14:textId="77777777" w:rsidR="00AE6591" w:rsidRPr="00DE39F4" w:rsidRDefault="00AE6591" w:rsidP="00552526">
            <w:pPr>
              <w:spacing w:after="0" w:line="240" w:lineRule="auto"/>
              <w:jc w:val="center"/>
            </w:pP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9D4423D" w14:textId="77777777" w:rsidR="00AE6591" w:rsidRPr="00DE39F4" w:rsidRDefault="00AE6591" w:rsidP="00552526">
            <w:pPr>
              <w:spacing w:after="0" w:line="240" w:lineRule="auto"/>
              <w:jc w:val="center"/>
            </w:pPr>
            <w:r w:rsidRPr="00DE39F4">
              <w:t>4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EFE0F3A" w14:textId="77777777" w:rsidR="00AE6591" w:rsidRPr="00DE39F4" w:rsidRDefault="00AE6591" w:rsidP="00552526">
            <w:pPr>
              <w:spacing w:after="0" w:line="240" w:lineRule="auto"/>
              <w:jc w:val="center"/>
            </w:pPr>
            <w:r w:rsidRPr="00DE39F4">
              <w:t>6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  <w:hideMark/>
          </w:tcPr>
          <w:p w14:paraId="339B0195" w14:textId="77777777" w:rsidR="00AE6591" w:rsidRPr="00DE39F4" w:rsidRDefault="00AE6591" w:rsidP="00552526">
            <w:pPr>
              <w:spacing w:after="0" w:line="240" w:lineRule="auto"/>
              <w:jc w:val="center"/>
            </w:pP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14:paraId="5C987EFA" w14:textId="77777777" w:rsidR="00AE6591" w:rsidRPr="00DE39F4" w:rsidRDefault="00AE6591" w:rsidP="00552526">
            <w:pPr>
              <w:spacing w:after="0" w:line="240" w:lineRule="auto"/>
              <w:jc w:val="center"/>
            </w:pPr>
          </w:p>
        </w:tc>
      </w:tr>
      <w:tr w:rsidR="00AE6591" w:rsidRPr="00DE39F4" w14:paraId="36AC547B" w14:textId="77777777" w:rsidTr="00552526">
        <w:trPr>
          <w:cantSplit/>
          <w:trHeight w:val="680"/>
        </w:trPr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89316" w14:textId="77777777" w:rsidR="00AE6591" w:rsidRPr="00DE39F4" w:rsidRDefault="00AE6591" w:rsidP="0055252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6C6F9200" w14:textId="77777777" w:rsidR="00AE6591" w:rsidRPr="00DC03FD" w:rsidRDefault="00AE6591" w:rsidP="00552526">
            <w:pPr>
              <w:spacing w:after="0" w:line="240" w:lineRule="auto"/>
              <w:ind w:left="21"/>
              <w:jc w:val="center"/>
              <w:rPr>
                <w:b/>
                <w:bCs/>
                <w:sz w:val="21"/>
                <w:szCs w:val="21"/>
              </w:rPr>
            </w:pPr>
            <w:r w:rsidRPr="00DC03FD">
              <w:rPr>
                <w:b/>
                <w:bCs/>
                <w:sz w:val="21"/>
                <w:szCs w:val="21"/>
              </w:rPr>
              <w:t>YKD (Bakır)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14:paraId="0F40F021" w14:textId="77777777" w:rsidR="00AE6591" w:rsidRPr="00DE39F4" w:rsidRDefault="00AE6591" w:rsidP="00552526">
            <w:pPr>
              <w:spacing w:after="0" w:line="240" w:lineRule="auto"/>
              <w:jc w:val="center"/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14:paraId="4948EBA4" w14:textId="77777777" w:rsidR="00AE6591" w:rsidRPr="00DE39F4" w:rsidRDefault="00AE6591" w:rsidP="00552526">
            <w:pPr>
              <w:spacing w:after="0" w:line="240" w:lineRule="auto"/>
              <w:jc w:val="center"/>
            </w:pP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D84E1A0" w14:textId="77777777" w:rsidR="00AE6591" w:rsidRPr="00DE39F4" w:rsidRDefault="00AE6591" w:rsidP="00552526">
            <w:pPr>
              <w:spacing w:after="0" w:line="240" w:lineRule="auto"/>
              <w:jc w:val="center"/>
            </w:pPr>
            <w:r w:rsidRPr="00DE39F4">
              <w:t>6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DD071F2" w14:textId="77777777" w:rsidR="00AE6591" w:rsidRPr="00DE39F4" w:rsidRDefault="00AE6591" w:rsidP="00552526">
            <w:pPr>
              <w:spacing w:after="0" w:line="240" w:lineRule="auto"/>
              <w:jc w:val="center"/>
            </w:pPr>
            <w:r w:rsidRPr="00DE39F4">
              <w:t>4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  <w:hideMark/>
          </w:tcPr>
          <w:p w14:paraId="00B01AF3" w14:textId="77777777" w:rsidR="00AE6591" w:rsidRPr="00DE39F4" w:rsidRDefault="00AE6591" w:rsidP="00552526">
            <w:pPr>
              <w:spacing w:after="0" w:line="240" w:lineRule="auto"/>
              <w:jc w:val="center"/>
            </w:pP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14:paraId="7F067B12" w14:textId="77777777" w:rsidR="00AE6591" w:rsidRPr="00DE39F4" w:rsidRDefault="00AE6591" w:rsidP="00552526">
            <w:pPr>
              <w:spacing w:after="0" w:line="240" w:lineRule="auto"/>
              <w:jc w:val="center"/>
            </w:pPr>
          </w:p>
        </w:tc>
      </w:tr>
      <w:tr w:rsidR="00AE6591" w:rsidRPr="00DE39F4" w14:paraId="37BED2EB" w14:textId="77777777" w:rsidTr="00552526">
        <w:trPr>
          <w:cantSplit/>
          <w:trHeight w:val="680"/>
        </w:trPr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1CA21" w14:textId="77777777" w:rsidR="00AE6591" w:rsidRPr="00DE39F4" w:rsidRDefault="00AE6591" w:rsidP="0055252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6D24067D" w14:textId="77777777" w:rsidR="00AE6591" w:rsidRPr="00DC03FD" w:rsidRDefault="00AE6591" w:rsidP="00552526">
            <w:pPr>
              <w:spacing w:after="0" w:line="240" w:lineRule="auto"/>
              <w:ind w:left="21"/>
              <w:jc w:val="center"/>
              <w:rPr>
                <w:b/>
                <w:bCs/>
                <w:sz w:val="21"/>
                <w:szCs w:val="21"/>
              </w:rPr>
            </w:pPr>
            <w:r w:rsidRPr="00DC03FD">
              <w:rPr>
                <w:b/>
                <w:bCs/>
                <w:sz w:val="21"/>
                <w:szCs w:val="21"/>
              </w:rPr>
              <w:t>Kısmi YKD / Omurga YKD</w:t>
            </w:r>
          </w:p>
          <w:p w14:paraId="1A19D396" w14:textId="77777777" w:rsidR="00AE6591" w:rsidRPr="00DC03FD" w:rsidRDefault="00AE6591" w:rsidP="00552526">
            <w:pPr>
              <w:spacing w:after="0" w:line="240" w:lineRule="auto"/>
              <w:ind w:left="21"/>
              <w:jc w:val="center"/>
              <w:rPr>
                <w:b/>
                <w:bCs/>
                <w:sz w:val="21"/>
                <w:szCs w:val="21"/>
              </w:rPr>
            </w:pPr>
            <w:r w:rsidRPr="00DC03FD">
              <w:rPr>
                <w:b/>
                <w:bCs/>
                <w:sz w:val="21"/>
                <w:szCs w:val="21"/>
              </w:rPr>
              <w:t>(Fiber)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BD6E3CD" w14:textId="77777777" w:rsidR="00AE6591" w:rsidRPr="00DE39F4" w:rsidRDefault="00AE6591" w:rsidP="00552526">
            <w:pPr>
              <w:spacing w:after="0" w:line="240" w:lineRule="auto"/>
              <w:jc w:val="center"/>
            </w:pPr>
            <w:r w:rsidRPr="00DE39F4">
              <w:t>4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DEE2629" w14:textId="77777777" w:rsidR="00AE6591" w:rsidRPr="00DE39F4" w:rsidRDefault="00AE6591" w:rsidP="00552526">
            <w:pPr>
              <w:spacing w:after="0" w:line="240" w:lineRule="auto"/>
              <w:jc w:val="center"/>
            </w:pPr>
            <w:r w:rsidRPr="00DE39F4">
              <w:t>6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14:paraId="243AC1F2" w14:textId="77777777" w:rsidR="00AE6591" w:rsidRPr="00DE39F4" w:rsidRDefault="00AE6591" w:rsidP="00552526">
            <w:pPr>
              <w:spacing w:after="0" w:line="240" w:lineRule="auto"/>
              <w:jc w:val="center"/>
            </w:pP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14:paraId="7D2F2C97" w14:textId="77777777" w:rsidR="00AE6591" w:rsidRPr="00DE39F4" w:rsidRDefault="00AE6591" w:rsidP="00552526">
            <w:pPr>
              <w:spacing w:after="0" w:line="240" w:lineRule="auto"/>
              <w:jc w:val="center"/>
            </w:pP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14:paraId="15CE883B" w14:textId="77777777" w:rsidR="00AE6591" w:rsidRPr="00DE39F4" w:rsidRDefault="00AE6591" w:rsidP="00552526">
            <w:pPr>
              <w:spacing w:after="0" w:line="240" w:lineRule="auto"/>
              <w:jc w:val="center"/>
            </w:pP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14:paraId="2F4CFE26" w14:textId="77777777" w:rsidR="00AE6591" w:rsidRPr="00DE39F4" w:rsidRDefault="00AE6591" w:rsidP="00552526">
            <w:pPr>
              <w:spacing w:after="0" w:line="240" w:lineRule="auto"/>
              <w:jc w:val="center"/>
            </w:pPr>
            <w:r w:rsidRPr="00DE39F4">
              <w:t>4</w:t>
            </w:r>
          </w:p>
        </w:tc>
      </w:tr>
      <w:tr w:rsidR="00AE6591" w:rsidRPr="00DE39F4" w14:paraId="579A813B" w14:textId="77777777" w:rsidTr="00552526">
        <w:trPr>
          <w:cantSplit/>
          <w:trHeight w:val="680"/>
        </w:trPr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E566B" w14:textId="77777777" w:rsidR="00AE6591" w:rsidRPr="00DE39F4" w:rsidRDefault="00AE6591" w:rsidP="0055252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71360090" w14:textId="77777777" w:rsidR="00AE6591" w:rsidRPr="00DC03FD" w:rsidRDefault="00AE6591" w:rsidP="00552526">
            <w:pPr>
              <w:spacing w:after="0" w:line="240" w:lineRule="auto"/>
              <w:ind w:left="21"/>
              <w:jc w:val="center"/>
              <w:rPr>
                <w:b/>
                <w:bCs/>
                <w:sz w:val="21"/>
                <w:szCs w:val="21"/>
              </w:rPr>
            </w:pPr>
            <w:r w:rsidRPr="00DC03FD">
              <w:rPr>
                <w:b/>
                <w:bCs/>
                <w:sz w:val="21"/>
                <w:szCs w:val="21"/>
              </w:rPr>
              <w:t>Kısmi YKD (Bakır)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FC08F45" w14:textId="77777777" w:rsidR="00AE6591" w:rsidRPr="00DE39F4" w:rsidRDefault="00AE6591" w:rsidP="00552526">
            <w:pPr>
              <w:spacing w:after="0" w:line="240" w:lineRule="auto"/>
              <w:jc w:val="center"/>
            </w:pPr>
            <w:r w:rsidRPr="00DE39F4">
              <w:t>6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94526C0" w14:textId="77777777" w:rsidR="00AE6591" w:rsidRPr="00DE39F4" w:rsidRDefault="00AE6591" w:rsidP="00552526">
            <w:pPr>
              <w:spacing w:after="0" w:line="240" w:lineRule="auto"/>
              <w:jc w:val="center"/>
            </w:pPr>
            <w:r w:rsidRPr="00DE39F4">
              <w:t>4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14:paraId="4CEC880A" w14:textId="77777777" w:rsidR="00AE6591" w:rsidRPr="00DE39F4" w:rsidRDefault="00AE6591" w:rsidP="00552526">
            <w:pPr>
              <w:spacing w:after="0" w:line="240" w:lineRule="auto"/>
              <w:jc w:val="center"/>
            </w:pP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14:paraId="292BBDE1" w14:textId="77777777" w:rsidR="00AE6591" w:rsidRPr="00DE39F4" w:rsidRDefault="00AE6591" w:rsidP="00552526">
            <w:pPr>
              <w:spacing w:after="0" w:line="240" w:lineRule="auto"/>
              <w:jc w:val="center"/>
            </w:pP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14:paraId="0E2016D7" w14:textId="77777777" w:rsidR="00AE6591" w:rsidRPr="00DE39F4" w:rsidRDefault="00AE6591" w:rsidP="00552526">
            <w:pPr>
              <w:spacing w:after="0" w:line="240" w:lineRule="auto"/>
              <w:jc w:val="center"/>
            </w:pP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14:paraId="0018EF21" w14:textId="77777777" w:rsidR="00AE6591" w:rsidRPr="00DE39F4" w:rsidRDefault="00AE6591" w:rsidP="00552526">
            <w:pPr>
              <w:spacing w:after="0" w:line="240" w:lineRule="auto"/>
              <w:jc w:val="center"/>
            </w:pPr>
            <w:r w:rsidRPr="00DE39F4">
              <w:t>6</w:t>
            </w:r>
          </w:p>
        </w:tc>
      </w:tr>
      <w:tr w:rsidR="00AE6591" w:rsidRPr="00DE39F4" w14:paraId="72083268" w14:textId="77777777" w:rsidTr="00552526">
        <w:trPr>
          <w:cantSplit/>
          <w:trHeight w:val="680"/>
        </w:trPr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C8FC5" w14:textId="77777777" w:rsidR="00AE6591" w:rsidRPr="00DE39F4" w:rsidRDefault="00AE6591" w:rsidP="0055252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43047027" w14:textId="57338E46" w:rsidR="00AE6591" w:rsidRPr="00DC03FD" w:rsidRDefault="00AE6591" w:rsidP="00552526">
            <w:pPr>
              <w:spacing w:after="0" w:line="240" w:lineRule="auto"/>
              <w:ind w:left="21"/>
              <w:jc w:val="center"/>
              <w:rPr>
                <w:b/>
                <w:bCs/>
                <w:sz w:val="21"/>
                <w:szCs w:val="21"/>
              </w:rPr>
            </w:pPr>
            <w:del w:id="53" w:author="Emel İnci" w:date="2022-03-11T12:38:00Z">
              <w:r w:rsidRPr="00DC03FD" w:rsidDel="00AE6591">
                <w:rPr>
                  <w:b/>
                  <w:bCs/>
                  <w:sz w:val="21"/>
                  <w:szCs w:val="21"/>
                </w:rPr>
                <w:delText>TTUNEL</w:delText>
              </w:r>
            </w:del>
            <w:ins w:id="54" w:author="Emel İnci" w:date="2022-03-11T12:38:00Z">
              <w:r>
                <w:rPr>
                  <w:b/>
                  <w:bCs/>
                  <w:sz w:val="21"/>
                  <w:szCs w:val="21"/>
                </w:rPr>
                <w:t>NN ME</w:t>
              </w:r>
            </w:ins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  <w:hideMark/>
          </w:tcPr>
          <w:p w14:paraId="1C4F5E1D" w14:textId="77777777" w:rsidR="00AE6591" w:rsidRPr="00DE39F4" w:rsidRDefault="00AE6591" w:rsidP="00552526">
            <w:pPr>
              <w:spacing w:after="0" w:line="240" w:lineRule="auto"/>
              <w:jc w:val="center"/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  <w:hideMark/>
          </w:tcPr>
          <w:p w14:paraId="2BDA3F20" w14:textId="77777777" w:rsidR="00AE6591" w:rsidRPr="00DE39F4" w:rsidRDefault="00AE6591" w:rsidP="00552526">
            <w:pPr>
              <w:spacing w:after="0" w:line="240" w:lineRule="auto"/>
              <w:jc w:val="center"/>
            </w:pP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14:paraId="6EB47821" w14:textId="77777777" w:rsidR="00AE6591" w:rsidRPr="00DE39F4" w:rsidRDefault="00AE6591" w:rsidP="00552526">
            <w:pPr>
              <w:spacing w:after="0" w:line="240" w:lineRule="auto"/>
              <w:jc w:val="center"/>
            </w:pP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14:paraId="1C716B19" w14:textId="77777777" w:rsidR="00AE6591" w:rsidRPr="00DE39F4" w:rsidRDefault="00AE6591" w:rsidP="00552526">
            <w:pPr>
              <w:spacing w:after="0" w:line="240" w:lineRule="auto"/>
              <w:jc w:val="center"/>
            </w:pP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14:paraId="46266125" w14:textId="77777777" w:rsidR="00AE6591" w:rsidRPr="00DE39F4" w:rsidRDefault="00AE6591" w:rsidP="00552526">
            <w:pPr>
              <w:spacing w:after="0" w:line="240" w:lineRule="auto"/>
              <w:jc w:val="center"/>
            </w:pP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14:paraId="496991B9" w14:textId="77777777" w:rsidR="00AE6591" w:rsidRPr="00DE39F4" w:rsidRDefault="00AE6591" w:rsidP="00552526">
            <w:pPr>
              <w:spacing w:after="0" w:line="240" w:lineRule="auto"/>
              <w:jc w:val="center"/>
            </w:pPr>
            <w:r w:rsidRPr="00DE39F4">
              <w:t>4</w:t>
            </w:r>
          </w:p>
        </w:tc>
      </w:tr>
      <w:tr w:rsidR="00AE6591" w:rsidRPr="00DE39F4" w14:paraId="396D5C03" w14:textId="77777777" w:rsidTr="00552526">
        <w:trPr>
          <w:cantSplit/>
          <w:trHeight w:val="680"/>
        </w:trPr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2B592" w14:textId="77777777" w:rsidR="00AE6591" w:rsidRPr="00DE39F4" w:rsidRDefault="00AE6591" w:rsidP="0055252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147C6A33" w14:textId="77777777" w:rsidR="00AE6591" w:rsidRPr="00DC03FD" w:rsidRDefault="00AE6591" w:rsidP="00552526">
            <w:pPr>
              <w:spacing w:after="0" w:line="240" w:lineRule="auto"/>
              <w:ind w:left="21"/>
              <w:jc w:val="center"/>
              <w:rPr>
                <w:b/>
                <w:bCs/>
                <w:sz w:val="21"/>
                <w:szCs w:val="21"/>
              </w:rPr>
            </w:pPr>
            <w:r w:rsidRPr="00DC03FD">
              <w:rPr>
                <w:b/>
                <w:bCs/>
                <w:sz w:val="21"/>
                <w:szCs w:val="21"/>
              </w:rPr>
              <w:t>Kısmi ME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14:paraId="0402D6EF" w14:textId="77777777" w:rsidR="00AE6591" w:rsidRPr="00DE39F4" w:rsidRDefault="00AE6591" w:rsidP="00552526">
            <w:pPr>
              <w:spacing w:after="0" w:line="240" w:lineRule="auto"/>
              <w:jc w:val="center"/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14:paraId="7BFC4F56" w14:textId="77777777" w:rsidR="00AE6591" w:rsidRPr="00DE39F4" w:rsidRDefault="00AE6591" w:rsidP="00552526">
            <w:pPr>
              <w:spacing w:after="0" w:line="240" w:lineRule="auto"/>
              <w:jc w:val="center"/>
            </w:pP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14:paraId="197C7F25" w14:textId="77777777" w:rsidR="00AE6591" w:rsidRPr="00DE39F4" w:rsidRDefault="00AE6591" w:rsidP="00552526">
            <w:pPr>
              <w:spacing w:after="0" w:line="240" w:lineRule="auto"/>
              <w:jc w:val="center"/>
            </w:pPr>
            <w:r w:rsidRPr="00DE39F4">
              <w:t>4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14:paraId="58266D4E" w14:textId="77777777" w:rsidR="00AE6591" w:rsidRPr="00DE39F4" w:rsidRDefault="00AE6591" w:rsidP="00552526">
            <w:pPr>
              <w:spacing w:after="0" w:line="240" w:lineRule="auto"/>
              <w:jc w:val="center"/>
            </w:pPr>
            <w:r w:rsidRPr="00DE39F4">
              <w:t>6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14:paraId="553C3262" w14:textId="77777777" w:rsidR="00AE6591" w:rsidRPr="00DE39F4" w:rsidRDefault="00AE6591" w:rsidP="00552526">
            <w:pPr>
              <w:spacing w:after="0" w:line="240" w:lineRule="auto"/>
              <w:jc w:val="center"/>
            </w:pPr>
            <w:r w:rsidRPr="00DE39F4">
              <w:t>4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14:paraId="0165CCC5" w14:textId="77777777" w:rsidR="00AE6591" w:rsidRPr="00DE39F4" w:rsidRDefault="00AE6591" w:rsidP="00552526">
            <w:pPr>
              <w:spacing w:after="0" w:line="240" w:lineRule="auto"/>
              <w:jc w:val="center"/>
            </w:pPr>
          </w:p>
        </w:tc>
      </w:tr>
    </w:tbl>
    <w:p w14:paraId="3EE70C98" w14:textId="693273AD" w:rsidR="00104AEF" w:rsidRDefault="00104AEF" w:rsidP="00AE6591"/>
    <w:p w14:paraId="4F8C9AA6" w14:textId="7A75A20E" w:rsidR="00AE6591" w:rsidRDefault="00AE6591" w:rsidP="00E61559">
      <w:pPr>
        <w:pStyle w:val="ListeParagraf"/>
        <w:numPr>
          <w:ilvl w:val="0"/>
          <w:numId w:val="1"/>
        </w:numPr>
        <w:jc w:val="both"/>
      </w:pPr>
      <w:proofErr w:type="spellStart"/>
      <w:r w:rsidRPr="00AE6591">
        <w:t>RKDT’nin</w:t>
      </w:r>
      <w:proofErr w:type="spellEnd"/>
      <w:r w:rsidRPr="00AE6591">
        <w:t xml:space="preserve"> “EK–4: İŞLETMECİ VE HİZMET DEĞİŞİKLİĞİ” ekinde</w:t>
      </w:r>
      <w:r>
        <w:t xml:space="preserve"> “6.FORMLAR” başlıklı “</w:t>
      </w:r>
      <w:r w:rsidRPr="00AE6591">
        <w:t>6.1 TOPLU GEÇİŞLER İÇİN HİZMET DEĞİŞİKLİĞİ FORMU</w:t>
      </w:r>
      <w:r>
        <w:t xml:space="preserve">” maddesinde yer alan “Omurga ME =&gt; Kısmi ME” ve “Kısmi ME =&gt; Omurga ME” geçişlerinin, Omurga ME ucunun </w:t>
      </w:r>
      <w:proofErr w:type="spellStart"/>
      <w:r>
        <w:t>TTN’de</w:t>
      </w:r>
      <w:proofErr w:type="spellEnd"/>
      <w:r>
        <w:t xml:space="preserve"> Kısmi ME ucunun ise işletmeci/işletmeci abonesi </w:t>
      </w:r>
      <w:proofErr w:type="spellStart"/>
      <w:r>
        <w:t>lokasyonunda</w:t>
      </w:r>
      <w:proofErr w:type="spellEnd"/>
      <w:r>
        <w:t xml:space="preserve"> bulunması gerekmekte olduğu için formdan silinmesi talep edilmektedir.</w:t>
      </w:r>
    </w:p>
    <w:sectPr w:rsidR="00AE6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B847AA"/>
    <w:multiLevelType w:val="hybridMultilevel"/>
    <w:tmpl w:val="E904E2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397C4A"/>
    <w:multiLevelType w:val="hybridMultilevel"/>
    <w:tmpl w:val="E9DA0C00"/>
    <w:lvl w:ilvl="0" w:tplc="041F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" w15:restartNumberingAfterBreak="0">
    <w:nsid w:val="529A1C36"/>
    <w:multiLevelType w:val="hybridMultilevel"/>
    <w:tmpl w:val="DFCAC5AC"/>
    <w:lvl w:ilvl="0" w:tplc="1438003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B32B95"/>
    <w:multiLevelType w:val="hybridMultilevel"/>
    <w:tmpl w:val="467C58D8"/>
    <w:lvl w:ilvl="0" w:tplc="041F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mel İnci">
    <w15:presenceInfo w15:providerId="AD" w15:userId="S-1-5-21-1257985563-2432045615-202944858-992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DD0"/>
    <w:rsid w:val="000951D9"/>
    <w:rsid w:val="00104AEF"/>
    <w:rsid w:val="003779FF"/>
    <w:rsid w:val="00451230"/>
    <w:rsid w:val="005C7309"/>
    <w:rsid w:val="00651D13"/>
    <w:rsid w:val="00833335"/>
    <w:rsid w:val="009A3E17"/>
    <w:rsid w:val="009C7456"/>
    <w:rsid w:val="00A469A9"/>
    <w:rsid w:val="00AE6591"/>
    <w:rsid w:val="00B41DD0"/>
    <w:rsid w:val="00C2181D"/>
    <w:rsid w:val="00C51789"/>
    <w:rsid w:val="00D020AE"/>
    <w:rsid w:val="00DB4A37"/>
    <w:rsid w:val="00E61559"/>
    <w:rsid w:val="00FD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3E716"/>
  <w15:chartTrackingRefBased/>
  <w15:docId w15:val="{5D485246-C47F-449F-83E9-98E46FBC8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C2181D"/>
    <w:pPr>
      <w:ind w:left="720"/>
      <w:contextualSpacing/>
    </w:pPr>
  </w:style>
  <w:style w:type="character" w:customStyle="1" w:styleId="ListeParagrafChar">
    <w:name w:val="Liste Paragraf Char"/>
    <w:basedOn w:val="VarsaylanParagrafYazTipi"/>
    <w:link w:val="ListeParagraf"/>
    <w:uiPriority w:val="34"/>
    <w:locked/>
    <w:rsid w:val="00C2181D"/>
  </w:style>
  <w:style w:type="paragraph" w:styleId="BalonMetni">
    <w:name w:val="Balloon Text"/>
    <w:basedOn w:val="Normal"/>
    <w:link w:val="BalonMetniChar"/>
    <w:uiPriority w:val="99"/>
    <w:semiHidden/>
    <w:unhideWhenUsed/>
    <w:rsid w:val="00104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4A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cid:image003.png@01D83470.99751BC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cid:image006.png@01D83470.EFE2F680" TargetMode="External"/><Relationship Id="rId5" Type="http://schemas.openxmlformats.org/officeDocument/2006/relationships/webSettings" Target="webSettings.xml"/><Relationship Id="rId15" Type="http://schemas.openxmlformats.org/officeDocument/2006/relationships/image" Target="cid:image001.png@01D83470.99751BC0" TargetMode="Externa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cid:image002.png@01D83470.99751BC0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0F69B-E797-44D6-8F85-B5CE07E3D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1012</Words>
  <Characters>5775</Characters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2022-03-11T08:19:00Z</dcterms:created>
  <dcterms:modified xsi:type="dcterms:W3CDTF">2022-04-04T11:27:00Z</dcterms:modified>
</cp:coreProperties>
</file>