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B5F" w:rsidRPr="00E50A58" w:rsidRDefault="005B4B5F" w:rsidP="005B4B5F">
      <w:pPr>
        <w:jc w:val="center"/>
        <w:rPr>
          <w:b/>
          <w:bCs/>
          <w:sz w:val="56"/>
          <w:szCs w:val="56"/>
          <w:lang w:val="tr-TR"/>
        </w:rPr>
      </w:pPr>
    </w:p>
    <w:p w:rsidR="005B4B5F" w:rsidRPr="00E50A58" w:rsidRDefault="00DA0DEE" w:rsidP="005B4B5F">
      <w:pPr>
        <w:jc w:val="center"/>
        <w:rPr>
          <w:rFonts w:ascii="Arial" w:hAnsi="Arial" w:cs="Arial"/>
          <w:b/>
          <w:bCs/>
          <w:sz w:val="52"/>
          <w:szCs w:val="52"/>
          <w:lang w:val="tr-TR"/>
        </w:rPr>
      </w:pPr>
      <w:r w:rsidRPr="00E50A58">
        <w:rPr>
          <w:rFonts w:ascii="Arial" w:hAnsi="Arial" w:cs="Arial"/>
          <w:b/>
          <w:bCs/>
          <w:sz w:val="52"/>
          <w:szCs w:val="52"/>
          <w:lang w:val="tr-TR"/>
        </w:rPr>
        <w:t>VODAFONE TELEKOMÜNİKASYON</w:t>
      </w:r>
      <w:r w:rsidR="008649B4" w:rsidRPr="00E50A58">
        <w:rPr>
          <w:rFonts w:ascii="Arial" w:hAnsi="Arial" w:cs="Arial"/>
          <w:b/>
          <w:bCs/>
          <w:sz w:val="52"/>
          <w:szCs w:val="52"/>
          <w:lang w:val="tr-TR"/>
        </w:rPr>
        <w:t xml:space="preserve"> </w:t>
      </w:r>
      <w:r w:rsidR="005B4B5F" w:rsidRPr="00E50A58">
        <w:rPr>
          <w:rFonts w:ascii="Arial" w:hAnsi="Arial" w:cs="Arial"/>
          <w:b/>
          <w:bCs/>
          <w:sz w:val="52"/>
          <w:szCs w:val="52"/>
          <w:lang w:val="tr-TR"/>
        </w:rPr>
        <w:t>AŞ</w:t>
      </w:r>
      <w:r w:rsidR="005B4B5F" w:rsidRPr="00E50A58">
        <w:rPr>
          <w:rFonts w:ascii="Arial" w:hAnsi="Arial" w:cs="Arial"/>
          <w:b/>
          <w:bCs/>
          <w:sz w:val="52"/>
          <w:szCs w:val="52"/>
          <w:lang w:val="tr-TR"/>
        </w:rPr>
        <w:cr/>
      </w:r>
    </w:p>
    <w:p w:rsidR="003132A3" w:rsidRPr="00E50A58" w:rsidRDefault="005B4B5F" w:rsidP="005B4B5F">
      <w:pPr>
        <w:jc w:val="center"/>
        <w:rPr>
          <w:rFonts w:ascii="Arial" w:hAnsi="Arial" w:cs="Arial"/>
          <w:b/>
          <w:bCs/>
          <w:sz w:val="52"/>
          <w:szCs w:val="52"/>
          <w:lang w:val="tr-TR"/>
        </w:rPr>
      </w:pPr>
      <w:r w:rsidRPr="00E50A58">
        <w:rPr>
          <w:rFonts w:ascii="Arial" w:hAnsi="Arial" w:cs="Arial"/>
          <w:b/>
          <w:bCs/>
          <w:sz w:val="52"/>
          <w:szCs w:val="52"/>
          <w:lang w:val="tr-TR"/>
        </w:rPr>
        <w:t>REFERANS ARABAĞLANTI TEKLİFİ</w:t>
      </w:r>
    </w:p>
    <w:p w:rsidR="00660A7E" w:rsidRPr="00E50A58" w:rsidRDefault="00660A7E" w:rsidP="005B4B5F">
      <w:pPr>
        <w:jc w:val="center"/>
        <w:rPr>
          <w:b/>
          <w:bCs/>
          <w:sz w:val="56"/>
          <w:szCs w:val="56"/>
          <w:lang w:val="tr-TR"/>
        </w:rPr>
      </w:pPr>
    </w:p>
    <w:p w:rsidR="00660A7E" w:rsidRPr="00E50A58" w:rsidRDefault="00660A7E" w:rsidP="005B4B5F">
      <w:pPr>
        <w:jc w:val="center"/>
        <w:rPr>
          <w:b/>
          <w:bCs/>
          <w:sz w:val="56"/>
          <w:szCs w:val="56"/>
          <w:lang w:val="tr-TR"/>
        </w:rPr>
      </w:pPr>
    </w:p>
    <w:p w:rsidR="00660A7E" w:rsidRPr="00E50A58" w:rsidRDefault="00660A7E" w:rsidP="005B4B5F">
      <w:pPr>
        <w:jc w:val="center"/>
        <w:rPr>
          <w:b/>
          <w:bCs/>
          <w:sz w:val="56"/>
          <w:szCs w:val="56"/>
          <w:lang w:val="tr-TR"/>
        </w:rPr>
      </w:pPr>
    </w:p>
    <w:p w:rsidR="00660A7E" w:rsidRPr="00E50A58" w:rsidRDefault="00660A7E" w:rsidP="005B4B5F">
      <w:pPr>
        <w:jc w:val="center"/>
        <w:rPr>
          <w:b/>
          <w:bCs/>
          <w:sz w:val="56"/>
          <w:szCs w:val="56"/>
          <w:lang w:val="tr-TR"/>
        </w:rPr>
      </w:pPr>
    </w:p>
    <w:p w:rsidR="00660A7E" w:rsidRPr="00E50A58" w:rsidRDefault="00660A7E" w:rsidP="005B4B5F">
      <w:pPr>
        <w:jc w:val="center"/>
        <w:rPr>
          <w:b/>
          <w:bCs/>
          <w:sz w:val="56"/>
          <w:szCs w:val="56"/>
          <w:lang w:val="tr-TR"/>
        </w:rPr>
      </w:pPr>
    </w:p>
    <w:p w:rsidR="00660A7E" w:rsidRPr="00E50A58" w:rsidRDefault="00660A7E" w:rsidP="005B4B5F">
      <w:pPr>
        <w:jc w:val="center"/>
        <w:rPr>
          <w:b/>
          <w:bCs/>
          <w:sz w:val="56"/>
          <w:szCs w:val="56"/>
          <w:lang w:val="tr-TR"/>
        </w:rPr>
      </w:pPr>
    </w:p>
    <w:p w:rsidR="00660A7E" w:rsidRPr="00E50A58" w:rsidRDefault="00660A7E" w:rsidP="005B4B5F">
      <w:pPr>
        <w:jc w:val="center"/>
        <w:rPr>
          <w:b/>
          <w:bCs/>
          <w:sz w:val="56"/>
          <w:szCs w:val="56"/>
          <w:lang w:val="tr-TR"/>
        </w:rPr>
      </w:pPr>
    </w:p>
    <w:p w:rsidR="00660A7E" w:rsidRPr="00E50A58" w:rsidRDefault="00660A7E" w:rsidP="005B4B5F">
      <w:pPr>
        <w:jc w:val="center"/>
        <w:rPr>
          <w:b/>
          <w:bCs/>
          <w:sz w:val="56"/>
          <w:szCs w:val="56"/>
          <w:lang w:val="tr-TR"/>
        </w:rPr>
      </w:pPr>
    </w:p>
    <w:p w:rsidR="00660A7E" w:rsidRPr="00E50A58" w:rsidRDefault="00660A7E" w:rsidP="005B4B5F">
      <w:pPr>
        <w:jc w:val="center"/>
        <w:rPr>
          <w:b/>
          <w:bCs/>
          <w:sz w:val="56"/>
          <w:szCs w:val="56"/>
          <w:lang w:val="tr-TR"/>
        </w:rPr>
      </w:pPr>
    </w:p>
    <w:p w:rsidR="00660A7E" w:rsidRPr="00E50A58" w:rsidRDefault="00660A7E" w:rsidP="005B4B5F">
      <w:pPr>
        <w:jc w:val="center"/>
        <w:rPr>
          <w:b/>
          <w:bCs/>
          <w:sz w:val="56"/>
          <w:szCs w:val="56"/>
          <w:lang w:val="tr-TR"/>
        </w:rPr>
      </w:pPr>
    </w:p>
    <w:p w:rsidR="00660A7E" w:rsidRPr="003407B0" w:rsidRDefault="00660A7E" w:rsidP="0064316B">
      <w:pPr>
        <w:spacing w:after="0" w:line="360" w:lineRule="auto"/>
        <w:outlineLvl w:val="0"/>
        <w:rPr>
          <w:rFonts w:ascii="Arial" w:eastAsia="Times New Roman" w:hAnsi="Arial" w:cs="Arial"/>
          <w:b/>
          <w:bCs/>
          <w:kern w:val="32"/>
          <w:sz w:val="24"/>
          <w:szCs w:val="32"/>
          <w:lang w:val="tr-TR" w:eastAsia="tr-TR"/>
        </w:rPr>
      </w:pPr>
      <w:bookmarkStart w:id="0" w:name="_Toc354742823"/>
      <w:bookmarkStart w:id="1" w:name="_Toc354747737"/>
      <w:bookmarkStart w:id="2" w:name="_Toc354747930"/>
      <w:bookmarkStart w:id="3" w:name="_Toc354748101"/>
      <w:bookmarkStart w:id="4" w:name="_Toc354749040"/>
      <w:bookmarkStart w:id="5" w:name="_Toc354749180"/>
      <w:bookmarkStart w:id="6" w:name="_Toc377052290"/>
      <w:bookmarkStart w:id="7" w:name="_Toc377130716"/>
      <w:r w:rsidRPr="003407B0">
        <w:rPr>
          <w:rFonts w:ascii="Arial" w:eastAsia="Times New Roman" w:hAnsi="Arial" w:cs="Arial"/>
          <w:b/>
          <w:bCs/>
          <w:kern w:val="32"/>
          <w:sz w:val="24"/>
          <w:szCs w:val="32"/>
          <w:lang w:val="tr-TR" w:eastAsia="tr-TR"/>
        </w:rPr>
        <w:lastRenderedPageBreak/>
        <w:t>1. GİRİŞ</w:t>
      </w:r>
      <w:bookmarkEnd w:id="0"/>
      <w:bookmarkEnd w:id="1"/>
      <w:bookmarkEnd w:id="2"/>
      <w:bookmarkEnd w:id="3"/>
      <w:bookmarkEnd w:id="4"/>
      <w:bookmarkEnd w:id="5"/>
      <w:bookmarkEnd w:id="6"/>
      <w:bookmarkEnd w:id="7"/>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D61866" w:rsidRPr="003407B0" w:rsidRDefault="00CB3F92"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w:t>
      </w:r>
      <w:r w:rsidR="00A26AAE" w:rsidRPr="003407B0">
        <w:rPr>
          <w:rFonts w:ascii="Arial" w:eastAsia="Times New Roman" w:hAnsi="Arial" w:cs="Arial"/>
          <w:b/>
          <w:sz w:val="24"/>
          <w:szCs w:val="24"/>
          <w:lang w:val="tr-TR" w:eastAsia="tr-TR"/>
        </w:rPr>
        <w:t>a</w:t>
      </w:r>
      <w:r w:rsidRPr="003407B0">
        <w:rPr>
          <w:rFonts w:ascii="Arial" w:eastAsia="Times New Roman" w:hAnsi="Arial" w:cs="Arial"/>
          <w:b/>
          <w:sz w:val="24"/>
          <w:szCs w:val="24"/>
          <w:lang w:val="tr-TR" w:eastAsia="tr-TR"/>
        </w:rPr>
        <w:t>)</w:t>
      </w:r>
      <w:r w:rsidR="00A26AAE" w:rsidRPr="003407B0">
        <w:rPr>
          <w:rFonts w:ascii="Arial" w:eastAsia="Times New Roman" w:hAnsi="Arial" w:cs="Arial"/>
          <w:b/>
          <w:sz w:val="24"/>
          <w:szCs w:val="24"/>
          <w:lang w:val="tr-TR" w:eastAsia="tr-TR"/>
        </w:rPr>
        <w:t xml:space="preserve"> </w:t>
      </w:r>
      <w:r w:rsidR="00660A7E" w:rsidRPr="003407B0">
        <w:rPr>
          <w:rFonts w:ascii="Arial" w:eastAsia="Times New Roman" w:hAnsi="Arial" w:cs="Arial"/>
          <w:sz w:val="24"/>
          <w:szCs w:val="24"/>
          <w:lang w:val="tr-TR" w:eastAsia="tr-TR"/>
        </w:rPr>
        <w:t xml:space="preserve">İşbu doküman, 5809 sayılı Elektronik Haberleşme Kanunu ile Erişim ve Arabağlantı Yönetmeliği hükümleri uyarınca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 xml:space="preserve"> </w:t>
      </w:r>
      <w:r w:rsidR="00A62F26">
        <w:rPr>
          <w:rFonts w:ascii="Arial" w:eastAsia="Times New Roman" w:hAnsi="Arial" w:cs="Arial"/>
          <w:sz w:val="24"/>
          <w:szCs w:val="24"/>
          <w:lang w:val="tr-TR" w:eastAsia="tr-TR"/>
        </w:rPr>
        <w:t xml:space="preserve">Telekomünikasyon </w:t>
      </w:r>
      <w:r w:rsidR="00660A7E" w:rsidRPr="003407B0">
        <w:rPr>
          <w:rFonts w:ascii="Arial" w:eastAsia="Times New Roman" w:hAnsi="Arial" w:cs="Arial"/>
          <w:sz w:val="24"/>
          <w:szCs w:val="24"/>
          <w:lang w:val="tr-TR" w:eastAsia="tr-TR"/>
        </w:rPr>
        <w:t>AŞ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 xml:space="preserve">) şebekesi ile İşletmeci şebekesi arasında tesis edilecek arabağlantıya ve ilgili diğer hizmetlere ilişkin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00660A7E" w:rsidRPr="003407B0">
        <w:rPr>
          <w:rFonts w:ascii="Arial" w:eastAsia="Times New Roman" w:hAnsi="Arial" w:cs="Arial"/>
          <w:sz w:val="24"/>
          <w:szCs w:val="24"/>
          <w:lang w:val="tr-TR" w:eastAsia="tr-TR"/>
        </w:rPr>
        <w:t xml:space="preserve"> Referans Arabağlantı Teklifi’dir (RAT). </w:t>
      </w:r>
      <w:bookmarkStart w:id="8" w:name="_Toc354747738"/>
      <w:bookmarkStart w:id="9" w:name="_Toc354747931"/>
      <w:bookmarkStart w:id="10" w:name="_Toc354748102"/>
      <w:bookmarkStart w:id="11" w:name="_Toc354749041"/>
      <w:bookmarkStart w:id="12" w:name="_Toc354749181"/>
    </w:p>
    <w:p w:rsidR="00D61866" w:rsidRPr="003407B0" w:rsidRDefault="00D61866" w:rsidP="0064316B">
      <w:pPr>
        <w:spacing w:after="0" w:line="360" w:lineRule="auto"/>
        <w:jc w:val="both"/>
        <w:rPr>
          <w:rFonts w:ascii="Arial" w:eastAsia="Times New Roman" w:hAnsi="Arial" w:cs="Arial"/>
          <w:sz w:val="24"/>
          <w:szCs w:val="24"/>
          <w:lang w:val="tr-TR" w:eastAsia="tr-TR"/>
        </w:rPr>
      </w:pPr>
    </w:p>
    <w:p w:rsidR="000A5D85" w:rsidRPr="003407B0" w:rsidRDefault="00CB3F92"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w:t>
      </w:r>
      <w:r w:rsidR="00A26AAE" w:rsidRPr="003407B0">
        <w:rPr>
          <w:rFonts w:ascii="Arial" w:eastAsia="Times New Roman" w:hAnsi="Arial" w:cs="Arial"/>
          <w:b/>
          <w:sz w:val="24"/>
          <w:szCs w:val="24"/>
          <w:lang w:val="tr-TR" w:eastAsia="tr-TR"/>
        </w:rPr>
        <w:t>b</w:t>
      </w:r>
      <w:r w:rsidR="000D5CA2" w:rsidRPr="003407B0">
        <w:rPr>
          <w:rFonts w:ascii="Arial" w:eastAsia="Times New Roman" w:hAnsi="Arial" w:cs="Arial"/>
          <w:b/>
          <w:sz w:val="24"/>
          <w:szCs w:val="24"/>
          <w:lang w:val="tr-TR" w:eastAsia="tr-TR"/>
        </w:rPr>
        <w:t>)</w:t>
      </w:r>
      <w:r w:rsidR="00A26AAE" w:rsidRPr="003407B0">
        <w:rPr>
          <w:rFonts w:ascii="Arial" w:eastAsia="Times New Roman" w:hAnsi="Arial" w:cs="Arial"/>
          <w:b/>
          <w:sz w:val="24"/>
          <w:szCs w:val="24"/>
          <w:lang w:val="tr-TR" w:eastAsia="tr-TR"/>
        </w:rPr>
        <w:t xml:space="preserve">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 xml:space="preserve">, </w:t>
      </w:r>
      <w:r w:rsidR="003C4D9F" w:rsidRPr="003407B0">
        <w:rPr>
          <w:rFonts w:ascii="Arial" w:eastAsia="Times New Roman" w:hAnsi="Arial" w:cs="Arial"/>
          <w:sz w:val="24"/>
          <w:szCs w:val="24"/>
          <w:lang w:val="tr-TR" w:eastAsia="tr-TR"/>
        </w:rPr>
        <w:t>arabağlantı sözleşmesinin uygulanması noktasında</w:t>
      </w:r>
      <w:r w:rsidR="00660A7E" w:rsidRPr="003407B0">
        <w:rPr>
          <w:rFonts w:ascii="Arial" w:eastAsia="Times New Roman" w:hAnsi="Arial" w:cs="Arial"/>
          <w:sz w:val="24"/>
          <w:szCs w:val="24"/>
          <w:lang w:val="tr-TR" w:eastAsia="tr-TR"/>
        </w:rPr>
        <w:t xml:space="preserve"> taraflarca mutabakata varılan durumlar ile Kurum tarafından yapılan düzenlemeler </w:t>
      </w:r>
      <w:r w:rsidR="00A53D89" w:rsidRPr="003407B0">
        <w:rPr>
          <w:rFonts w:ascii="Arial" w:eastAsia="Times New Roman" w:hAnsi="Arial" w:cs="Arial"/>
          <w:sz w:val="24"/>
          <w:szCs w:val="24"/>
          <w:lang w:val="tr-TR" w:eastAsia="tr-TR"/>
        </w:rPr>
        <w:t>saklı</w:t>
      </w:r>
      <w:r w:rsidR="00660A7E" w:rsidRPr="003407B0">
        <w:rPr>
          <w:rFonts w:ascii="Arial" w:eastAsia="Times New Roman" w:hAnsi="Arial" w:cs="Arial"/>
          <w:sz w:val="24"/>
          <w:szCs w:val="24"/>
          <w:lang w:val="tr-TR" w:eastAsia="tr-TR"/>
        </w:rPr>
        <w:t xml:space="preserve"> olmak üzere, İşletmeciye işbu RAT’ta yer alan usul, esas ve ücretlerle arabağlantı sözleşmesi </w:t>
      </w:r>
      <w:r w:rsidR="00A02EF5" w:rsidRPr="003407B0">
        <w:rPr>
          <w:rFonts w:ascii="Arial" w:eastAsia="Times New Roman" w:hAnsi="Arial" w:cs="Arial"/>
          <w:sz w:val="24"/>
          <w:szCs w:val="24"/>
          <w:lang w:val="tr-TR" w:eastAsia="tr-TR"/>
        </w:rPr>
        <w:t xml:space="preserve">ve arabağlantı hizmeti </w:t>
      </w:r>
      <w:r w:rsidR="00660A7E" w:rsidRPr="003407B0">
        <w:rPr>
          <w:rFonts w:ascii="Arial" w:eastAsia="Times New Roman" w:hAnsi="Arial" w:cs="Arial"/>
          <w:sz w:val="24"/>
          <w:szCs w:val="24"/>
          <w:lang w:val="tr-TR" w:eastAsia="tr-TR"/>
        </w:rPr>
        <w:t xml:space="preserve">sunmakla yükümlüdür. </w:t>
      </w:r>
    </w:p>
    <w:p w:rsidR="000A5D85" w:rsidRPr="00177336" w:rsidRDefault="000A5D85" w:rsidP="0064316B">
      <w:pPr>
        <w:spacing w:after="0" w:line="360" w:lineRule="auto"/>
        <w:jc w:val="both"/>
        <w:rPr>
          <w:rFonts w:ascii="Arial" w:eastAsia="Times New Roman" w:hAnsi="Arial" w:cs="Arial"/>
          <w:sz w:val="24"/>
          <w:szCs w:val="24"/>
          <w:lang w:val="tr-TR" w:eastAsia="tr-TR"/>
        </w:rPr>
      </w:pPr>
    </w:p>
    <w:p w:rsidR="00D61866" w:rsidRPr="003407B0" w:rsidRDefault="00CB3F92"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w:t>
      </w:r>
      <w:r w:rsidR="00A26AAE" w:rsidRPr="003407B0">
        <w:rPr>
          <w:rFonts w:ascii="Arial" w:eastAsia="Times New Roman" w:hAnsi="Arial" w:cs="Arial"/>
          <w:b/>
          <w:sz w:val="24"/>
          <w:szCs w:val="24"/>
          <w:lang w:val="tr-TR" w:eastAsia="tr-TR"/>
        </w:rPr>
        <w:t>c</w:t>
      </w:r>
      <w:r w:rsidR="000D5CA2" w:rsidRPr="003407B0">
        <w:rPr>
          <w:rFonts w:ascii="Arial" w:eastAsia="Times New Roman" w:hAnsi="Arial" w:cs="Arial"/>
          <w:b/>
          <w:sz w:val="24"/>
          <w:szCs w:val="24"/>
          <w:lang w:val="tr-TR" w:eastAsia="tr-TR"/>
        </w:rPr>
        <w:t>)</w:t>
      </w:r>
      <w:r w:rsidR="00A26AAE" w:rsidRPr="003407B0">
        <w:rPr>
          <w:rFonts w:ascii="Arial" w:eastAsia="Times New Roman" w:hAnsi="Arial" w:cs="Arial"/>
          <w:b/>
          <w:sz w:val="24"/>
          <w:szCs w:val="24"/>
          <w:lang w:val="tr-TR" w:eastAsia="tr-TR"/>
        </w:rPr>
        <w:t xml:space="preserve"> </w:t>
      </w:r>
      <w:r w:rsidR="00660A7E" w:rsidRPr="003407B0">
        <w:rPr>
          <w:rFonts w:ascii="Arial" w:eastAsia="Times New Roman" w:hAnsi="Arial" w:cs="Arial"/>
          <w:sz w:val="24"/>
          <w:szCs w:val="24"/>
          <w:lang w:val="tr-TR" w:eastAsia="tr-TR"/>
        </w:rPr>
        <w:t>İlgili mevzuat ve/veya Kurum düzenlemeleri uyarınca</w:t>
      </w:r>
      <w:r w:rsidR="00CC2CA1" w:rsidRPr="003407B0">
        <w:rPr>
          <w:rFonts w:ascii="Arial" w:eastAsia="Times New Roman" w:hAnsi="Arial" w:cs="Arial"/>
          <w:sz w:val="24"/>
          <w:szCs w:val="24"/>
          <w:lang w:val="tr-TR" w:eastAsia="tr-TR"/>
        </w:rPr>
        <w:t xml:space="preserve">, </w:t>
      </w:r>
      <w:r w:rsidR="00660A7E" w:rsidRPr="003407B0">
        <w:rPr>
          <w:rFonts w:ascii="Arial" w:eastAsia="Times New Roman" w:hAnsi="Arial" w:cs="Arial"/>
          <w:sz w:val="24"/>
          <w:szCs w:val="24"/>
          <w:lang w:val="tr-TR" w:eastAsia="tr-TR"/>
        </w:rPr>
        <w:t>RAT’ta</w:t>
      </w:r>
      <w:r w:rsidR="00120FCA" w:rsidRPr="003407B0">
        <w:rPr>
          <w:rFonts w:ascii="Arial" w:eastAsia="Times New Roman" w:hAnsi="Arial" w:cs="Arial"/>
          <w:sz w:val="24"/>
          <w:szCs w:val="24"/>
          <w:lang w:val="tr-TR" w:eastAsia="tr-TR"/>
        </w:rPr>
        <w:t>,</w:t>
      </w:r>
      <w:r w:rsidR="00660A7E" w:rsidRPr="003407B0">
        <w:rPr>
          <w:rFonts w:ascii="Arial" w:eastAsia="Times New Roman" w:hAnsi="Arial" w:cs="Arial"/>
          <w:sz w:val="24"/>
          <w:szCs w:val="24"/>
          <w:lang w:val="tr-TR" w:eastAsia="tr-TR"/>
        </w:rPr>
        <w:t xml:space="preserve"> </w:t>
      </w:r>
      <w:r w:rsidR="00B87308" w:rsidRPr="003407B0">
        <w:rPr>
          <w:rFonts w:ascii="Arial" w:eastAsia="Times New Roman" w:hAnsi="Arial" w:cs="Arial"/>
          <w:sz w:val="24"/>
          <w:szCs w:val="24"/>
          <w:lang w:val="tr-TR" w:eastAsia="tr-TR"/>
        </w:rPr>
        <w:t>ücretler ve ücretlerin uygulanmasına ilişkin hüküm</w:t>
      </w:r>
      <w:r w:rsidR="00120FCA" w:rsidRPr="003407B0">
        <w:rPr>
          <w:rFonts w:ascii="Arial" w:eastAsia="Times New Roman" w:hAnsi="Arial" w:cs="Arial"/>
          <w:sz w:val="24"/>
          <w:szCs w:val="24"/>
          <w:lang w:val="tr-TR" w:eastAsia="tr-TR"/>
        </w:rPr>
        <w:t xml:space="preserve">ler </w:t>
      </w:r>
      <w:r w:rsidR="001D01EC" w:rsidRPr="003407B0">
        <w:rPr>
          <w:rFonts w:ascii="Arial" w:eastAsia="Times New Roman" w:hAnsi="Arial" w:cs="Arial"/>
          <w:sz w:val="24"/>
          <w:szCs w:val="24"/>
          <w:lang w:val="tr-TR" w:eastAsia="tr-TR"/>
        </w:rPr>
        <w:t>haricinde</w:t>
      </w:r>
      <w:r w:rsidR="00120FCA" w:rsidRPr="003407B0">
        <w:rPr>
          <w:rFonts w:ascii="Arial" w:eastAsia="Times New Roman" w:hAnsi="Arial" w:cs="Arial"/>
          <w:sz w:val="24"/>
          <w:szCs w:val="24"/>
          <w:lang w:val="tr-TR" w:eastAsia="tr-TR"/>
        </w:rPr>
        <w:t xml:space="preserve"> </w:t>
      </w:r>
      <w:r w:rsidR="00726345" w:rsidRPr="003407B0">
        <w:rPr>
          <w:rFonts w:ascii="Arial" w:eastAsia="Times New Roman" w:hAnsi="Arial" w:cs="Arial"/>
          <w:sz w:val="24"/>
          <w:szCs w:val="24"/>
          <w:lang w:val="tr-TR" w:eastAsia="tr-TR"/>
        </w:rPr>
        <w:t xml:space="preserve">değişiklik </w:t>
      </w:r>
      <w:r w:rsidR="00660A7E" w:rsidRPr="003407B0">
        <w:rPr>
          <w:rFonts w:ascii="Arial" w:eastAsia="Times New Roman" w:hAnsi="Arial" w:cs="Arial"/>
          <w:sz w:val="24"/>
          <w:szCs w:val="24"/>
          <w:lang w:val="tr-TR" w:eastAsia="tr-TR"/>
        </w:rPr>
        <w:t>yapıl</w:t>
      </w:r>
      <w:r w:rsidR="00726345" w:rsidRPr="003407B0">
        <w:rPr>
          <w:rFonts w:ascii="Arial" w:eastAsia="Times New Roman" w:hAnsi="Arial" w:cs="Arial"/>
          <w:sz w:val="24"/>
          <w:szCs w:val="24"/>
          <w:lang w:val="tr-TR" w:eastAsia="tr-TR"/>
        </w:rPr>
        <w:t>ması</w:t>
      </w:r>
      <w:r w:rsidR="00660A7E" w:rsidRPr="003407B0">
        <w:rPr>
          <w:rFonts w:ascii="Arial" w:eastAsia="Times New Roman" w:hAnsi="Arial" w:cs="Arial"/>
          <w:sz w:val="24"/>
          <w:szCs w:val="24"/>
          <w:lang w:val="tr-TR" w:eastAsia="tr-TR"/>
        </w:rPr>
        <w:t xml:space="preserve"> </w:t>
      </w:r>
      <w:r w:rsidR="00EA0333" w:rsidRPr="003407B0">
        <w:rPr>
          <w:rFonts w:ascii="Arial" w:eastAsia="Times New Roman" w:hAnsi="Arial" w:cs="Arial"/>
          <w:sz w:val="24"/>
          <w:szCs w:val="24"/>
          <w:lang w:val="tr-TR" w:eastAsia="tr-TR"/>
        </w:rPr>
        <w:t>halinde;</w:t>
      </w:r>
      <w:r w:rsidR="00726345" w:rsidRPr="003407B0">
        <w:rPr>
          <w:rFonts w:ascii="Arial" w:eastAsia="Times New Roman" w:hAnsi="Arial" w:cs="Arial"/>
          <w:sz w:val="24"/>
          <w:szCs w:val="24"/>
          <w:lang w:val="tr-TR" w:eastAsia="tr-TR"/>
        </w:rPr>
        <w:t xml:space="preserve"> </w:t>
      </w:r>
      <w:r w:rsidR="008649B4" w:rsidRPr="003407B0">
        <w:rPr>
          <w:rFonts w:ascii="Arial" w:eastAsia="Times New Roman" w:hAnsi="Arial" w:cs="Arial"/>
          <w:sz w:val="24"/>
          <w:szCs w:val="24"/>
          <w:lang w:val="tr-TR" w:eastAsia="tr-TR"/>
        </w:rPr>
        <w:t>Vodafone</w:t>
      </w:r>
      <w:r w:rsidR="00726345" w:rsidRPr="003407B0">
        <w:rPr>
          <w:rFonts w:ascii="Arial" w:eastAsia="Times New Roman" w:hAnsi="Arial" w:cs="Arial"/>
          <w:sz w:val="24"/>
          <w:szCs w:val="24"/>
          <w:lang w:val="tr-TR" w:eastAsia="tr-TR"/>
        </w:rPr>
        <w:t xml:space="preserve"> </w:t>
      </w:r>
      <w:r w:rsidR="00721575" w:rsidRPr="003407B0">
        <w:rPr>
          <w:rFonts w:ascii="Arial" w:eastAsia="Times New Roman" w:hAnsi="Arial" w:cs="Arial"/>
          <w:sz w:val="24"/>
          <w:szCs w:val="24"/>
          <w:lang w:val="tr-TR" w:eastAsia="tr-TR"/>
        </w:rPr>
        <w:t>İşletmeciye, aksi</w:t>
      </w:r>
      <w:r w:rsidR="00F41677" w:rsidRPr="003407B0">
        <w:rPr>
          <w:rFonts w:ascii="Arial" w:eastAsia="Times New Roman" w:hAnsi="Arial" w:cs="Arial"/>
          <w:sz w:val="24"/>
          <w:szCs w:val="24"/>
          <w:lang w:val="tr-TR" w:eastAsia="tr-TR"/>
        </w:rPr>
        <w:t xml:space="preserve"> talep edil</w:t>
      </w:r>
      <w:r w:rsidR="00721575" w:rsidRPr="003407B0">
        <w:rPr>
          <w:rFonts w:ascii="Arial" w:eastAsia="Times New Roman" w:hAnsi="Arial" w:cs="Arial"/>
          <w:sz w:val="24"/>
          <w:szCs w:val="24"/>
          <w:lang w:val="tr-TR" w:eastAsia="tr-TR"/>
        </w:rPr>
        <w:t>me</w:t>
      </w:r>
      <w:r w:rsidR="002B30D6" w:rsidRPr="003407B0">
        <w:rPr>
          <w:rFonts w:ascii="Arial" w:eastAsia="Times New Roman" w:hAnsi="Arial" w:cs="Arial"/>
          <w:sz w:val="24"/>
          <w:szCs w:val="24"/>
          <w:lang w:val="tr-TR" w:eastAsia="tr-TR"/>
        </w:rPr>
        <w:t>diği</w:t>
      </w:r>
      <w:r w:rsidR="00F41677" w:rsidRPr="003407B0">
        <w:rPr>
          <w:rFonts w:ascii="Arial" w:eastAsia="Times New Roman" w:hAnsi="Arial" w:cs="Arial"/>
          <w:sz w:val="24"/>
          <w:szCs w:val="24"/>
          <w:lang w:val="tr-TR" w:eastAsia="tr-TR"/>
        </w:rPr>
        <w:t xml:space="preserve"> </w:t>
      </w:r>
      <w:r w:rsidR="002B30D6" w:rsidRPr="003407B0">
        <w:rPr>
          <w:rFonts w:ascii="Arial" w:eastAsia="Times New Roman" w:hAnsi="Arial" w:cs="Arial"/>
          <w:sz w:val="24"/>
          <w:szCs w:val="24"/>
          <w:lang w:val="tr-TR" w:eastAsia="tr-TR"/>
        </w:rPr>
        <w:t>takdirde</w:t>
      </w:r>
      <w:r w:rsidR="00F41677" w:rsidRPr="003407B0">
        <w:rPr>
          <w:rFonts w:ascii="Arial" w:eastAsia="Times New Roman" w:hAnsi="Arial" w:cs="Arial"/>
          <w:sz w:val="24"/>
          <w:szCs w:val="24"/>
          <w:lang w:val="tr-TR" w:eastAsia="tr-TR"/>
        </w:rPr>
        <w:t xml:space="preserve"> ilgili değişikliğin arabağlantı sözleşme</w:t>
      </w:r>
      <w:r w:rsidR="0037797E" w:rsidRPr="003407B0">
        <w:rPr>
          <w:rFonts w:ascii="Arial" w:eastAsia="Times New Roman" w:hAnsi="Arial" w:cs="Arial"/>
          <w:sz w:val="24"/>
          <w:szCs w:val="24"/>
          <w:lang w:val="tr-TR" w:eastAsia="tr-TR"/>
        </w:rPr>
        <w:t>s</w:t>
      </w:r>
      <w:r w:rsidR="00F41677" w:rsidRPr="003407B0">
        <w:rPr>
          <w:rFonts w:ascii="Arial" w:eastAsia="Times New Roman" w:hAnsi="Arial" w:cs="Arial"/>
          <w:sz w:val="24"/>
          <w:szCs w:val="24"/>
          <w:lang w:val="tr-TR" w:eastAsia="tr-TR"/>
        </w:rPr>
        <w:t xml:space="preserve">i kapsamında </w:t>
      </w:r>
      <w:r w:rsidR="002B30D6" w:rsidRPr="003407B0">
        <w:rPr>
          <w:rFonts w:ascii="Arial" w:eastAsia="Times New Roman" w:hAnsi="Arial" w:cs="Arial"/>
          <w:sz w:val="24"/>
          <w:szCs w:val="24"/>
          <w:lang w:val="tr-TR" w:eastAsia="tr-TR"/>
        </w:rPr>
        <w:t>10</w:t>
      </w:r>
      <w:r w:rsidR="009F7B41" w:rsidRPr="003407B0">
        <w:rPr>
          <w:rFonts w:ascii="Arial" w:eastAsia="Times New Roman" w:hAnsi="Arial" w:cs="Arial"/>
          <w:sz w:val="24"/>
          <w:szCs w:val="24"/>
          <w:lang w:val="tr-TR" w:eastAsia="tr-TR"/>
        </w:rPr>
        <w:t xml:space="preserve"> (</w:t>
      </w:r>
      <w:r w:rsidR="002B30D6" w:rsidRPr="003407B0">
        <w:rPr>
          <w:rFonts w:ascii="Arial" w:eastAsia="Times New Roman" w:hAnsi="Arial" w:cs="Arial"/>
          <w:sz w:val="24"/>
          <w:szCs w:val="24"/>
          <w:lang w:val="tr-TR" w:eastAsia="tr-TR"/>
        </w:rPr>
        <w:t>on</w:t>
      </w:r>
      <w:r w:rsidR="009F7B41" w:rsidRPr="003407B0">
        <w:rPr>
          <w:rFonts w:ascii="Arial" w:eastAsia="Times New Roman" w:hAnsi="Arial" w:cs="Arial"/>
          <w:sz w:val="24"/>
          <w:szCs w:val="24"/>
          <w:lang w:val="tr-TR" w:eastAsia="tr-TR"/>
        </w:rPr>
        <w:t>) iş günü</w:t>
      </w:r>
      <w:r w:rsidR="005828D0" w:rsidRPr="003407B0">
        <w:rPr>
          <w:rFonts w:ascii="Arial" w:eastAsia="Times New Roman" w:hAnsi="Arial" w:cs="Arial"/>
          <w:sz w:val="24"/>
          <w:szCs w:val="24"/>
          <w:lang w:val="tr-TR" w:eastAsia="tr-TR"/>
        </w:rPr>
        <w:t>nü</w:t>
      </w:r>
      <w:r w:rsidR="009F7B41" w:rsidRPr="003407B0">
        <w:rPr>
          <w:rFonts w:ascii="Arial" w:eastAsia="Times New Roman" w:hAnsi="Arial" w:cs="Arial"/>
          <w:sz w:val="24"/>
          <w:szCs w:val="24"/>
          <w:lang w:val="tr-TR" w:eastAsia="tr-TR"/>
        </w:rPr>
        <w:t xml:space="preserve"> </w:t>
      </w:r>
      <w:r w:rsidR="005828D0" w:rsidRPr="003407B0">
        <w:rPr>
          <w:rFonts w:ascii="Arial" w:eastAsia="Times New Roman" w:hAnsi="Arial" w:cs="Arial"/>
          <w:sz w:val="24"/>
          <w:szCs w:val="24"/>
          <w:lang w:val="tr-TR" w:eastAsia="tr-TR"/>
        </w:rPr>
        <w:t>müteakiben</w:t>
      </w:r>
      <w:r w:rsidR="009F7B41" w:rsidRPr="003407B0">
        <w:rPr>
          <w:rFonts w:ascii="Arial" w:eastAsia="Times New Roman" w:hAnsi="Arial" w:cs="Arial"/>
          <w:sz w:val="24"/>
          <w:szCs w:val="24"/>
          <w:lang w:val="tr-TR" w:eastAsia="tr-TR"/>
        </w:rPr>
        <w:t xml:space="preserve"> </w:t>
      </w:r>
      <w:r w:rsidR="00F41677" w:rsidRPr="003407B0">
        <w:rPr>
          <w:rFonts w:ascii="Arial" w:eastAsia="Times New Roman" w:hAnsi="Arial" w:cs="Arial"/>
          <w:sz w:val="24"/>
          <w:szCs w:val="24"/>
          <w:lang w:val="tr-TR" w:eastAsia="tr-TR"/>
        </w:rPr>
        <w:t>uygulan</w:t>
      </w:r>
      <w:r w:rsidR="000A5D85" w:rsidRPr="003407B0">
        <w:rPr>
          <w:rFonts w:ascii="Arial" w:eastAsia="Times New Roman" w:hAnsi="Arial" w:cs="Arial"/>
          <w:sz w:val="24"/>
          <w:szCs w:val="24"/>
          <w:lang w:val="tr-TR" w:eastAsia="tr-TR"/>
        </w:rPr>
        <w:t>maya başlay</w:t>
      </w:r>
      <w:r w:rsidR="00F41677" w:rsidRPr="003407B0">
        <w:rPr>
          <w:rFonts w:ascii="Arial" w:eastAsia="Times New Roman" w:hAnsi="Arial" w:cs="Arial"/>
          <w:sz w:val="24"/>
          <w:szCs w:val="24"/>
          <w:lang w:val="tr-TR" w:eastAsia="tr-TR"/>
        </w:rPr>
        <w:t xml:space="preserve">acağı yönünde </w:t>
      </w:r>
      <w:r w:rsidR="000F1DB2" w:rsidRPr="003407B0">
        <w:rPr>
          <w:rFonts w:ascii="Arial" w:eastAsia="Times New Roman" w:hAnsi="Arial" w:cs="Arial"/>
          <w:sz w:val="24"/>
          <w:szCs w:val="24"/>
          <w:lang w:val="tr-TR" w:eastAsia="tr-TR"/>
        </w:rPr>
        <w:t>yazılı</w:t>
      </w:r>
      <w:r w:rsidR="00F315DA" w:rsidRPr="003407B0">
        <w:rPr>
          <w:rFonts w:ascii="Arial" w:eastAsia="Times New Roman" w:hAnsi="Arial" w:cs="Arial"/>
          <w:sz w:val="24"/>
          <w:szCs w:val="24"/>
          <w:lang w:val="tr-TR" w:eastAsia="tr-TR"/>
        </w:rPr>
        <w:t xml:space="preserve"> </w:t>
      </w:r>
      <w:r w:rsidR="00F41677" w:rsidRPr="003407B0">
        <w:rPr>
          <w:rFonts w:ascii="Arial" w:eastAsia="Times New Roman" w:hAnsi="Arial" w:cs="Arial"/>
          <w:sz w:val="24"/>
          <w:szCs w:val="24"/>
          <w:lang w:val="tr-TR" w:eastAsia="tr-TR"/>
        </w:rPr>
        <w:t>bildirimde bulunur</w:t>
      </w:r>
      <w:r w:rsidR="00660A7E" w:rsidRPr="003407B0">
        <w:rPr>
          <w:rFonts w:ascii="Arial" w:eastAsia="Times New Roman" w:hAnsi="Arial" w:cs="Arial"/>
          <w:sz w:val="24"/>
          <w:szCs w:val="24"/>
          <w:lang w:val="tr-TR" w:eastAsia="tr-TR"/>
        </w:rPr>
        <w:t xml:space="preserve">. </w:t>
      </w:r>
      <w:r w:rsidR="00A64B32" w:rsidRPr="003407B0">
        <w:rPr>
          <w:rFonts w:ascii="Arial" w:eastAsia="Times New Roman" w:hAnsi="Arial" w:cs="Arial"/>
          <w:sz w:val="24"/>
          <w:szCs w:val="24"/>
          <w:lang w:val="tr-TR" w:eastAsia="tr-TR"/>
        </w:rPr>
        <w:t>Söz konusu bildirim</w:t>
      </w:r>
      <w:r w:rsidR="00A67255" w:rsidRPr="003407B0">
        <w:rPr>
          <w:rFonts w:ascii="Arial" w:eastAsia="Times New Roman" w:hAnsi="Arial" w:cs="Arial"/>
          <w:sz w:val="24"/>
          <w:szCs w:val="24"/>
          <w:lang w:val="tr-TR" w:eastAsia="tr-TR"/>
        </w:rPr>
        <w:t xml:space="preserve">, </w:t>
      </w:r>
      <w:r w:rsidR="008649B4" w:rsidRPr="003407B0">
        <w:rPr>
          <w:rFonts w:ascii="Arial" w:eastAsia="Times New Roman" w:hAnsi="Arial" w:cs="Arial"/>
          <w:sz w:val="24"/>
          <w:szCs w:val="24"/>
          <w:lang w:val="tr-TR" w:eastAsia="tr-TR"/>
        </w:rPr>
        <w:t>Vodafone</w:t>
      </w:r>
      <w:r w:rsidR="000A5D85" w:rsidRPr="003407B0">
        <w:rPr>
          <w:rFonts w:ascii="Arial" w:eastAsia="Times New Roman" w:hAnsi="Arial" w:cs="Arial"/>
          <w:sz w:val="24"/>
          <w:szCs w:val="24"/>
          <w:lang w:val="tr-TR" w:eastAsia="tr-TR"/>
        </w:rPr>
        <w:t xml:space="preserve"> tarafından, </w:t>
      </w:r>
      <w:r w:rsidR="00A67255" w:rsidRPr="003407B0">
        <w:rPr>
          <w:rFonts w:ascii="Arial" w:eastAsia="Times New Roman" w:hAnsi="Arial" w:cs="Arial"/>
          <w:sz w:val="24"/>
          <w:szCs w:val="24"/>
          <w:lang w:val="tr-TR" w:eastAsia="tr-TR"/>
        </w:rPr>
        <w:t>değişikliğin yürürlüğe girmesi</w:t>
      </w:r>
      <w:r w:rsidR="000A5D85" w:rsidRPr="003407B0">
        <w:rPr>
          <w:rFonts w:ascii="Arial" w:eastAsia="Times New Roman" w:hAnsi="Arial" w:cs="Arial"/>
          <w:sz w:val="24"/>
          <w:szCs w:val="24"/>
          <w:lang w:val="tr-TR" w:eastAsia="tr-TR"/>
        </w:rPr>
        <w:t>ni müteakip 3 (üç)</w:t>
      </w:r>
      <w:r w:rsidR="00A64B32" w:rsidRPr="003407B0">
        <w:rPr>
          <w:rFonts w:ascii="Arial" w:eastAsia="Times New Roman" w:hAnsi="Arial" w:cs="Arial"/>
          <w:sz w:val="24"/>
          <w:szCs w:val="24"/>
          <w:lang w:val="tr-TR" w:eastAsia="tr-TR"/>
        </w:rPr>
        <w:t xml:space="preserve"> iş günü içerisinde yapılır.</w:t>
      </w:r>
      <w:r w:rsidR="00B0610E" w:rsidRPr="003407B0">
        <w:rPr>
          <w:rFonts w:ascii="Arial" w:eastAsia="Times New Roman" w:hAnsi="Arial" w:cs="Arial"/>
          <w:sz w:val="24"/>
          <w:szCs w:val="24"/>
          <w:lang w:val="tr-TR" w:eastAsia="tr-TR"/>
        </w:rPr>
        <w:t xml:space="preserve"> </w:t>
      </w:r>
    </w:p>
    <w:p w:rsidR="00D61866" w:rsidRPr="003407B0" w:rsidRDefault="00D61866" w:rsidP="0064316B">
      <w:pPr>
        <w:spacing w:after="0" w:line="360" w:lineRule="auto"/>
        <w:jc w:val="both"/>
        <w:rPr>
          <w:rFonts w:ascii="Arial" w:eastAsia="Times New Roman" w:hAnsi="Arial" w:cs="Arial"/>
          <w:sz w:val="24"/>
          <w:szCs w:val="24"/>
          <w:lang w:val="tr-TR" w:eastAsia="tr-TR"/>
        </w:rPr>
      </w:pPr>
    </w:p>
    <w:p w:rsidR="00660A7E" w:rsidRPr="003407B0" w:rsidRDefault="00CB3F92"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w:t>
      </w:r>
      <w:r w:rsidR="00B240C6" w:rsidRPr="003407B0">
        <w:rPr>
          <w:rFonts w:ascii="Arial" w:eastAsia="Times New Roman" w:hAnsi="Arial" w:cs="Arial"/>
          <w:b/>
          <w:bCs/>
          <w:sz w:val="24"/>
          <w:szCs w:val="24"/>
          <w:lang w:val="tr-TR" w:eastAsia="tr-TR"/>
        </w:rPr>
        <w:t>ç</w:t>
      </w:r>
      <w:r w:rsidR="000D5CA2" w:rsidRPr="003407B0">
        <w:rPr>
          <w:rFonts w:ascii="Arial" w:eastAsia="Times New Roman" w:hAnsi="Arial" w:cs="Arial"/>
          <w:b/>
          <w:bCs/>
          <w:sz w:val="24"/>
          <w:szCs w:val="24"/>
          <w:lang w:val="tr-TR" w:eastAsia="tr-TR"/>
        </w:rPr>
        <w:t>)</w:t>
      </w:r>
      <w:r w:rsidR="00A26AAE" w:rsidRPr="003407B0">
        <w:rPr>
          <w:rFonts w:ascii="Arial" w:eastAsia="Times New Roman" w:hAnsi="Arial" w:cs="Arial"/>
          <w:b/>
          <w:bCs/>
          <w:sz w:val="24"/>
          <w:szCs w:val="24"/>
          <w:lang w:val="tr-TR" w:eastAsia="tr-TR"/>
        </w:rPr>
        <w:t xml:space="preserve"> </w:t>
      </w:r>
      <w:r w:rsidR="00660A7E" w:rsidRPr="003407B0">
        <w:rPr>
          <w:rFonts w:ascii="Arial" w:eastAsia="Times New Roman" w:hAnsi="Arial" w:cs="Arial"/>
          <w:bCs/>
          <w:sz w:val="24"/>
          <w:szCs w:val="24"/>
          <w:lang w:val="tr-TR" w:eastAsia="tr-TR"/>
        </w:rPr>
        <w:t>Arabağlantı sözleşmesin</w:t>
      </w:r>
      <w:r w:rsidR="00660A7E" w:rsidRPr="003407B0">
        <w:rPr>
          <w:rFonts w:ascii="Arial" w:eastAsia="Times New Roman" w:hAnsi="Arial" w:cs="Arial"/>
          <w:sz w:val="24"/>
          <w:szCs w:val="24"/>
          <w:lang w:val="tr-TR" w:eastAsia="tr-TR"/>
        </w:rPr>
        <w:t xml:space="preserve">de, </w:t>
      </w:r>
      <w:r w:rsidR="00660A7E" w:rsidRPr="003407B0">
        <w:rPr>
          <w:rFonts w:ascii="Arial" w:eastAsia="Times New Roman" w:hAnsi="Arial" w:cs="Arial"/>
          <w:bCs/>
          <w:sz w:val="24"/>
          <w:szCs w:val="24"/>
          <w:lang w:val="tr-TR" w:eastAsia="tr-TR"/>
        </w:rPr>
        <w:t>RAT</w:t>
      </w:r>
      <w:r w:rsidR="00660A7E" w:rsidRPr="003407B0">
        <w:rPr>
          <w:rFonts w:ascii="Arial" w:eastAsia="Times New Roman" w:hAnsi="Arial" w:cs="Arial"/>
          <w:sz w:val="24"/>
          <w:szCs w:val="24"/>
          <w:lang w:val="tr-TR" w:eastAsia="tr-TR"/>
        </w:rPr>
        <w:t>’ta yer almayan hususlar</w:t>
      </w:r>
      <w:r w:rsidR="00A53D89" w:rsidRPr="003407B0">
        <w:rPr>
          <w:rFonts w:ascii="Arial" w:eastAsia="Times New Roman" w:hAnsi="Arial" w:cs="Arial"/>
          <w:sz w:val="24"/>
          <w:szCs w:val="24"/>
          <w:lang w:val="tr-TR" w:eastAsia="tr-TR"/>
        </w:rPr>
        <w:t>a ilişkin hükümler</w:t>
      </w:r>
      <w:r w:rsidR="00660A7E" w:rsidRPr="003407B0">
        <w:rPr>
          <w:rFonts w:ascii="Arial" w:eastAsia="Times New Roman" w:hAnsi="Arial" w:cs="Arial"/>
          <w:sz w:val="24"/>
          <w:szCs w:val="24"/>
          <w:lang w:val="tr-TR" w:eastAsia="tr-TR"/>
        </w:rPr>
        <w:t xml:space="preserve"> t</w:t>
      </w:r>
      <w:r w:rsidR="00660A7E" w:rsidRPr="003407B0">
        <w:rPr>
          <w:rFonts w:ascii="Arial" w:eastAsia="Times New Roman" w:hAnsi="Arial" w:cs="Arial"/>
          <w:bCs/>
          <w:sz w:val="24"/>
          <w:szCs w:val="24"/>
          <w:lang w:val="tr-TR" w:eastAsia="tr-TR"/>
        </w:rPr>
        <w:t>araf</w:t>
      </w:r>
      <w:r w:rsidR="00660A7E" w:rsidRPr="003407B0">
        <w:rPr>
          <w:rFonts w:ascii="Arial" w:eastAsia="Times New Roman" w:hAnsi="Arial" w:cs="Arial"/>
          <w:sz w:val="24"/>
          <w:szCs w:val="24"/>
          <w:lang w:val="tr-TR" w:eastAsia="tr-TR"/>
        </w:rPr>
        <w:t>lar arasında yürütülecek ticari görüşmelerle belirlenir.</w:t>
      </w:r>
    </w:p>
    <w:bookmarkEnd w:id="8"/>
    <w:bookmarkEnd w:id="9"/>
    <w:bookmarkEnd w:id="10"/>
    <w:bookmarkEnd w:id="11"/>
    <w:bookmarkEnd w:id="12"/>
    <w:p w:rsidR="00660A7E" w:rsidRPr="003407B0" w:rsidRDefault="00660A7E" w:rsidP="00D52A36">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outlineLvl w:val="1"/>
        <w:rPr>
          <w:rFonts w:ascii="Arial" w:eastAsia="Times New Roman" w:hAnsi="Arial" w:cs="Arial"/>
          <w:b/>
          <w:bCs/>
          <w:iCs/>
          <w:sz w:val="24"/>
          <w:szCs w:val="24"/>
          <w:lang w:val="tr-TR" w:eastAsia="tr-TR"/>
        </w:rPr>
      </w:pPr>
      <w:bookmarkStart w:id="13" w:name="_Toc354747740"/>
      <w:bookmarkStart w:id="14" w:name="_Toc354747933"/>
      <w:bookmarkStart w:id="15" w:name="_Toc354748104"/>
      <w:bookmarkStart w:id="16" w:name="_Toc354749043"/>
      <w:bookmarkStart w:id="17" w:name="_Toc354749183"/>
      <w:bookmarkStart w:id="18" w:name="_Toc377052291"/>
      <w:bookmarkStart w:id="19" w:name="_Toc377130717"/>
      <w:r w:rsidRPr="003407B0">
        <w:rPr>
          <w:rFonts w:ascii="Arial" w:eastAsia="Times New Roman" w:hAnsi="Arial" w:cs="Arial"/>
          <w:b/>
          <w:bCs/>
          <w:iCs/>
          <w:sz w:val="24"/>
          <w:szCs w:val="24"/>
          <w:lang w:val="tr-TR" w:eastAsia="tr-TR"/>
        </w:rPr>
        <w:t>1.1. Amaç ve Kapsam</w:t>
      </w:r>
      <w:bookmarkEnd w:id="13"/>
      <w:bookmarkEnd w:id="14"/>
      <w:bookmarkEnd w:id="15"/>
      <w:bookmarkEnd w:id="16"/>
      <w:bookmarkEnd w:id="17"/>
      <w:bookmarkEnd w:id="18"/>
      <w:bookmarkEnd w:id="19"/>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İşbu </w:t>
      </w:r>
      <w:r w:rsidRPr="003407B0">
        <w:rPr>
          <w:rFonts w:ascii="Arial" w:eastAsia="Times New Roman" w:hAnsi="Arial" w:cs="Arial"/>
          <w:bCs/>
          <w:sz w:val="24"/>
          <w:szCs w:val="24"/>
          <w:lang w:val="tr-TR" w:eastAsia="tr-TR"/>
        </w:rPr>
        <w:t>RAT</w:t>
      </w:r>
      <w:r w:rsidRPr="003407B0">
        <w:rPr>
          <w:rFonts w:ascii="Arial" w:eastAsia="Times New Roman" w:hAnsi="Arial" w:cs="Arial"/>
          <w:sz w:val="24"/>
          <w:szCs w:val="24"/>
          <w:lang w:val="tr-TR" w:eastAsia="tr-TR"/>
        </w:rPr>
        <w:t>,</w:t>
      </w:r>
    </w:p>
    <w:p w:rsidR="00660A7E" w:rsidRPr="003407B0" w:rsidRDefault="00660A7E" w:rsidP="0064316B">
      <w:pPr>
        <w:spacing w:after="0" w:line="360" w:lineRule="auto"/>
        <w:jc w:val="both"/>
        <w:rPr>
          <w:rFonts w:ascii="Arial" w:eastAsia="Times New Roman" w:hAnsi="Arial" w:cs="Arial"/>
          <w:b/>
          <w:sz w:val="24"/>
          <w:szCs w:val="24"/>
          <w:lang w:val="tr-TR" w:eastAsia="tr-TR"/>
        </w:rPr>
      </w:pPr>
    </w:p>
    <w:p w:rsidR="00660A7E" w:rsidRPr="003407B0" w:rsidRDefault="00660A7E" w:rsidP="0064316B">
      <w:pPr>
        <w:spacing w:after="0" w:line="360" w:lineRule="auto"/>
        <w:jc w:val="both"/>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1.1.1.</w:t>
      </w:r>
      <w:r w:rsidRPr="003407B0">
        <w:rPr>
          <w:rFonts w:ascii="Arial" w:eastAsia="Times New Roman" w:hAnsi="Arial" w:cs="Arial"/>
          <w:sz w:val="24"/>
          <w:szCs w:val="24"/>
          <w:lang w:val="tr-TR" w:eastAsia="tr-TR"/>
        </w:rPr>
        <w:t xml:space="preserv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5809 sayılı Elektronik Haberleşme Kanunu</w:t>
      </w:r>
      <w:r w:rsidR="00A53D89" w:rsidRPr="003407B0">
        <w:rPr>
          <w:rFonts w:ascii="Arial" w:eastAsia="Times New Roman" w:hAnsi="Arial" w:cs="Arial"/>
          <w:sz w:val="24"/>
          <w:szCs w:val="24"/>
          <w:lang w:val="tr-TR" w:eastAsia="tr-TR"/>
        </w:rPr>
        <w:t>,</w:t>
      </w:r>
      <w:r w:rsidRPr="003407B0" w:rsidDel="009B3565">
        <w:rPr>
          <w:rFonts w:ascii="Arial" w:eastAsia="Times New Roman" w:hAnsi="Arial" w:cs="Arial"/>
          <w:sz w:val="24"/>
          <w:szCs w:val="24"/>
          <w:lang w:val="tr-TR" w:eastAsia="tr-TR"/>
        </w:rPr>
        <w:t xml:space="preserve"> </w:t>
      </w:r>
      <w:r w:rsidRPr="003407B0">
        <w:rPr>
          <w:rFonts w:ascii="Arial" w:eastAsia="Times New Roman" w:hAnsi="Arial" w:cs="Arial"/>
          <w:sz w:val="24"/>
          <w:szCs w:val="24"/>
          <w:lang w:val="tr-TR" w:eastAsia="tr-TR"/>
        </w:rPr>
        <w:t xml:space="preserve">Kurum ile imzalamış olduğu </w:t>
      </w:r>
      <w:r w:rsidR="00495914" w:rsidRPr="003407B0">
        <w:rPr>
          <w:rFonts w:ascii="Arial" w:eastAsia="Times New Roman" w:hAnsi="Arial" w:cs="Arial"/>
          <w:bCs/>
          <w:sz w:val="24"/>
          <w:szCs w:val="24"/>
          <w:lang w:val="tr-TR" w:eastAsia="tr-TR"/>
        </w:rPr>
        <w:t>İmtiyaz Sözleşmeler</w:t>
      </w:r>
      <w:r w:rsidRPr="003407B0">
        <w:rPr>
          <w:rFonts w:ascii="Arial" w:eastAsia="Times New Roman" w:hAnsi="Arial" w:cs="Arial"/>
          <w:bCs/>
          <w:sz w:val="24"/>
          <w:szCs w:val="24"/>
          <w:lang w:val="tr-TR" w:eastAsia="tr-TR"/>
        </w:rPr>
        <w:t>i</w:t>
      </w:r>
      <w:r w:rsidRPr="003407B0">
        <w:rPr>
          <w:rFonts w:ascii="Arial" w:eastAsia="Times New Roman" w:hAnsi="Arial" w:cs="Arial"/>
          <w:sz w:val="24"/>
          <w:szCs w:val="24"/>
          <w:lang w:val="tr-TR" w:eastAsia="tr-TR"/>
        </w:rPr>
        <w:t xml:space="preserve"> ile Erişim ve Arabağlantı Yönetmeliği hükümleri </w:t>
      </w:r>
      <w:r w:rsidR="006A6D9A" w:rsidRPr="003407B0">
        <w:rPr>
          <w:rFonts w:ascii="Arial" w:eastAsia="Times New Roman" w:hAnsi="Arial" w:cs="Arial"/>
          <w:sz w:val="24"/>
          <w:szCs w:val="24"/>
          <w:lang w:val="tr-TR" w:eastAsia="tr-TR"/>
        </w:rPr>
        <w:t xml:space="preserve">ve ilgili mevzuat </w:t>
      </w:r>
      <w:r w:rsidRPr="003407B0">
        <w:rPr>
          <w:rFonts w:ascii="Arial" w:eastAsia="Times New Roman" w:hAnsi="Arial" w:cs="Arial"/>
          <w:sz w:val="24"/>
          <w:szCs w:val="24"/>
          <w:lang w:val="tr-TR" w:eastAsia="tr-TR"/>
        </w:rPr>
        <w:t>uyarınca arabağlantı yükümlüsü olması nedeniyle, arabağlantı sözleşmesine ilişkin olarak tarafların hak ve yükümlülüklerinin belirlenmesini,</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1.1.2.</w:t>
      </w:r>
      <w:r w:rsidRPr="003407B0">
        <w:rPr>
          <w:rFonts w:ascii="Arial" w:eastAsia="Times New Roman" w:hAnsi="Arial" w:cs="Arial"/>
          <w:bCs/>
          <w:sz w:val="24"/>
          <w:szCs w:val="24"/>
          <w:lang w:val="tr-TR" w:eastAsia="tr-TR"/>
        </w:rPr>
        <w:t xml:space="preserv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ve İşletmecinin, Kurum tarafından yapılan yetkilendirmeler ile ilgili mevzuat uyarınca kurdukları ve/veya işlettikleri elektronik haberleşme şebekeleri </w:t>
      </w:r>
      <w:r w:rsidRPr="003407B0">
        <w:rPr>
          <w:rFonts w:ascii="Arial" w:eastAsia="Times New Roman" w:hAnsi="Arial" w:cs="Arial"/>
          <w:sz w:val="24"/>
          <w:szCs w:val="24"/>
          <w:lang w:val="tr-TR" w:eastAsia="tr-TR"/>
        </w:rPr>
        <w:lastRenderedPageBreak/>
        <w:t>arasındaki elektronik haberleşme trafiğinin gerçekleştirilmesini teminen söz konusu şebekelerin birbirine irtibatlandırılmasını ve işletilmesini,</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1.1.3</w:t>
      </w:r>
      <w:r w:rsidR="00CC6910" w:rsidRPr="003407B0">
        <w:rPr>
          <w:rFonts w:ascii="Arial" w:eastAsia="Times New Roman" w:hAnsi="Arial" w:cs="Arial"/>
          <w:b/>
          <w:bCs/>
          <w:sz w:val="24"/>
          <w:szCs w:val="24"/>
          <w:lang w:val="tr-TR" w:eastAsia="tr-TR"/>
        </w:rPr>
        <w:t>.</w:t>
      </w:r>
      <w:r w:rsidRPr="003407B0">
        <w:rPr>
          <w:rFonts w:ascii="Arial" w:eastAsia="Times New Roman" w:hAnsi="Arial" w:cs="Arial"/>
          <w:bCs/>
          <w:sz w:val="24"/>
          <w:szCs w:val="24"/>
          <w:lang w:val="tr-TR" w:eastAsia="tr-TR"/>
        </w:rPr>
        <w:t xml:space="preserv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ve İşletmeci şebekeleri arasında oluşan trafik ile ilgili hesaplaşma usul ve esaslarının belirlenmesini</w:t>
      </w:r>
    </w:p>
    <w:p w:rsidR="008D4E27" w:rsidRPr="003407B0" w:rsidRDefault="008D4E27"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ihtiva eder.</w:t>
      </w:r>
    </w:p>
    <w:p w:rsidR="00660A7E" w:rsidRPr="003407B0" w:rsidRDefault="00660A7E" w:rsidP="0064316B">
      <w:pPr>
        <w:spacing w:after="0" w:line="360" w:lineRule="auto"/>
        <w:jc w:val="both"/>
        <w:rPr>
          <w:rFonts w:ascii="Arial" w:eastAsia="Times New Roman" w:hAnsi="Arial" w:cs="Arial"/>
          <w:strike/>
          <w:sz w:val="24"/>
          <w:szCs w:val="24"/>
          <w:lang w:val="tr-TR" w:eastAsia="tr-TR"/>
        </w:rPr>
      </w:pPr>
    </w:p>
    <w:p w:rsidR="00660A7E" w:rsidRPr="003407B0" w:rsidRDefault="00660A7E" w:rsidP="0064316B">
      <w:pPr>
        <w:spacing w:after="0" w:line="360" w:lineRule="auto"/>
        <w:outlineLvl w:val="1"/>
        <w:rPr>
          <w:rFonts w:ascii="Arial" w:eastAsia="Times New Roman" w:hAnsi="Arial" w:cs="Arial"/>
          <w:b/>
          <w:bCs/>
          <w:iCs/>
          <w:sz w:val="24"/>
          <w:szCs w:val="28"/>
          <w:lang w:val="tr-TR" w:eastAsia="tr-TR"/>
        </w:rPr>
      </w:pPr>
      <w:r w:rsidRPr="003407B0">
        <w:rPr>
          <w:rFonts w:ascii="Arial" w:eastAsia="Times New Roman" w:hAnsi="Arial" w:cs="Arial"/>
          <w:b/>
          <w:bCs/>
          <w:iCs/>
          <w:sz w:val="24"/>
          <w:szCs w:val="28"/>
          <w:lang w:val="tr-TR" w:eastAsia="tr-TR"/>
        </w:rPr>
        <w:br w:type="page"/>
      </w:r>
      <w:bookmarkStart w:id="20" w:name="_Toc377052292"/>
      <w:bookmarkStart w:id="21" w:name="_Toc377130718"/>
      <w:bookmarkStart w:id="22" w:name="_Toc354747741"/>
      <w:bookmarkStart w:id="23" w:name="_Toc354747934"/>
      <w:bookmarkStart w:id="24" w:name="_Toc354748105"/>
      <w:bookmarkStart w:id="25" w:name="_Toc354749044"/>
      <w:bookmarkStart w:id="26" w:name="_Toc354749184"/>
      <w:r w:rsidRPr="003407B0">
        <w:rPr>
          <w:rFonts w:ascii="Arial" w:eastAsia="Times New Roman" w:hAnsi="Arial" w:cs="Arial"/>
          <w:b/>
          <w:bCs/>
          <w:iCs/>
          <w:sz w:val="24"/>
          <w:szCs w:val="28"/>
          <w:lang w:val="tr-TR" w:eastAsia="tr-TR"/>
        </w:rPr>
        <w:lastRenderedPageBreak/>
        <w:t>1.2. Tanımlar</w:t>
      </w:r>
      <w:bookmarkEnd w:id="20"/>
      <w:bookmarkEnd w:id="21"/>
      <w:r w:rsidRPr="003407B0">
        <w:rPr>
          <w:rFonts w:ascii="Arial" w:eastAsia="Times New Roman" w:hAnsi="Arial" w:cs="Arial"/>
          <w:b/>
          <w:bCs/>
          <w:iCs/>
          <w:sz w:val="24"/>
          <w:szCs w:val="28"/>
          <w:lang w:val="tr-TR" w:eastAsia="tr-TR"/>
        </w:rPr>
        <w:t xml:space="preserve"> </w:t>
      </w:r>
      <w:bookmarkEnd w:id="22"/>
      <w:bookmarkEnd w:id="23"/>
      <w:bookmarkEnd w:id="24"/>
      <w:bookmarkEnd w:id="25"/>
      <w:bookmarkEnd w:id="26"/>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İşbu RAT’ta sehve müstenit herhangi bir hususun önlenmesini teminen tekiller çoğul</w:t>
      </w:r>
      <w:r w:rsidR="002C58B6" w:rsidRPr="003407B0">
        <w:rPr>
          <w:rFonts w:ascii="Arial" w:eastAsia="Times New Roman" w:hAnsi="Arial" w:cs="Arial"/>
          <w:sz w:val="24"/>
          <w:szCs w:val="24"/>
          <w:lang w:val="tr-TR" w:eastAsia="tr-TR"/>
        </w:rPr>
        <w:t>,</w:t>
      </w:r>
      <w:r w:rsidRPr="003407B0">
        <w:rPr>
          <w:rFonts w:ascii="Arial" w:eastAsia="Times New Roman" w:hAnsi="Arial" w:cs="Arial"/>
          <w:sz w:val="24"/>
          <w:szCs w:val="24"/>
          <w:lang w:val="tr-TR" w:eastAsia="tr-TR"/>
        </w:rPr>
        <w:t xml:space="preserve"> çoğullar da tekil ifadeleri kapsamaktadır. Aşağıda yer almayan tanımlar</w:t>
      </w:r>
      <w:r w:rsidR="009F1EF6" w:rsidRPr="003407B0">
        <w:rPr>
          <w:rFonts w:ascii="Arial" w:eastAsia="Times New Roman" w:hAnsi="Arial" w:cs="Arial"/>
          <w:sz w:val="24"/>
          <w:szCs w:val="24"/>
          <w:lang w:val="tr-TR" w:eastAsia="tr-TR"/>
        </w:rPr>
        <w:t>,</w:t>
      </w:r>
      <w:r w:rsidRPr="003407B0">
        <w:rPr>
          <w:rFonts w:ascii="Arial" w:eastAsia="Times New Roman" w:hAnsi="Arial" w:cs="Arial"/>
          <w:sz w:val="24"/>
          <w:szCs w:val="24"/>
          <w:lang w:val="tr-TR" w:eastAsia="tr-TR"/>
        </w:rPr>
        <w:t xml:space="preserve"> ilgili mevzuatta belirtilen anlamları taşıyacaktır. İşbu </w:t>
      </w:r>
      <w:r w:rsidRPr="003407B0">
        <w:rPr>
          <w:rFonts w:ascii="Arial" w:eastAsia="Times New Roman" w:hAnsi="Arial" w:cs="Arial"/>
          <w:bCs/>
          <w:sz w:val="24"/>
          <w:szCs w:val="24"/>
          <w:lang w:val="tr-TR" w:eastAsia="tr-TR"/>
        </w:rPr>
        <w:t>RAT’ın</w:t>
      </w:r>
      <w:r w:rsidRPr="003407B0">
        <w:rPr>
          <w:rFonts w:ascii="Arial" w:eastAsia="Times New Roman" w:hAnsi="Arial" w:cs="Arial"/>
          <w:sz w:val="24"/>
          <w:szCs w:val="24"/>
          <w:lang w:val="tr-TR" w:eastAsia="tr-TR"/>
        </w:rPr>
        <w:t xml:space="preserve"> yorumlanmasında </w:t>
      </w:r>
      <w:r w:rsidRPr="003407B0">
        <w:rPr>
          <w:rFonts w:ascii="Arial" w:eastAsia="Times New Roman" w:hAnsi="Arial" w:cs="Arial"/>
          <w:bCs/>
          <w:sz w:val="24"/>
          <w:szCs w:val="24"/>
          <w:lang w:val="tr-TR" w:eastAsia="tr-TR"/>
        </w:rPr>
        <w:t xml:space="preserve">RAT </w:t>
      </w:r>
      <w:r w:rsidRPr="003407B0">
        <w:rPr>
          <w:rFonts w:ascii="Arial" w:eastAsia="Times New Roman" w:hAnsi="Arial" w:cs="Arial"/>
          <w:sz w:val="24"/>
          <w:szCs w:val="24"/>
          <w:lang w:val="tr-TR" w:eastAsia="tr-TR"/>
        </w:rPr>
        <w:t>ve ekleri bir bütün olarak değerlendirilecektir.</w:t>
      </w:r>
    </w:p>
    <w:p w:rsidR="0064316B" w:rsidRPr="003407B0" w:rsidRDefault="0064316B" w:rsidP="0064316B">
      <w:pPr>
        <w:spacing w:after="0" w:line="360" w:lineRule="auto"/>
        <w:jc w:val="both"/>
        <w:rPr>
          <w:rFonts w:ascii="Arial" w:eastAsia="Times New Roman" w:hAnsi="Arial" w:cs="Arial"/>
          <w:sz w:val="24"/>
          <w:szCs w:val="24"/>
          <w:lang w:val="tr-TR" w:eastAsia="tr-T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237"/>
      </w:tblGrid>
      <w:tr w:rsidR="00660A7E" w:rsidRPr="003407B0" w:rsidTr="00660A7E">
        <w:trPr>
          <w:trHeight w:val="1181"/>
        </w:trPr>
        <w:tc>
          <w:tcPr>
            <w:tcW w:w="1506" w:type="pct"/>
          </w:tcPr>
          <w:p w:rsidR="00660A7E" w:rsidRPr="003407B0" w:rsidRDefault="00660A7E" w:rsidP="00660A7E">
            <w:pPr>
              <w:spacing w:before="48" w:after="48" w:line="360" w:lineRule="auto"/>
              <w:rPr>
                <w:rFonts w:ascii="Arial" w:eastAsia="Times New Roman" w:hAnsi="Arial" w:cs="Arial"/>
                <w:b/>
                <w:sz w:val="24"/>
                <w:szCs w:val="24"/>
                <w:lang w:val="tr-TR" w:eastAsia="tr-TR"/>
              </w:rPr>
            </w:pPr>
            <w:r w:rsidRPr="003407B0">
              <w:rPr>
                <w:rFonts w:ascii="Arial" w:eastAsia="Times New Roman" w:hAnsi="Arial" w:cs="Arial"/>
                <w:b/>
                <w:bCs/>
                <w:sz w:val="24"/>
                <w:szCs w:val="24"/>
                <w:lang w:val="tr-TR" w:eastAsia="tr-TR"/>
              </w:rPr>
              <w:t xml:space="preserve">Abone  </w:t>
            </w:r>
          </w:p>
        </w:tc>
        <w:tc>
          <w:tcPr>
            <w:tcW w:w="3494" w:type="pct"/>
          </w:tcPr>
          <w:p w:rsidR="00660A7E" w:rsidRPr="003407B0" w:rsidRDefault="00660A7E" w:rsidP="0010518D">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Taraflardan herhangi biri ile</w:t>
            </w:r>
            <w:r w:rsidR="0010518D" w:rsidRPr="003407B0">
              <w:rPr>
                <w:rFonts w:ascii="Arial" w:eastAsia="Times New Roman" w:hAnsi="Arial" w:cs="Arial"/>
                <w:sz w:val="24"/>
                <w:szCs w:val="24"/>
                <w:lang w:val="tr-TR" w:eastAsia="tr-TR"/>
              </w:rPr>
              <w:t xml:space="preserve"> </w:t>
            </w:r>
            <w:r w:rsidRPr="003407B0">
              <w:rPr>
                <w:rFonts w:ascii="Arial" w:eastAsia="Times New Roman" w:hAnsi="Arial" w:cs="Arial"/>
                <w:sz w:val="24"/>
                <w:szCs w:val="24"/>
                <w:lang w:val="tr-TR" w:eastAsia="tr-TR"/>
              </w:rPr>
              <w:t>elektronik haberleşme hizmetinin sunumuna yönelik olarak yapılan sözleşmeye taraf olan gerçek veya tüzel kişi</w:t>
            </w:r>
          </w:p>
        </w:tc>
      </w:tr>
      <w:tr w:rsidR="00660A7E" w:rsidRPr="003407B0" w:rsidTr="00660A7E">
        <w:trPr>
          <w:trHeight w:val="348"/>
        </w:trPr>
        <w:tc>
          <w:tcPr>
            <w:tcW w:w="1506" w:type="pct"/>
          </w:tcPr>
          <w:p w:rsidR="00660A7E" w:rsidRPr="003407B0" w:rsidRDefault="00660A7E" w:rsidP="00660A7E">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A.C.</w:t>
            </w:r>
          </w:p>
        </w:tc>
        <w:tc>
          <w:tcPr>
            <w:tcW w:w="3494" w:type="pct"/>
          </w:tcPr>
          <w:p w:rsidR="00660A7E" w:rsidRPr="003407B0" w:rsidRDefault="00660A7E" w:rsidP="00660A7E">
            <w:pPr>
              <w:spacing w:before="48" w:after="48" w:line="360" w:lineRule="auto"/>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Alternatif Akım</w:t>
            </w:r>
          </w:p>
        </w:tc>
      </w:tr>
      <w:tr w:rsidR="00660A7E" w:rsidRPr="003407B0" w:rsidTr="00660A7E">
        <w:trPr>
          <w:trHeight w:val="348"/>
        </w:trPr>
        <w:tc>
          <w:tcPr>
            <w:tcW w:w="1506" w:type="pct"/>
          </w:tcPr>
          <w:p w:rsidR="00660A7E" w:rsidRPr="003407B0" w:rsidRDefault="00660A7E" w:rsidP="00660A7E">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A.</w:t>
            </w:r>
            <w:r w:rsidRPr="003407B0">
              <w:rPr>
                <w:rFonts w:ascii="Arial" w:eastAsia="Times New Roman" w:hAnsi="Arial" w:cs="Arial"/>
                <w:b/>
                <w:sz w:val="24"/>
                <w:szCs w:val="24"/>
                <w:lang w:val="tr-TR" w:eastAsia="tr-TR"/>
              </w:rPr>
              <w:t>G.</w:t>
            </w:r>
          </w:p>
        </w:tc>
        <w:tc>
          <w:tcPr>
            <w:tcW w:w="3494" w:type="pct"/>
          </w:tcPr>
          <w:p w:rsidR="00660A7E" w:rsidRPr="003407B0" w:rsidRDefault="00660A7E" w:rsidP="00660A7E">
            <w:pPr>
              <w:spacing w:before="48" w:after="48" w:line="360" w:lineRule="auto"/>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Alçak Gerilim</w:t>
            </w:r>
          </w:p>
        </w:tc>
      </w:tr>
      <w:tr w:rsidR="00660A7E" w:rsidRPr="003407B0" w:rsidTr="00660A7E">
        <w:trPr>
          <w:trHeight w:val="348"/>
        </w:trPr>
        <w:tc>
          <w:tcPr>
            <w:tcW w:w="1506" w:type="pct"/>
          </w:tcPr>
          <w:p w:rsidR="00660A7E" w:rsidRPr="003407B0" w:rsidRDefault="00660A7E" w:rsidP="00660A7E">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Arabağlantı</w:t>
            </w:r>
          </w:p>
        </w:tc>
        <w:tc>
          <w:tcPr>
            <w:tcW w:w="3494" w:type="pct"/>
          </w:tcPr>
          <w:p w:rsidR="00660A7E" w:rsidRPr="003407B0" w:rsidRDefault="00660A7E" w:rsidP="008A1E14">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Çağrıların işbu </w:t>
            </w:r>
            <w:r w:rsidR="008A1E14" w:rsidRPr="003407B0">
              <w:rPr>
                <w:rFonts w:ascii="Arial" w:eastAsia="Times New Roman" w:hAnsi="Arial" w:cs="Arial"/>
                <w:sz w:val="24"/>
                <w:szCs w:val="24"/>
                <w:lang w:val="tr-TR" w:eastAsia="tr-TR"/>
              </w:rPr>
              <w:t>RAT’a</w:t>
            </w:r>
            <w:r w:rsidRPr="003407B0">
              <w:rPr>
                <w:rFonts w:ascii="Arial" w:eastAsia="Times New Roman" w:hAnsi="Arial" w:cs="Arial"/>
                <w:sz w:val="24"/>
                <w:szCs w:val="24"/>
                <w:lang w:val="tr-TR" w:eastAsia="tr-TR"/>
              </w:rPr>
              <w:t xml:space="preserve"> uygun </w:t>
            </w:r>
            <w:r w:rsidR="0010518D" w:rsidRPr="003407B0">
              <w:rPr>
                <w:rFonts w:ascii="Arial" w:eastAsia="Times New Roman" w:hAnsi="Arial" w:cs="Arial"/>
                <w:sz w:val="24"/>
                <w:szCs w:val="24"/>
                <w:lang w:val="tr-TR" w:eastAsia="tr-TR"/>
              </w:rPr>
              <w:t>arabağlantı n</w:t>
            </w:r>
            <w:r w:rsidRPr="003407B0">
              <w:rPr>
                <w:rFonts w:ascii="Arial" w:eastAsia="Times New Roman" w:hAnsi="Arial" w:cs="Arial"/>
                <w:sz w:val="24"/>
                <w:szCs w:val="24"/>
                <w:lang w:val="tr-TR" w:eastAsia="tr-TR"/>
              </w:rPr>
              <w:t xml:space="preserve">oktası yoluyla nakli için kurulan İşletmeci ve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w:t>
            </w:r>
            <w:r w:rsidR="0010518D" w:rsidRPr="003407B0">
              <w:rPr>
                <w:rFonts w:ascii="Arial" w:eastAsia="Times New Roman" w:hAnsi="Arial" w:cs="Arial"/>
                <w:sz w:val="24"/>
                <w:szCs w:val="24"/>
                <w:lang w:val="tr-TR" w:eastAsia="tr-TR"/>
              </w:rPr>
              <w:t xml:space="preserve">şebekelerinin </w:t>
            </w:r>
            <w:r w:rsidRPr="003407B0">
              <w:rPr>
                <w:rFonts w:ascii="Arial" w:eastAsia="Times New Roman" w:hAnsi="Arial" w:cs="Arial"/>
                <w:sz w:val="24"/>
                <w:szCs w:val="24"/>
                <w:lang w:val="tr-TR" w:eastAsia="tr-TR"/>
              </w:rPr>
              <w:t>fiziksel ve mantıksal bağlantısı</w:t>
            </w:r>
          </w:p>
        </w:tc>
      </w:tr>
      <w:tr w:rsidR="00660A7E" w:rsidRPr="003407B0" w:rsidTr="00660A7E">
        <w:trPr>
          <w:trHeight w:val="348"/>
        </w:trPr>
        <w:tc>
          <w:tcPr>
            <w:tcW w:w="1506" w:type="pct"/>
          </w:tcPr>
          <w:p w:rsidR="00660A7E" w:rsidRPr="003407B0" w:rsidRDefault="00660A7E" w:rsidP="00660A7E">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 xml:space="preserve">Arabağlantı Linki </w:t>
            </w:r>
          </w:p>
        </w:tc>
        <w:tc>
          <w:tcPr>
            <w:tcW w:w="3494" w:type="pct"/>
          </w:tcPr>
          <w:p w:rsidR="00660A7E" w:rsidRPr="003407B0" w:rsidRDefault="00660A7E" w:rsidP="003922B6">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Arabağlantı noktalarında sonlanan ve her iki </w:t>
            </w:r>
            <w:r w:rsidR="008501FC" w:rsidRPr="003407B0">
              <w:rPr>
                <w:rFonts w:ascii="Arial" w:eastAsia="Times New Roman" w:hAnsi="Arial" w:cs="Arial"/>
                <w:sz w:val="24"/>
                <w:szCs w:val="24"/>
                <w:lang w:val="tr-TR" w:eastAsia="tr-TR"/>
              </w:rPr>
              <w:t>t</w:t>
            </w:r>
            <w:r w:rsidRPr="003407B0">
              <w:rPr>
                <w:rFonts w:ascii="Arial" w:eastAsia="Times New Roman" w:hAnsi="Arial" w:cs="Arial"/>
                <w:sz w:val="24"/>
                <w:szCs w:val="24"/>
                <w:lang w:val="tr-TR" w:eastAsia="tr-TR"/>
              </w:rPr>
              <w:t xml:space="preserve">arafın </w:t>
            </w:r>
            <w:r w:rsidR="008501FC" w:rsidRPr="003407B0">
              <w:rPr>
                <w:rFonts w:ascii="Arial" w:eastAsia="Times New Roman" w:hAnsi="Arial" w:cs="Arial"/>
                <w:sz w:val="24"/>
                <w:szCs w:val="24"/>
                <w:lang w:val="tr-TR" w:eastAsia="tr-TR"/>
              </w:rPr>
              <w:t>s</w:t>
            </w:r>
            <w:r w:rsidRPr="003407B0">
              <w:rPr>
                <w:rFonts w:ascii="Arial" w:eastAsia="Times New Roman" w:hAnsi="Arial" w:cs="Arial"/>
                <w:sz w:val="24"/>
                <w:szCs w:val="24"/>
                <w:lang w:val="tr-TR" w:eastAsia="tr-TR"/>
              </w:rPr>
              <w:t>antral</w:t>
            </w:r>
            <w:r w:rsidR="00315A5D" w:rsidRPr="003407B0">
              <w:rPr>
                <w:rFonts w:ascii="Arial" w:eastAsia="Times New Roman" w:hAnsi="Arial" w:cs="Arial"/>
                <w:sz w:val="24"/>
                <w:szCs w:val="24"/>
                <w:lang w:val="tr-TR" w:eastAsia="tr-TR"/>
              </w:rPr>
              <w:t>ini</w:t>
            </w:r>
            <w:r w:rsidRPr="003407B0">
              <w:rPr>
                <w:rFonts w:ascii="Arial" w:eastAsia="Times New Roman" w:hAnsi="Arial" w:cs="Arial"/>
                <w:sz w:val="24"/>
                <w:szCs w:val="24"/>
                <w:lang w:val="tr-TR" w:eastAsia="tr-TR"/>
              </w:rPr>
              <w:t xml:space="preserve"> birbirine bağlayan, </w:t>
            </w:r>
            <w:r w:rsidR="008501FC" w:rsidRPr="003407B0">
              <w:rPr>
                <w:rFonts w:ascii="Arial" w:eastAsia="Times New Roman" w:hAnsi="Arial" w:cs="Arial"/>
                <w:sz w:val="24"/>
                <w:szCs w:val="24"/>
                <w:lang w:val="tr-TR" w:eastAsia="tr-TR"/>
              </w:rPr>
              <w:t>t</w:t>
            </w:r>
            <w:r w:rsidRPr="003407B0">
              <w:rPr>
                <w:rFonts w:ascii="Arial" w:eastAsia="Times New Roman" w:hAnsi="Arial" w:cs="Arial"/>
                <w:sz w:val="24"/>
                <w:szCs w:val="24"/>
                <w:lang w:val="tr-TR" w:eastAsia="tr-TR"/>
              </w:rPr>
              <w:t xml:space="preserve">arafların </w:t>
            </w:r>
            <w:r w:rsidR="008501FC" w:rsidRPr="003407B0">
              <w:rPr>
                <w:rFonts w:ascii="Arial" w:eastAsia="Times New Roman" w:hAnsi="Arial" w:cs="Arial"/>
                <w:sz w:val="24"/>
                <w:szCs w:val="24"/>
                <w:lang w:val="tr-TR" w:eastAsia="tr-TR"/>
              </w:rPr>
              <w:t>ş</w:t>
            </w:r>
            <w:r w:rsidRPr="003407B0">
              <w:rPr>
                <w:rFonts w:ascii="Arial" w:eastAsia="Times New Roman" w:hAnsi="Arial" w:cs="Arial"/>
                <w:sz w:val="24"/>
                <w:szCs w:val="24"/>
                <w:lang w:val="tr-TR" w:eastAsia="tr-TR"/>
              </w:rPr>
              <w:t xml:space="preserve">ebekelerinin </w:t>
            </w:r>
            <w:r w:rsidR="008501FC" w:rsidRPr="003407B0">
              <w:rPr>
                <w:rFonts w:ascii="Arial" w:eastAsia="Times New Roman" w:hAnsi="Arial" w:cs="Arial"/>
                <w:sz w:val="24"/>
                <w:szCs w:val="24"/>
                <w:lang w:val="tr-TR" w:eastAsia="tr-TR"/>
              </w:rPr>
              <w:t>a</w:t>
            </w:r>
            <w:r w:rsidRPr="003407B0">
              <w:rPr>
                <w:rFonts w:ascii="Arial" w:eastAsia="Times New Roman" w:hAnsi="Arial" w:cs="Arial"/>
                <w:sz w:val="24"/>
                <w:szCs w:val="24"/>
                <w:lang w:val="tr-TR" w:eastAsia="tr-TR"/>
              </w:rPr>
              <w:t>rabağlantısı için kullanılan</w:t>
            </w:r>
            <w:r w:rsidR="003922B6" w:rsidRPr="003407B0">
              <w:rPr>
                <w:rFonts w:ascii="Arial" w:eastAsia="Times New Roman" w:hAnsi="Arial" w:cs="Arial"/>
                <w:sz w:val="24"/>
                <w:szCs w:val="24"/>
                <w:lang w:val="tr-TR" w:eastAsia="tr-TR"/>
              </w:rPr>
              <w:t xml:space="preserve"> ve</w:t>
            </w:r>
            <w:r w:rsidRPr="003407B0">
              <w:rPr>
                <w:rFonts w:ascii="Arial" w:eastAsia="Times New Roman" w:hAnsi="Arial" w:cs="Arial"/>
                <w:sz w:val="24"/>
                <w:szCs w:val="24"/>
                <w:lang w:val="tr-TR" w:eastAsia="tr-TR"/>
              </w:rPr>
              <w:t xml:space="preserve"> </w:t>
            </w:r>
            <w:r w:rsidR="009F1EF6" w:rsidRPr="003407B0">
              <w:rPr>
                <w:rFonts w:ascii="Arial" w:eastAsia="Times New Roman" w:hAnsi="Arial" w:cs="Arial"/>
                <w:sz w:val="24"/>
                <w:szCs w:val="24"/>
                <w:lang w:val="tr-TR" w:eastAsia="tr-TR"/>
              </w:rPr>
              <w:t>ilgili teknik standartlara</w:t>
            </w:r>
            <w:r w:rsidR="00BF68BD" w:rsidRPr="003407B0">
              <w:rPr>
                <w:rFonts w:ascii="Arial" w:eastAsia="Times New Roman" w:hAnsi="Arial" w:cs="Arial"/>
                <w:sz w:val="24"/>
                <w:szCs w:val="24"/>
                <w:lang w:val="tr-TR" w:eastAsia="tr-TR"/>
              </w:rPr>
              <w:t xml:space="preserve"> </w:t>
            </w:r>
            <w:r w:rsidRPr="003407B0">
              <w:rPr>
                <w:rFonts w:ascii="Arial" w:eastAsia="Times New Roman" w:hAnsi="Arial" w:cs="Arial"/>
                <w:sz w:val="24"/>
                <w:szCs w:val="24"/>
                <w:lang w:val="tr-TR" w:eastAsia="tr-TR"/>
              </w:rPr>
              <w:t xml:space="preserve">uygun sayısal </w:t>
            </w:r>
            <w:r w:rsidR="008501FC" w:rsidRPr="003407B0">
              <w:rPr>
                <w:rFonts w:ascii="Arial" w:eastAsia="Times New Roman" w:hAnsi="Arial" w:cs="Arial"/>
                <w:sz w:val="24"/>
                <w:szCs w:val="24"/>
                <w:lang w:val="tr-TR" w:eastAsia="tr-TR"/>
              </w:rPr>
              <w:t>l</w:t>
            </w:r>
            <w:r w:rsidRPr="003407B0">
              <w:rPr>
                <w:rFonts w:ascii="Arial" w:eastAsia="Times New Roman" w:hAnsi="Arial" w:cs="Arial"/>
                <w:sz w:val="24"/>
                <w:szCs w:val="24"/>
                <w:lang w:val="tr-TR" w:eastAsia="tr-TR"/>
              </w:rPr>
              <w:t>ink</w:t>
            </w:r>
          </w:p>
        </w:tc>
      </w:tr>
      <w:tr w:rsidR="00660A7E" w:rsidRPr="003407B0" w:rsidTr="00660A7E">
        <w:trPr>
          <w:trHeight w:val="348"/>
        </w:trPr>
        <w:tc>
          <w:tcPr>
            <w:tcW w:w="1506" w:type="pct"/>
          </w:tcPr>
          <w:p w:rsidR="00660A7E" w:rsidRPr="003407B0" w:rsidRDefault="00660A7E" w:rsidP="00660A7E">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Arabağlantı Noktası</w:t>
            </w:r>
          </w:p>
        </w:tc>
        <w:tc>
          <w:tcPr>
            <w:tcW w:w="3494" w:type="pct"/>
          </w:tcPr>
          <w:p w:rsidR="00660A7E" w:rsidRPr="003407B0" w:rsidRDefault="008649B4" w:rsidP="00315A5D">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 xml:space="preserve"> </w:t>
            </w:r>
            <w:r w:rsidR="008501FC" w:rsidRPr="003407B0">
              <w:rPr>
                <w:rFonts w:ascii="Arial" w:eastAsia="Times New Roman" w:hAnsi="Arial" w:cs="Arial"/>
                <w:sz w:val="24"/>
                <w:szCs w:val="24"/>
                <w:lang w:val="tr-TR" w:eastAsia="tr-TR"/>
              </w:rPr>
              <w:t xml:space="preserve">şebekesi ve </w:t>
            </w:r>
            <w:r w:rsidR="00315A5D" w:rsidRPr="003407B0">
              <w:rPr>
                <w:rFonts w:ascii="Arial" w:eastAsia="Times New Roman" w:hAnsi="Arial" w:cs="Arial"/>
                <w:sz w:val="24"/>
                <w:szCs w:val="24"/>
                <w:lang w:val="tr-TR" w:eastAsia="tr-TR"/>
              </w:rPr>
              <w:t>İ</w:t>
            </w:r>
            <w:r w:rsidR="008501FC" w:rsidRPr="003407B0">
              <w:rPr>
                <w:rFonts w:ascii="Arial" w:eastAsia="Times New Roman" w:hAnsi="Arial" w:cs="Arial"/>
                <w:sz w:val="24"/>
                <w:szCs w:val="24"/>
                <w:lang w:val="tr-TR" w:eastAsia="tr-TR"/>
              </w:rPr>
              <w:t xml:space="preserve">şletmeci şebekesi arasındaki arabağlantının gerçekleştirildiği fiziksel nokta </w:t>
            </w:r>
            <w:r w:rsidR="00660A7E" w:rsidRPr="003407B0">
              <w:rPr>
                <w:rFonts w:ascii="Arial" w:eastAsia="Times New Roman" w:hAnsi="Arial" w:cs="Arial"/>
                <w:sz w:val="24"/>
                <w:szCs w:val="24"/>
                <w:lang w:val="tr-TR" w:eastAsia="tr-TR"/>
              </w:rPr>
              <w:t>(DDF vb.)</w:t>
            </w:r>
          </w:p>
        </w:tc>
      </w:tr>
      <w:tr w:rsidR="00660A7E" w:rsidRPr="003407B0" w:rsidTr="00660A7E">
        <w:trPr>
          <w:trHeight w:val="348"/>
        </w:trPr>
        <w:tc>
          <w:tcPr>
            <w:tcW w:w="1506" w:type="pct"/>
          </w:tcPr>
          <w:p w:rsidR="00660A7E" w:rsidRPr="003407B0" w:rsidRDefault="00660A7E" w:rsidP="00660A7E">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sz w:val="24"/>
                <w:szCs w:val="24"/>
                <w:lang w:val="tr-TR" w:eastAsia="tr-TR"/>
              </w:rPr>
              <w:t>Arabağlantı Sistemi</w:t>
            </w:r>
          </w:p>
        </w:tc>
        <w:tc>
          <w:tcPr>
            <w:tcW w:w="3494" w:type="pct"/>
          </w:tcPr>
          <w:p w:rsidR="00660A7E" w:rsidRPr="003407B0" w:rsidRDefault="008649B4" w:rsidP="008501FC">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 xml:space="preserve"> ve İşletmecinin </w:t>
            </w:r>
            <w:r w:rsidR="008501FC" w:rsidRPr="003407B0">
              <w:rPr>
                <w:rFonts w:ascii="Arial" w:eastAsia="Times New Roman" w:hAnsi="Arial" w:cs="Arial"/>
                <w:sz w:val="24"/>
                <w:szCs w:val="24"/>
                <w:lang w:val="tr-TR" w:eastAsia="tr-TR"/>
              </w:rPr>
              <w:t>a</w:t>
            </w:r>
            <w:r w:rsidR="00660A7E" w:rsidRPr="003407B0">
              <w:rPr>
                <w:rFonts w:ascii="Arial" w:eastAsia="Times New Roman" w:hAnsi="Arial" w:cs="Arial"/>
                <w:sz w:val="24"/>
                <w:szCs w:val="24"/>
                <w:lang w:val="tr-TR" w:eastAsia="tr-TR"/>
              </w:rPr>
              <w:t xml:space="preserve">rabağlantıda kullanılmak üzere kendi şebekelerinde belirledikleri ve </w:t>
            </w:r>
            <w:r w:rsidR="008501FC" w:rsidRPr="003407B0">
              <w:rPr>
                <w:rFonts w:ascii="Arial" w:eastAsia="Times New Roman" w:hAnsi="Arial" w:cs="Arial"/>
                <w:sz w:val="24"/>
                <w:szCs w:val="24"/>
                <w:lang w:val="tr-TR" w:eastAsia="tr-TR"/>
              </w:rPr>
              <w:t>ç</w:t>
            </w:r>
            <w:r w:rsidR="00660A7E" w:rsidRPr="003407B0">
              <w:rPr>
                <w:rFonts w:ascii="Arial" w:eastAsia="Times New Roman" w:hAnsi="Arial" w:cs="Arial"/>
                <w:sz w:val="24"/>
                <w:szCs w:val="24"/>
                <w:lang w:val="tr-TR" w:eastAsia="tr-TR"/>
              </w:rPr>
              <w:t xml:space="preserve">ağrıları birbirlerine </w:t>
            </w:r>
            <w:r w:rsidR="008501FC" w:rsidRPr="003407B0">
              <w:rPr>
                <w:rFonts w:ascii="Arial" w:eastAsia="Times New Roman" w:hAnsi="Arial" w:cs="Arial"/>
                <w:sz w:val="24"/>
                <w:szCs w:val="24"/>
                <w:lang w:val="tr-TR" w:eastAsia="tr-TR"/>
              </w:rPr>
              <w:t>a</w:t>
            </w:r>
            <w:r w:rsidR="00660A7E" w:rsidRPr="003407B0">
              <w:rPr>
                <w:rFonts w:ascii="Arial" w:eastAsia="Times New Roman" w:hAnsi="Arial" w:cs="Arial"/>
                <w:sz w:val="24"/>
                <w:szCs w:val="24"/>
                <w:lang w:val="tr-TR" w:eastAsia="tr-TR"/>
              </w:rPr>
              <w:t xml:space="preserve">rabağlantı </w:t>
            </w:r>
            <w:r w:rsidR="008501FC" w:rsidRPr="003407B0">
              <w:rPr>
                <w:rFonts w:ascii="Arial" w:eastAsia="Times New Roman" w:hAnsi="Arial" w:cs="Arial"/>
                <w:sz w:val="24"/>
                <w:szCs w:val="24"/>
                <w:lang w:val="tr-TR" w:eastAsia="tr-TR"/>
              </w:rPr>
              <w:t>n</w:t>
            </w:r>
            <w:r w:rsidR="00660A7E" w:rsidRPr="003407B0">
              <w:rPr>
                <w:rFonts w:ascii="Arial" w:eastAsia="Times New Roman" w:hAnsi="Arial" w:cs="Arial"/>
                <w:sz w:val="24"/>
                <w:szCs w:val="24"/>
                <w:lang w:val="tr-TR" w:eastAsia="tr-TR"/>
              </w:rPr>
              <w:t>oktalarından aktardıkları donanım ve yazılımdan oluşan teçhizat (santral, PoP vs.)</w:t>
            </w:r>
          </w:p>
        </w:tc>
      </w:tr>
      <w:tr w:rsidR="00660A7E" w:rsidRPr="003407B0" w:rsidTr="00660A7E">
        <w:trPr>
          <w:trHeight w:val="348"/>
        </w:trPr>
        <w:tc>
          <w:tcPr>
            <w:tcW w:w="1506" w:type="pct"/>
          </w:tcPr>
          <w:p w:rsidR="00660A7E" w:rsidRPr="003407B0" w:rsidRDefault="00660A7E" w:rsidP="00660A7E">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Arabağlantı Sözleşmesi</w:t>
            </w:r>
          </w:p>
        </w:tc>
        <w:tc>
          <w:tcPr>
            <w:tcW w:w="3494" w:type="pct"/>
          </w:tcPr>
          <w:p w:rsidR="00660A7E" w:rsidRPr="003407B0" w:rsidRDefault="00660A7E" w:rsidP="00315A5D">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Arabağlantıya ilişkin usul ve esasları belirlemek üzere </w:t>
            </w:r>
            <w:r w:rsidR="008501FC" w:rsidRPr="003407B0">
              <w:rPr>
                <w:rFonts w:ascii="Arial" w:eastAsia="Times New Roman" w:hAnsi="Arial" w:cs="Arial"/>
                <w:sz w:val="24"/>
                <w:szCs w:val="24"/>
                <w:lang w:val="tr-TR" w:eastAsia="tr-TR"/>
              </w:rPr>
              <w:t xml:space="preserve">taraflar </w:t>
            </w:r>
            <w:r w:rsidRPr="003407B0">
              <w:rPr>
                <w:rFonts w:ascii="Arial" w:eastAsia="Times New Roman" w:hAnsi="Arial" w:cs="Arial"/>
                <w:sz w:val="24"/>
                <w:szCs w:val="24"/>
                <w:lang w:val="tr-TR" w:eastAsia="tr-TR"/>
              </w:rPr>
              <w:t>arasında imzalana</w:t>
            </w:r>
            <w:r w:rsidR="00315A5D" w:rsidRPr="003407B0">
              <w:rPr>
                <w:rFonts w:ascii="Arial" w:eastAsia="Times New Roman" w:hAnsi="Arial" w:cs="Arial"/>
                <w:sz w:val="24"/>
                <w:szCs w:val="24"/>
                <w:lang w:val="tr-TR" w:eastAsia="tr-TR"/>
              </w:rPr>
              <w:t>n</w:t>
            </w:r>
            <w:r w:rsidRPr="003407B0">
              <w:rPr>
                <w:rFonts w:ascii="Arial" w:eastAsia="Times New Roman" w:hAnsi="Arial" w:cs="Arial"/>
                <w:sz w:val="24"/>
                <w:szCs w:val="24"/>
                <w:lang w:val="tr-TR" w:eastAsia="tr-TR"/>
              </w:rPr>
              <w:t xml:space="preserve"> sözleşme</w:t>
            </w:r>
          </w:p>
        </w:tc>
      </w:tr>
      <w:tr w:rsidR="00C05FE7" w:rsidRPr="003407B0" w:rsidTr="00660A7E">
        <w:trPr>
          <w:trHeight w:val="348"/>
        </w:trPr>
        <w:tc>
          <w:tcPr>
            <w:tcW w:w="1506" w:type="pct"/>
          </w:tcPr>
          <w:p w:rsidR="00C05FE7" w:rsidRPr="006D3FC5" w:rsidRDefault="00C05FE7" w:rsidP="00AE4FE4">
            <w:pPr>
              <w:spacing w:before="48" w:after="48" w:line="360" w:lineRule="auto"/>
              <w:rPr>
                <w:rFonts w:ascii="Arial" w:hAnsi="Arial" w:cs="Arial"/>
                <w:b/>
                <w:bCs/>
                <w:lang w:val="tr-TR"/>
              </w:rPr>
            </w:pPr>
            <w:r w:rsidRPr="003407B0">
              <w:rPr>
                <w:rFonts w:ascii="Arial" w:eastAsia="Times New Roman" w:hAnsi="Arial" w:cs="Arial"/>
                <w:b/>
                <w:bCs/>
                <w:sz w:val="24"/>
                <w:szCs w:val="24"/>
                <w:lang w:val="tr-TR" w:eastAsia="tr-TR"/>
              </w:rPr>
              <w:t>Birlikte Ortak Yerleşim</w:t>
            </w:r>
          </w:p>
        </w:tc>
        <w:tc>
          <w:tcPr>
            <w:tcW w:w="3494" w:type="pct"/>
          </w:tcPr>
          <w:p w:rsidR="00C05FE7" w:rsidRPr="003407B0" w:rsidRDefault="00C05FE7" w:rsidP="008501FC">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İşletmecinin arabağlantı için gerekli olan sistem/cihazlarını,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tesislerindeki transmisyon/sistem/data vb. müşterek salonlara yerleştirdiği </w:t>
            </w:r>
            <w:r w:rsidR="00A8759D" w:rsidRPr="003407B0">
              <w:rPr>
                <w:rFonts w:ascii="Arial" w:eastAsia="Times New Roman" w:hAnsi="Arial" w:cs="Arial"/>
                <w:sz w:val="24"/>
                <w:szCs w:val="24"/>
                <w:lang w:val="tr-TR" w:eastAsia="tr-TR"/>
              </w:rPr>
              <w:t xml:space="preserve">fiziksel ortak yerleşim </w:t>
            </w:r>
            <w:r w:rsidRPr="003407B0">
              <w:rPr>
                <w:rFonts w:ascii="Arial" w:eastAsia="Times New Roman" w:hAnsi="Arial" w:cs="Arial"/>
                <w:sz w:val="24"/>
                <w:szCs w:val="24"/>
                <w:lang w:val="tr-TR" w:eastAsia="tr-TR"/>
              </w:rPr>
              <w:t>metodu</w:t>
            </w:r>
          </w:p>
        </w:tc>
      </w:tr>
      <w:tr w:rsidR="00660A7E" w:rsidRPr="003407B0" w:rsidTr="00660A7E">
        <w:trPr>
          <w:trHeight w:val="348"/>
        </w:trPr>
        <w:tc>
          <w:tcPr>
            <w:tcW w:w="1506" w:type="pct"/>
          </w:tcPr>
          <w:p w:rsidR="00660A7E" w:rsidRPr="003407B0" w:rsidRDefault="00660A7E" w:rsidP="00660A7E">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lastRenderedPageBreak/>
              <w:t>Bloklama</w:t>
            </w:r>
          </w:p>
        </w:tc>
        <w:tc>
          <w:tcPr>
            <w:tcW w:w="3494" w:type="pct"/>
          </w:tcPr>
          <w:p w:rsidR="00660A7E" w:rsidRPr="003407B0" w:rsidRDefault="00660A7E" w:rsidP="00A8759D">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Belli bir yöndeki </w:t>
            </w:r>
            <w:r w:rsidR="00A8759D" w:rsidRPr="003407B0">
              <w:rPr>
                <w:rFonts w:ascii="Arial" w:eastAsia="Times New Roman" w:hAnsi="Arial" w:cs="Arial"/>
                <w:sz w:val="24"/>
                <w:szCs w:val="24"/>
                <w:lang w:val="tr-TR" w:eastAsia="tr-TR"/>
              </w:rPr>
              <w:t xml:space="preserve">çağrıların </w:t>
            </w:r>
            <w:r w:rsidRPr="003407B0">
              <w:rPr>
                <w:rFonts w:ascii="Arial" w:eastAsia="Times New Roman" w:hAnsi="Arial" w:cs="Arial"/>
                <w:sz w:val="24"/>
                <w:szCs w:val="24"/>
                <w:lang w:val="tr-TR" w:eastAsia="tr-TR"/>
              </w:rPr>
              <w:t>engellenmesi</w:t>
            </w:r>
          </w:p>
        </w:tc>
      </w:tr>
      <w:tr w:rsidR="00660A7E" w:rsidRPr="003407B0" w:rsidTr="00660A7E">
        <w:trPr>
          <w:trHeight w:val="348"/>
        </w:trPr>
        <w:tc>
          <w:tcPr>
            <w:tcW w:w="1506" w:type="pct"/>
          </w:tcPr>
          <w:p w:rsidR="00660A7E" w:rsidRPr="003407B0" w:rsidRDefault="00660A7E" w:rsidP="00660A7E">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 xml:space="preserve">Çağrı </w:t>
            </w:r>
            <w:r w:rsidRPr="003407B0">
              <w:rPr>
                <w:rFonts w:ascii="Arial" w:eastAsia="Times New Roman" w:hAnsi="Arial" w:cs="Arial"/>
                <w:b/>
                <w:bCs/>
                <w:sz w:val="24"/>
                <w:szCs w:val="24"/>
                <w:lang w:val="tr-TR" w:eastAsia="tr-TR"/>
              </w:rPr>
              <w:tab/>
            </w:r>
          </w:p>
        </w:tc>
        <w:tc>
          <w:tcPr>
            <w:tcW w:w="3494" w:type="pct"/>
          </w:tcPr>
          <w:p w:rsidR="00660A7E" w:rsidRPr="003407B0" w:rsidRDefault="00660A7E" w:rsidP="00A8759D">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Aşağıdakilerden oluşan, ancak bunlarla sınırlı olmayan ve </w:t>
            </w:r>
            <w:r w:rsidR="00EC40FF" w:rsidRPr="003407B0">
              <w:rPr>
                <w:rFonts w:ascii="Arial" w:eastAsia="Times New Roman" w:hAnsi="Arial" w:cs="Arial"/>
                <w:sz w:val="24"/>
                <w:szCs w:val="24"/>
                <w:lang w:val="tr-TR" w:eastAsia="tr-TR"/>
              </w:rPr>
              <w:t xml:space="preserve">ilgili </w:t>
            </w:r>
            <w:r w:rsidR="00A8759D" w:rsidRPr="003407B0">
              <w:rPr>
                <w:rFonts w:ascii="Arial" w:eastAsia="Times New Roman" w:hAnsi="Arial" w:cs="Arial"/>
                <w:sz w:val="24"/>
                <w:szCs w:val="24"/>
                <w:lang w:val="tr-TR" w:eastAsia="tr-TR"/>
              </w:rPr>
              <w:t xml:space="preserve">elektronik haberleşme </w:t>
            </w:r>
            <w:r w:rsidR="00EC40FF" w:rsidRPr="003407B0">
              <w:rPr>
                <w:rFonts w:ascii="Arial" w:eastAsia="Times New Roman" w:hAnsi="Arial" w:cs="Arial"/>
                <w:sz w:val="24"/>
                <w:szCs w:val="24"/>
                <w:lang w:val="tr-TR" w:eastAsia="tr-TR"/>
              </w:rPr>
              <w:t xml:space="preserve">ve transmisyon </w:t>
            </w:r>
            <w:r w:rsidR="00A8759D" w:rsidRPr="003407B0">
              <w:rPr>
                <w:rFonts w:ascii="Arial" w:eastAsia="Times New Roman" w:hAnsi="Arial" w:cs="Arial"/>
                <w:sz w:val="24"/>
                <w:szCs w:val="24"/>
                <w:lang w:val="tr-TR" w:eastAsia="tr-TR"/>
              </w:rPr>
              <w:t>sistemleri üzerinden nakledilen,</w:t>
            </w:r>
          </w:p>
          <w:p w:rsidR="00660A7E" w:rsidRPr="003407B0" w:rsidRDefault="00660A7E" w:rsidP="00A8759D">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(a) Ses (</w:t>
            </w:r>
            <w:r w:rsidR="00A8759D" w:rsidRPr="003407B0">
              <w:rPr>
                <w:rFonts w:ascii="Arial" w:eastAsia="Times New Roman" w:hAnsi="Arial" w:cs="Arial"/>
                <w:sz w:val="24"/>
                <w:szCs w:val="24"/>
                <w:lang w:val="tr-TR" w:eastAsia="tr-TR"/>
              </w:rPr>
              <w:t>konuşma bilgisinin taşındığı çağrı</w:t>
            </w:r>
            <w:r w:rsidRPr="003407B0">
              <w:rPr>
                <w:rFonts w:ascii="Arial" w:eastAsia="Times New Roman" w:hAnsi="Arial" w:cs="Arial"/>
                <w:sz w:val="24"/>
                <w:szCs w:val="24"/>
                <w:lang w:val="tr-TR" w:eastAsia="tr-TR"/>
              </w:rPr>
              <w:t>)</w:t>
            </w:r>
            <w:r w:rsidR="00A8759D" w:rsidRPr="003407B0">
              <w:rPr>
                <w:rFonts w:ascii="Arial" w:eastAsia="Times New Roman" w:hAnsi="Arial" w:cs="Arial"/>
                <w:sz w:val="24"/>
                <w:szCs w:val="24"/>
                <w:lang w:val="tr-TR" w:eastAsia="tr-TR"/>
              </w:rPr>
              <w:t>,</w:t>
            </w:r>
          </w:p>
          <w:p w:rsidR="00660A7E" w:rsidRPr="003407B0" w:rsidRDefault="00660A7E" w:rsidP="00A8759D">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(b) Konuşma, müzik ve </w:t>
            </w:r>
            <w:r w:rsidR="00B2166F" w:rsidRPr="003407B0">
              <w:rPr>
                <w:rFonts w:ascii="Arial" w:eastAsia="Times New Roman" w:hAnsi="Arial" w:cs="Arial"/>
                <w:sz w:val="24"/>
                <w:szCs w:val="24"/>
                <w:lang w:val="tr-TR" w:eastAsia="tr-TR"/>
              </w:rPr>
              <w:t xml:space="preserve">her türlü </w:t>
            </w:r>
            <w:r w:rsidRPr="003407B0">
              <w:rPr>
                <w:rFonts w:ascii="Arial" w:eastAsia="Times New Roman" w:hAnsi="Arial" w:cs="Arial"/>
                <w:sz w:val="24"/>
                <w:szCs w:val="24"/>
                <w:lang w:val="tr-TR" w:eastAsia="tr-TR"/>
              </w:rPr>
              <w:t>diğer ses</w:t>
            </w:r>
            <w:r w:rsidR="00ED306F" w:rsidRPr="003407B0">
              <w:rPr>
                <w:rFonts w:ascii="Arial" w:eastAsia="Times New Roman" w:hAnsi="Arial" w:cs="Arial"/>
                <w:sz w:val="24"/>
                <w:szCs w:val="24"/>
                <w:lang w:val="tr-TR" w:eastAsia="tr-TR"/>
              </w:rPr>
              <w:t>ler</w:t>
            </w:r>
            <w:r w:rsidR="00A8759D" w:rsidRPr="003407B0">
              <w:rPr>
                <w:rFonts w:ascii="Arial" w:eastAsia="Times New Roman" w:hAnsi="Arial" w:cs="Arial"/>
                <w:sz w:val="24"/>
                <w:szCs w:val="24"/>
                <w:lang w:val="tr-TR" w:eastAsia="tr-TR"/>
              </w:rPr>
              <w:t>,</w:t>
            </w:r>
          </w:p>
          <w:p w:rsidR="00660A7E" w:rsidRPr="003407B0" w:rsidRDefault="00660A7E" w:rsidP="00A8759D">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(c) Görüntülü çağrı, SMS ve MMS</w:t>
            </w:r>
            <w:r w:rsidR="001B5676" w:rsidRPr="003407B0">
              <w:rPr>
                <w:rFonts w:ascii="Arial" w:eastAsia="Times New Roman" w:hAnsi="Arial" w:cs="Arial"/>
                <w:sz w:val="24"/>
                <w:szCs w:val="24"/>
                <w:lang w:val="tr-TR" w:eastAsia="tr-TR"/>
              </w:rPr>
              <w:t>,</w:t>
            </w:r>
          </w:p>
          <w:p w:rsidR="00660A7E" w:rsidRPr="003407B0" w:rsidRDefault="00660A7E" w:rsidP="00A8759D">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w:t>
            </w:r>
            <w:r w:rsidR="006D1EE3" w:rsidRPr="003407B0">
              <w:rPr>
                <w:rFonts w:ascii="Arial" w:eastAsia="Times New Roman" w:hAnsi="Arial" w:cs="Arial"/>
                <w:sz w:val="24"/>
                <w:szCs w:val="24"/>
                <w:lang w:val="tr-TR" w:eastAsia="tr-TR"/>
              </w:rPr>
              <w:t>ç</w:t>
            </w:r>
            <w:r w:rsidRPr="003407B0">
              <w:rPr>
                <w:rFonts w:ascii="Arial" w:eastAsia="Times New Roman" w:hAnsi="Arial" w:cs="Arial"/>
                <w:sz w:val="24"/>
                <w:szCs w:val="24"/>
                <w:lang w:val="tr-TR" w:eastAsia="tr-TR"/>
              </w:rPr>
              <w:t>) Veri</w:t>
            </w:r>
            <w:r w:rsidR="001B5676" w:rsidRPr="003407B0">
              <w:rPr>
                <w:rFonts w:ascii="Arial" w:eastAsia="Times New Roman" w:hAnsi="Arial" w:cs="Arial"/>
                <w:sz w:val="24"/>
                <w:szCs w:val="24"/>
                <w:lang w:val="tr-TR" w:eastAsia="tr-TR"/>
              </w:rPr>
              <w:t>,</w:t>
            </w:r>
          </w:p>
          <w:p w:rsidR="00660A7E" w:rsidRPr="003407B0" w:rsidRDefault="00660A7E" w:rsidP="00A8759D">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w:t>
            </w:r>
            <w:r w:rsidR="006D1EE3" w:rsidRPr="003407B0">
              <w:rPr>
                <w:rFonts w:ascii="Arial" w:eastAsia="Times New Roman" w:hAnsi="Arial" w:cs="Arial"/>
                <w:sz w:val="24"/>
                <w:szCs w:val="24"/>
                <w:lang w:val="tr-TR" w:eastAsia="tr-TR"/>
              </w:rPr>
              <w:t>d</w:t>
            </w:r>
            <w:r w:rsidRPr="003407B0">
              <w:rPr>
                <w:rFonts w:ascii="Arial" w:eastAsia="Times New Roman" w:hAnsi="Arial" w:cs="Arial"/>
                <w:sz w:val="24"/>
                <w:szCs w:val="24"/>
                <w:lang w:val="tr-TR" w:eastAsia="tr-TR"/>
              </w:rPr>
              <w:t xml:space="preserve">) </w:t>
            </w:r>
            <w:r w:rsidR="00ED306F" w:rsidRPr="003407B0">
              <w:rPr>
                <w:rFonts w:ascii="Arial" w:eastAsia="Times New Roman" w:hAnsi="Arial" w:cs="Arial"/>
                <w:sz w:val="24"/>
                <w:szCs w:val="24"/>
                <w:lang w:val="tr-TR" w:eastAsia="tr-TR"/>
              </w:rPr>
              <w:t>Y</w:t>
            </w:r>
            <w:r w:rsidRPr="003407B0">
              <w:rPr>
                <w:rFonts w:ascii="Arial" w:eastAsia="Times New Roman" w:hAnsi="Arial" w:cs="Arial"/>
                <w:sz w:val="24"/>
                <w:szCs w:val="24"/>
                <w:lang w:val="tr-TR" w:eastAsia="tr-TR"/>
              </w:rPr>
              <w:t>ukarıdakilerin aktarılması için işlev gören sinyaller</w:t>
            </w:r>
            <w:r w:rsidR="001B5676" w:rsidRPr="003407B0">
              <w:rPr>
                <w:rFonts w:ascii="Arial" w:eastAsia="Times New Roman" w:hAnsi="Arial" w:cs="Arial"/>
                <w:sz w:val="24"/>
                <w:szCs w:val="24"/>
                <w:lang w:val="tr-TR" w:eastAsia="tr-TR"/>
              </w:rPr>
              <w:t>,</w:t>
            </w:r>
          </w:p>
          <w:p w:rsidR="00660A7E" w:rsidRPr="003407B0" w:rsidRDefault="00660A7E" w:rsidP="009F751B">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w:t>
            </w:r>
            <w:r w:rsidR="009F751B" w:rsidRPr="003407B0">
              <w:rPr>
                <w:rFonts w:ascii="Arial" w:eastAsia="Times New Roman" w:hAnsi="Arial" w:cs="Arial"/>
                <w:sz w:val="24"/>
                <w:szCs w:val="24"/>
                <w:lang w:val="tr-TR" w:eastAsia="tr-TR"/>
              </w:rPr>
              <w:t>e</w:t>
            </w:r>
            <w:r w:rsidRPr="003407B0">
              <w:rPr>
                <w:rFonts w:ascii="Arial" w:eastAsia="Times New Roman" w:hAnsi="Arial" w:cs="Arial"/>
                <w:sz w:val="24"/>
                <w:szCs w:val="24"/>
                <w:lang w:val="tr-TR" w:eastAsia="tr-TR"/>
              </w:rPr>
              <w:t>) Makinelerin veya cihazların çalıştırılması ve kontrolü için işlev gören sinyaller</w:t>
            </w:r>
          </w:p>
        </w:tc>
      </w:tr>
      <w:tr w:rsidR="00660A7E" w:rsidRPr="003407B0" w:rsidTr="00660A7E">
        <w:trPr>
          <w:trHeight w:val="348"/>
        </w:trPr>
        <w:tc>
          <w:tcPr>
            <w:tcW w:w="1506" w:type="pct"/>
          </w:tcPr>
          <w:p w:rsidR="00660A7E" w:rsidRPr="003407B0" w:rsidRDefault="00660A7E" w:rsidP="00660A7E">
            <w:pPr>
              <w:spacing w:before="48" w:after="48" w:line="360" w:lineRule="auto"/>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Çağrı Sonlandırma</w:t>
            </w:r>
          </w:p>
        </w:tc>
        <w:tc>
          <w:tcPr>
            <w:tcW w:w="3494" w:type="pct"/>
          </w:tcPr>
          <w:p w:rsidR="00660A7E" w:rsidRPr="003407B0" w:rsidRDefault="00660A7E" w:rsidP="009877B1">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İşletmecinin </w:t>
            </w:r>
            <w:r w:rsidR="008649B4" w:rsidRPr="003407B0">
              <w:rPr>
                <w:rFonts w:ascii="Arial" w:eastAsia="Times New Roman" w:hAnsi="Arial" w:cs="Arial"/>
                <w:sz w:val="24"/>
                <w:szCs w:val="24"/>
                <w:lang w:val="tr-TR" w:eastAsia="tr-TR"/>
              </w:rPr>
              <w:t>Vodafone</w:t>
            </w:r>
            <w:r w:rsidR="00113B02"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00113B02" w:rsidRPr="003407B0">
              <w:rPr>
                <w:rFonts w:ascii="Arial" w:eastAsia="Times New Roman" w:hAnsi="Arial" w:cs="Arial"/>
                <w:sz w:val="24"/>
                <w:szCs w:val="24"/>
                <w:lang w:val="tr-TR" w:eastAsia="tr-TR"/>
              </w:rPr>
              <w:t xml:space="preserve"> A</w:t>
            </w:r>
            <w:r w:rsidR="00A8759D" w:rsidRPr="003407B0">
              <w:rPr>
                <w:rFonts w:ascii="Arial" w:eastAsia="Times New Roman" w:hAnsi="Arial" w:cs="Arial"/>
                <w:sz w:val="24"/>
                <w:szCs w:val="24"/>
                <w:lang w:val="tr-TR" w:eastAsia="tr-TR"/>
              </w:rPr>
              <w:t xml:space="preserve">rabağlantı </w:t>
            </w:r>
            <w:r w:rsidR="00113B02" w:rsidRPr="003407B0">
              <w:rPr>
                <w:rFonts w:ascii="Arial" w:eastAsia="Times New Roman" w:hAnsi="Arial" w:cs="Arial"/>
                <w:sz w:val="24"/>
                <w:szCs w:val="24"/>
                <w:lang w:val="tr-TR" w:eastAsia="tr-TR"/>
              </w:rPr>
              <w:t>Sistemi üzerinden</w:t>
            </w:r>
            <w:r w:rsidR="00A8759D" w:rsidRPr="003407B0">
              <w:rPr>
                <w:rFonts w:ascii="Arial" w:eastAsia="Times New Roman" w:hAnsi="Arial" w:cs="Arial"/>
                <w:sz w:val="24"/>
                <w:szCs w:val="24"/>
                <w:lang w:val="tr-TR" w:eastAsia="tr-TR"/>
              </w:rPr>
              <w:t xml:space="preserve"> </w:t>
            </w:r>
            <w:r w:rsidRPr="003407B0">
              <w:rPr>
                <w:rFonts w:ascii="Arial" w:eastAsia="Times New Roman" w:hAnsi="Arial" w:cs="Arial"/>
                <w:sz w:val="24"/>
                <w:szCs w:val="24"/>
                <w:lang w:val="tr-TR" w:eastAsia="tr-TR"/>
              </w:rPr>
              <w:t>teslim ettiği çağrıları</w:t>
            </w:r>
            <w:r w:rsidR="00415D69" w:rsidRPr="003407B0">
              <w:rPr>
                <w:rFonts w:ascii="Arial" w:eastAsia="Times New Roman" w:hAnsi="Arial" w:cs="Arial"/>
                <w:sz w:val="24"/>
                <w:szCs w:val="24"/>
                <w:lang w:val="tr-TR" w:eastAsia="tr-TR"/>
              </w:rPr>
              <w:t>n</w:t>
            </w:r>
            <w:r w:rsidRPr="003407B0">
              <w:rPr>
                <w:rFonts w:ascii="Arial" w:eastAsia="Times New Roman" w:hAnsi="Arial" w:cs="Arial"/>
                <w:sz w:val="24"/>
                <w:szCs w:val="24"/>
                <w:lang w:val="tr-TR" w:eastAsia="tr-TR"/>
              </w:rPr>
              <w:t xml:space="preserve"> </w:t>
            </w:r>
            <w:r w:rsidR="008649B4" w:rsidRPr="003407B0">
              <w:rPr>
                <w:rFonts w:ascii="Arial" w:eastAsia="Times New Roman" w:hAnsi="Arial" w:cs="Arial"/>
                <w:sz w:val="24"/>
                <w:szCs w:val="24"/>
                <w:lang w:val="tr-TR" w:eastAsia="tr-TR"/>
              </w:rPr>
              <w:t>Vodafone</w:t>
            </w:r>
            <w:r w:rsidR="00415D69" w:rsidRPr="003407B0">
              <w:rPr>
                <w:rFonts w:ascii="Arial" w:eastAsia="Times New Roman" w:hAnsi="Arial" w:cs="Arial"/>
                <w:sz w:val="24"/>
                <w:szCs w:val="24"/>
                <w:lang w:val="tr-TR" w:eastAsia="tr-TR"/>
              </w:rPr>
              <w:t xml:space="preserve"> tarafından</w:t>
            </w:r>
            <w:r w:rsidRPr="003407B0">
              <w:rPr>
                <w:rFonts w:ascii="Arial" w:eastAsia="Times New Roman" w:hAnsi="Arial" w:cs="Arial"/>
                <w:sz w:val="24"/>
                <w:szCs w:val="24"/>
                <w:lang w:val="tr-TR" w:eastAsia="tr-TR"/>
              </w:rPr>
              <w:t xml:space="preserve"> </w:t>
            </w:r>
            <w:r w:rsidR="003D39B1" w:rsidRPr="003407B0">
              <w:rPr>
                <w:rFonts w:ascii="Arial" w:eastAsia="Times New Roman" w:hAnsi="Arial" w:cs="Arial"/>
                <w:sz w:val="24"/>
                <w:szCs w:val="24"/>
                <w:lang w:val="tr-TR" w:eastAsia="tr-TR"/>
              </w:rPr>
              <w:t xml:space="preserve">ilgili </w:t>
            </w:r>
            <w:r w:rsidR="00A8759D" w:rsidRPr="003407B0">
              <w:rPr>
                <w:rFonts w:ascii="Arial" w:eastAsia="Times New Roman" w:hAnsi="Arial" w:cs="Arial"/>
                <w:sz w:val="24"/>
                <w:szCs w:val="24"/>
                <w:lang w:val="tr-TR" w:eastAsia="tr-TR"/>
              </w:rPr>
              <w:t xml:space="preserve">sonlanma noktasına </w:t>
            </w:r>
            <w:r w:rsidRPr="003407B0">
              <w:rPr>
                <w:rFonts w:ascii="Arial" w:eastAsia="Times New Roman" w:hAnsi="Arial" w:cs="Arial"/>
                <w:sz w:val="24"/>
                <w:szCs w:val="24"/>
                <w:lang w:val="tr-TR" w:eastAsia="tr-TR"/>
              </w:rPr>
              <w:t>taşı</w:t>
            </w:r>
            <w:r w:rsidR="00415D69" w:rsidRPr="003407B0">
              <w:rPr>
                <w:rFonts w:ascii="Arial" w:eastAsia="Times New Roman" w:hAnsi="Arial" w:cs="Arial"/>
                <w:sz w:val="24"/>
                <w:szCs w:val="24"/>
                <w:lang w:val="tr-TR" w:eastAsia="tr-TR"/>
              </w:rPr>
              <w:t>n</w:t>
            </w:r>
            <w:r w:rsidRPr="003407B0">
              <w:rPr>
                <w:rFonts w:ascii="Arial" w:eastAsia="Times New Roman" w:hAnsi="Arial" w:cs="Arial"/>
                <w:sz w:val="24"/>
                <w:szCs w:val="24"/>
                <w:lang w:val="tr-TR" w:eastAsia="tr-TR"/>
              </w:rPr>
              <w:t>ması</w:t>
            </w:r>
          </w:p>
        </w:tc>
      </w:tr>
      <w:tr w:rsidR="00660A7E" w:rsidRPr="003407B0" w:rsidTr="00660A7E">
        <w:trPr>
          <w:trHeight w:val="348"/>
        </w:trPr>
        <w:tc>
          <w:tcPr>
            <w:tcW w:w="1506" w:type="pct"/>
          </w:tcPr>
          <w:p w:rsidR="00660A7E" w:rsidRPr="003407B0" w:rsidRDefault="00660A7E" w:rsidP="00660A7E">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sz w:val="24"/>
                <w:szCs w:val="24"/>
                <w:lang w:val="tr-TR" w:eastAsia="tr-TR"/>
              </w:rPr>
              <w:t>D.C.</w:t>
            </w:r>
          </w:p>
        </w:tc>
        <w:tc>
          <w:tcPr>
            <w:tcW w:w="3494" w:type="pct"/>
          </w:tcPr>
          <w:p w:rsidR="00660A7E" w:rsidRPr="003407B0" w:rsidRDefault="00660A7E" w:rsidP="00AE4FE4">
            <w:pPr>
              <w:spacing w:before="48" w:after="48" w:line="360" w:lineRule="auto"/>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Doğru Akım</w:t>
            </w:r>
          </w:p>
        </w:tc>
      </w:tr>
      <w:tr w:rsidR="00BB1CA1" w:rsidRPr="003407B0" w:rsidTr="00660A7E">
        <w:trPr>
          <w:trHeight w:val="348"/>
        </w:trPr>
        <w:tc>
          <w:tcPr>
            <w:tcW w:w="1506" w:type="pct"/>
          </w:tcPr>
          <w:p w:rsidR="00BB1CA1" w:rsidRPr="003407B0" w:rsidRDefault="00BB1CA1" w:rsidP="00660A7E">
            <w:pPr>
              <w:spacing w:before="48" w:after="48" w:line="360" w:lineRule="auto"/>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DDF</w:t>
            </w:r>
          </w:p>
        </w:tc>
        <w:tc>
          <w:tcPr>
            <w:tcW w:w="3494" w:type="pct"/>
          </w:tcPr>
          <w:p w:rsidR="00BB1CA1" w:rsidRPr="003407B0" w:rsidRDefault="00BB1CA1" w:rsidP="00AE4FE4">
            <w:pPr>
              <w:spacing w:before="48" w:after="48" w:line="360" w:lineRule="auto"/>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Sayısal Dağıtım Çatısı</w:t>
            </w:r>
          </w:p>
        </w:tc>
      </w:tr>
      <w:tr w:rsidR="00AE4FE4" w:rsidRPr="003407B0" w:rsidTr="00660A7E">
        <w:trPr>
          <w:trHeight w:val="348"/>
        </w:trPr>
        <w:tc>
          <w:tcPr>
            <w:tcW w:w="1506" w:type="pct"/>
          </w:tcPr>
          <w:p w:rsidR="00AE4FE4" w:rsidRPr="003407B0" w:rsidRDefault="00AE4FE4"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Elektrik Dağıtım Şirketi</w:t>
            </w:r>
          </w:p>
        </w:tc>
        <w:tc>
          <w:tcPr>
            <w:tcW w:w="3494" w:type="pct"/>
          </w:tcPr>
          <w:p w:rsidR="00AE4FE4" w:rsidRPr="003407B0" w:rsidRDefault="00AE4FE4" w:rsidP="003D39B1">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Belirlenen bir bölgede elektrik dağıtımı ile iştigal eden tüzel kişi</w:t>
            </w:r>
          </w:p>
        </w:tc>
      </w:tr>
      <w:tr w:rsidR="00660A7E" w:rsidRPr="003407B0" w:rsidTr="00660A7E">
        <w:trPr>
          <w:trHeight w:val="348"/>
        </w:trPr>
        <w:tc>
          <w:tcPr>
            <w:tcW w:w="1506" w:type="pct"/>
          </w:tcPr>
          <w:p w:rsidR="00660A7E" w:rsidRPr="003407B0" w:rsidRDefault="00660A7E" w:rsidP="00660A7E">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 xml:space="preserve">ETSI </w:t>
            </w:r>
            <w:r w:rsidRPr="003407B0">
              <w:rPr>
                <w:rFonts w:ascii="Arial" w:eastAsia="Times New Roman" w:hAnsi="Arial" w:cs="Arial"/>
                <w:b/>
                <w:bCs/>
                <w:sz w:val="24"/>
                <w:szCs w:val="24"/>
                <w:lang w:val="tr-TR" w:eastAsia="tr-TR"/>
              </w:rPr>
              <w:tab/>
            </w:r>
          </w:p>
        </w:tc>
        <w:tc>
          <w:tcPr>
            <w:tcW w:w="3494" w:type="pct"/>
          </w:tcPr>
          <w:p w:rsidR="00660A7E" w:rsidRPr="003407B0" w:rsidRDefault="00660A7E" w:rsidP="003D39B1">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Avrupa Telekomünikasyon Standartları Enstitüsü</w:t>
            </w:r>
          </w:p>
        </w:tc>
      </w:tr>
      <w:tr w:rsidR="00660A7E" w:rsidRPr="003407B0" w:rsidTr="00660A7E">
        <w:trPr>
          <w:trHeight w:val="348"/>
        </w:trPr>
        <w:tc>
          <w:tcPr>
            <w:tcW w:w="1506" w:type="pct"/>
          </w:tcPr>
          <w:p w:rsidR="00660A7E" w:rsidRPr="003407B0" w:rsidRDefault="00660A7E" w:rsidP="00660A7E">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Fikri Mülkiyet Hakları</w:t>
            </w:r>
          </w:p>
        </w:tc>
        <w:tc>
          <w:tcPr>
            <w:tcW w:w="3494" w:type="pct"/>
          </w:tcPr>
          <w:p w:rsidR="00A071B1" w:rsidRPr="003407B0" w:rsidRDefault="00050E6C">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Dünyanın herhangi bir tarafında geçerli olan, p</w:t>
            </w:r>
            <w:r w:rsidR="00660A7E" w:rsidRPr="003407B0">
              <w:rPr>
                <w:rFonts w:ascii="Arial" w:eastAsia="Times New Roman" w:hAnsi="Arial" w:cs="Arial"/>
                <w:sz w:val="24"/>
                <w:szCs w:val="24"/>
                <w:lang w:val="tr-TR" w:eastAsia="tr-TR"/>
              </w:rPr>
              <w:t>atent, alt patent, tescilli şema, tescilli tasarım, tescilli marka veya hizmet markası, çoğaltma, tasarım, yarı iletken topografi, know</w:t>
            </w:r>
            <w:r w:rsidRPr="003407B0">
              <w:rPr>
                <w:rFonts w:ascii="Arial" w:eastAsia="Times New Roman" w:hAnsi="Arial" w:cs="Arial"/>
                <w:sz w:val="24"/>
                <w:szCs w:val="24"/>
                <w:lang w:val="tr-TR" w:eastAsia="tr-TR"/>
              </w:rPr>
              <w:t>-</w:t>
            </w:r>
            <w:r w:rsidR="00660A7E" w:rsidRPr="003407B0">
              <w:rPr>
                <w:rFonts w:ascii="Arial" w:eastAsia="Times New Roman" w:hAnsi="Arial" w:cs="Arial"/>
                <w:sz w:val="24"/>
                <w:szCs w:val="24"/>
                <w:lang w:val="tr-TR" w:eastAsia="tr-TR"/>
              </w:rPr>
              <w:t xml:space="preserve">how veya fikri mülkiyete konu olabilecek diğer her türlü değere ilişkin haklar </w:t>
            </w:r>
          </w:p>
        </w:tc>
      </w:tr>
      <w:tr w:rsidR="00AE225E" w:rsidRPr="003407B0" w:rsidTr="00660A7E">
        <w:trPr>
          <w:trHeight w:val="348"/>
        </w:trPr>
        <w:tc>
          <w:tcPr>
            <w:tcW w:w="1506" w:type="pct"/>
          </w:tcPr>
          <w:p w:rsidR="00AE225E" w:rsidRPr="003407B0" w:rsidRDefault="00AE225E" w:rsidP="00660A7E">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Fiziksel Ortak Yerleşim</w:t>
            </w:r>
          </w:p>
        </w:tc>
        <w:tc>
          <w:tcPr>
            <w:tcW w:w="3494" w:type="pct"/>
          </w:tcPr>
          <w:p w:rsidR="00AE225E" w:rsidRPr="003407B0" w:rsidRDefault="00AE225E" w:rsidP="008F709A">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İşletmecinin </w:t>
            </w:r>
            <w:r w:rsidR="008F709A" w:rsidRPr="003407B0">
              <w:rPr>
                <w:rFonts w:ascii="Arial" w:eastAsia="Times New Roman" w:hAnsi="Arial" w:cs="Arial"/>
                <w:sz w:val="24"/>
                <w:szCs w:val="24"/>
                <w:lang w:val="tr-TR" w:eastAsia="tr-TR"/>
              </w:rPr>
              <w:t>a</w:t>
            </w:r>
            <w:r w:rsidRPr="003407B0">
              <w:rPr>
                <w:rFonts w:ascii="Arial" w:eastAsia="Times New Roman" w:hAnsi="Arial" w:cs="Arial"/>
                <w:sz w:val="24"/>
                <w:szCs w:val="24"/>
                <w:lang w:val="tr-TR" w:eastAsia="tr-TR"/>
              </w:rPr>
              <w:t xml:space="preserve">rabağlantı veya erişim kapsamında kullanacağı sistem/cihazlarının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tesislerine yerleştirildiği ortak yerleşim metodu </w:t>
            </w:r>
          </w:p>
        </w:tc>
      </w:tr>
      <w:tr w:rsidR="00660A7E" w:rsidRPr="003407B0" w:rsidTr="00660A7E">
        <w:trPr>
          <w:trHeight w:val="348"/>
        </w:trPr>
        <w:tc>
          <w:tcPr>
            <w:tcW w:w="1506" w:type="pct"/>
          </w:tcPr>
          <w:p w:rsidR="00660A7E" w:rsidRPr="003407B0" w:rsidRDefault="00660A7E" w:rsidP="00660A7E">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Geçit Santral</w:t>
            </w:r>
          </w:p>
        </w:tc>
        <w:tc>
          <w:tcPr>
            <w:tcW w:w="3494" w:type="pct"/>
          </w:tcPr>
          <w:p w:rsidR="00660A7E" w:rsidRPr="003407B0" w:rsidRDefault="00660A7E" w:rsidP="003D39B1">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İki </w:t>
            </w:r>
            <w:r w:rsidR="003D39B1" w:rsidRPr="003407B0">
              <w:rPr>
                <w:rFonts w:ascii="Arial" w:eastAsia="Times New Roman" w:hAnsi="Arial" w:cs="Arial"/>
                <w:sz w:val="24"/>
                <w:szCs w:val="24"/>
                <w:lang w:val="tr-TR" w:eastAsia="tr-TR"/>
              </w:rPr>
              <w:t xml:space="preserve">şebeke arasındaki arabağlantı linklerinin üzerlerine tesis edildiği santraller </w:t>
            </w:r>
            <w:r w:rsidRPr="003407B0">
              <w:rPr>
                <w:rFonts w:ascii="Arial" w:eastAsia="Times New Roman" w:hAnsi="Arial" w:cs="Arial"/>
                <w:sz w:val="24"/>
                <w:szCs w:val="24"/>
                <w:lang w:val="tr-TR" w:eastAsia="tr-TR"/>
              </w:rPr>
              <w:t>(GMSC)</w:t>
            </w:r>
          </w:p>
        </w:tc>
      </w:tr>
      <w:tr w:rsidR="00660A7E" w:rsidRPr="003407B0" w:rsidTr="00660A7E">
        <w:trPr>
          <w:trHeight w:val="348"/>
        </w:trPr>
        <w:tc>
          <w:tcPr>
            <w:tcW w:w="1506" w:type="pct"/>
          </w:tcPr>
          <w:p w:rsidR="00660A7E" w:rsidRPr="003407B0" w:rsidRDefault="00660A7E" w:rsidP="00660A7E">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Gizli Bilgi</w:t>
            </w:r>
            <w:r w:rsidR="00BB1CA1" w:rsidRPr="003407B0">
              <w:rPr>
                <w:rFonts w:ascii="Arial" w:eastAsia="Times New Roman" w:hAnsi="Arial" w:cs="Arial"/>
                <w:b/>
                <w:bCs/>
                <w:sz w:val="24"/>
                <w:szCs w:val="24"/>
                <w:lang w:val="tr-TR" w:eastAsia="tr-TR"/>
              </w:rPr>
              <w:t>ler</w:t>
            </w:r>
          </w:p>
        </w:tc>
        <w:tc>
          <w:tcPr>
            <w:tcW w:w="3494" w:type="pct"/>
          </w:tcPr>
          <w:p w:rsidR="003A6AD4" w:rsidRPr="003407B0" w:rsidRDefault="003A6AD4" w:rsidP="003A6AD4">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Arabağlantı sözleşmesi kapsamında, </w:t>
            </w:r>
          </w:p>
          <w:p w:rsidR="003A6AD4" w:rsidRPr="003407B0" w:rsidRDefault="003A6AD4" w:rsidP="003A6AD4">
            <w:pPr>
              <w:spacing w:before="48" w:after="48" w:line="360" w:lineRule="auto"/>
              <w:jc w:val="both"/>
              <w:rPr>
                <w:rFonts w:ascii="Arial" w:eastAsia="Times New Roman" w:hAnsi="Arial" w:cs="Arial"/>
                <w:sz w:val="24"/>
                <w:szCs w:val="24"/>
                <w:lang w:val="tr-TR" w:eastAsia="tr-TR"/>
              </w:rPr>
            </w:pPr>
          </w:p>
          <w:p w:rsidR="003A6AD4" w:rsidRPr="003407B0" w:rsidRDefault="003A6AD4" w:rsidP="003A6AD4">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-Aksine açık kanun hükmü bulunan, </w:t>
            </w:r>
          </w:p>
          <w:p w:rsidR="003A6AD4" w:rsidRPr="003407B0" w:rsidRDefault="003A6AD4" w:rsidP="003A6AD4">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-Elde edildiği anda üçüncü şahıslar tarafından bilinen,</w:t>
            </w:r>
          </w:p>
          <w:p w:rsidR="003A6AD4" w:rsidRPr="003407B0" w:rsidRDefault="003A6AD4" w:rsidP="003A6AD4">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-Tarafların karşılıklı mutabakatı ile ifşasında sakınca görülmeyen bilgiler </w:t>
            </w:r>
          </w:p>
          <w:p w:rsidR="00660A7E" w:rsidRPr="003407B0" w:rsidRDefault="003A6AD4" w:rsidP="00AF0299">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saklı kalmak kaydıyla, gerek arabağlantı sözleşmesinin yapılmasına yönelik müzakereler esnasında, gerekse bu müzakerelerden önce veya sonra taraflardan biri veya onun namına üçüncü bir tarafça diğer tarafa (yazılı, sözlü, elektronik veya diğer ortamlarda ya da başka bir araçla) ifşa edilen iş planı, ifşa eden tarafça hazırlanmış veya onun namına üçüncü bir kişi tarafından hazırlanmış raporlar veya veriler, finansal modeller, finansal simülasyonlar ve örnekler ile diğer her türlü bilgiyi ve bunlarla sınırlı olmamak kaydıyla, ifşa eden tarafın faaliyetleri, süreçleri, planları, amaçları, ürün bilgileri, know-how, tasarım hakları, ticari sırları yazılımları, bilgisayar programları, kaynak kodu, spesifikasyonları, pazar fırsatları, müşterileri, proje isimleri, faaliyet ve iş konuları ile ilgili her türlü bilgi ve veriler</w:t>
            </w:r>
          </w:p>
        </w:tc>
      </w:tr>
      <w:tr w:rsidR="00660A7E" w:rsidRPr="003407B0" w:rsidTr="00660A7E">
        <w:trPr>
          <w:trHeight w:val="1725"/>
        </w:trPr>
        <w:tc>
          <w:tcPr>
            <w:tcW w:w="1506" w:type="pct"/>
          </w:tcPr>
          <w:p w:rsidR="00660A7E" w:rsidRPr="003407B0" w:rsidRDefault="00660A7E" w:rsidP="00660A7E">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lastRenderedPageBreak/>
              <w:t>İlgili Mevzuat</w:t>
            </w:r>
          </w:p>
        </w:tc>
        <w:tc>
          <w:tcPr>
            <w:tcW w:w="3494" w:type="pct"/>
          </w:tcPr>
          <w:p w:rsidR="00A071B1" w:rsidRPr="003407B0" w:rsidRDefault="00660A7E">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Elektronik haberleşme sektörüne ilişkin kanunlar, Bakanlar Kurulu </w:t>
            </w:r>
            <w:r w:rsidR="009D7BDA" w:rsidRPr="003407B0">
              <w:rPr>
                <w:rFonts w:ascii="Arial" w:eastAsia="Times New Roman" w:hAnsi="Arial" w:cs="Arial"/>
                <w:sz w:val="24"/>
                <w:szCs w:val="24"/>
                <w:lang w:val="tr-TR" w:eastAsia="tr-TR"/>
              </w:rPr>
              <w:t>k</w:t>
            </w:r>
            <w:r w:rsidRPr="003407B0">
              <w:rPr>
                <w:rFonts w:ascii="Arial" w:eastAsia="Times New Roman" w:hAnsi="Arial" w:cs="Arial"/>
                <w:sz w:val="24"/>
                <w:szCs w:val="24"/>
                <w:lang w:val="tr-TR" w:eastAsia="tr-TR"/>
              </w:rPr>
              <w:t xml:space="preserve">ararları, </w:t>
            </w:r>
            <w:r w:rsidR="009D7BDA" w:rsidRPr="003407B0">
              <w:rPr>
                <w:rFonts w:ascii="Arial" w:eastAsia="Times New Roman" w:hAnsi="Arial" w:cs="Arial"/>
                <w:sz w:val="24"/>
                <w:szCs w:val="24"/>
                <w:lang w:val="tr-TR" w:eastAsia="tr-TR"/>
              </w:rPr>
              <w:t xml:space="preserve">Kurul Kararları, </w:t>
            </w:r>
            <w:r w:rsidRPr="003407B0">
              <w:rPr>
                <w:rFonts w:ascii="Arial" w:eastAsia="Times New Roman" w:hAnsi="Arial" w:cs="Arial"/>
                <w:sz w:val="24"/>
                <w:szCs w:val="24"/>
                <w:lang w:val="tr-TR" w:eastAsia="tr-TR"/>
              </w:rPr>
              <w:t xml:space="preserve">yönetmelikler, tebliğler, yetkilendirmeler, </w:t>
            </w:r>
            <w:r w:rsidR="009D7BDA" w:rsidRPr="003407B0">
              <w:rPr>
                <w:rFonts w:ascii="Arial" w:eastAsia="Times New Roman" w:hAnsi="Arial" w:cs="Arial"/>
                <w:sz w:val="24"/>
                <w:szCs w:val="24"/>
                <w:lang w:val="tr-TR" w:eastAsia="tr-TR"/>
              </w:rPr>
              <w:t xml:space="preserve">tüzükler, </w:t>
            </w:r>
            <w:r w:rsidRPr="003407B0">
              <w:rPr>
                <w:rFonts w:ascii="Arial" w:eastAsia="Times New Roman" w:hAnsi="Arial" w:cs="Arial"/>
                <w:sz w:val="24"/>
                <w:szCs w:val="24"/>
                <w:lang w:val="tr-TR" w:eastAsia="tr-TR"/>
              </w:rPr>
              <w:t>genelgeler, usul ve esaslar ve ilgili diğer düzenlemeler</w:t>
            </w:r>
          </w:p>
        </w:tc>
      </w:tr>
      <w:tr w:rsidR="00660A7E" w:rsidRPr="003407B0" w:rsidTr="00660A7E">
        <w:trPr>
          <w:trHeight w:val="362"/>
        </w:trPr>
        <w:tc>
          <w:tcPr>
            <w:tcW w:w="1506" w:type="pct"/>
          </w:tcPr>
          <w:p w:rsidR="00660A7E" w:rsidRPr="003407B0" w:rsidRDefault="00660A7E" w:rsidP="00660A7E">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İşgünü</w:t>
            </w:r>
          </w:p>
        </w:tc>
        <w:tc>
          <w:tcPr>
            <w:tcW w:w="3494" w:type="pct"/>
          </w:tcPr>
          <w:p w:rsidR="00660A7E" w:rsidRPr="003407B0" w:rsidRDefault="00AB252C" w:rsidP="00F96B39">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Cumartesi ve Pazar günleri ile Türkiye Cumhuriyeti’nin diğer resmi tatilleri dışında kalan günler</w:t>
            </w:r>
          </w:p>
        </w:tc>
      </w:tr>
      <w:tr w:rsidR="00660A7E" w:rsidRPr="003407B0" w:rsidTr="00660A7E">
        <w:trPr>
          <w:trHeight w:val="362"/>
        </w:trPr>
        <w:tc>
          <w:tcPr>
            <w:tcW w:w="1506" w:type="pct"/>
          </w:tcPr>
          <w:p w:rsidR="00660A7E" w:rsidRPr="003407B0" w:rsidRDefault="00660A7E" w:rsidP="00660A7E">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İşletmeci</w:t>
            </w:r>
          </w:p>
        </w:tc>
        <w:tc>
          <w:tcPr>
            <w:tcW w:w="3494" w:type="pct"/>
          </w:tcPr>
          <w:p w:rsidR="00660A7E" w:rsidRPr="003407B0" w:rsidRDefault="00660A7E" w:rsidP="00F96B39">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Yetkilendirme çerçevesinde elektronik haberleşme hizmeti sunan ve/veya elektronik haberleşme şebekesi sağlayan ve altyapısını işleten şirket</w:t>
            </w:r>
          </w:p>
        </w:tc>
      </w:tr>
      <w:tr w:rsidR="00660A7E" w:rsidRPr="003407B0" w:rsidTr="00660A7E">
        <w:trPr>
          <w:trHeight w:val="362"/>
        </w:trPr>
        <w:tc>
          <w:tcPr>
            <w:tcW w:w="1506" w:type="pct"/>
          </w:tcPr>
          <w:p w:rsidR="00660A7E" w:rsidRPr="003407B0" w:rsidRDefault="00660A7E" w:rsidP="00660A7E">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ITU-T</w:t>
            </w:r>
          </w:p>
        </w:tc>
        <w:tc>
          <w:tcPr>
            <w:tcW w:w="3494" w:type="pct"/>
          </w:tcPr>
          <w:p w:rsidR="00660A7E" w:rsidRPr="003407B0" w:rsidRDefault="00660A7E" w:rsidP="00F96B39">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Uluslararası Telekomünikasyon Birliğinin Telekomünikasyon Standartları Bürosu</w:t>
            </w:r>
          </w:p>
        </w:tc>
      </w:tr>
      <w:tr w:rsidR="00AE4FE4" w:rsidRPr="003407B0" w:rsidTr="00660A7E">
        <w:trPr>
          <w:trHeight w:val="362"/>
        </w:trPr>
        <w:tc>
          <w:tcPr>
            <w:tcW w:w="1506" w:type="pct"/>
          </w:tcPr>
          <w:p w:rsidR="00AE4FE4" w:rsidRPr="003407B0" w:rsidRDefault="00AE4FE4" w:rsidP="00AE4FE4">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lastRenderedPageBreak/>
              <w:t>Kapasite</w:t>
            </w:r>
          </w:p>
        </w:tc>
        <w:tc>
          <w:tcPr>
            <w:tcW w:w="3494" w:type="pct"/>
          </w:tcPr>
          <w:p w:rsidR="00A071B1" w:rsidRPr="003407B0" w:rsidRDefault="00F96B39">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Arabağlantı l</w:t>
            </w:r>
            <w:r w:rsidR="00AE4FE4" w:rsidRPr="003407B0">
              <w:rPr>
                <w:rFonts w:ascii="Arial" w:eastAsia="Times New Roman" w:hAnsi="Arial" w:cs="Arial"/>
                <w:sz w:val="24"/>
                <w:szCs w:val="24"/>
                <w:lang w:val="tr-TR" w:eastAsia="tr-TR"/>
              </w:rPr>
              <w:t xml:space="preserve">inki aracılığıyla </w:t>
            </w:r>
            <w:r w:rsidR="008649B4" w:rsidRPr="003407B0">
              <w:rPr>
                <w:rFonts w:ascii="Arial" w:eastAsia="Times New Roman" w:hAnsi="Arial" w:cs="Arial"/>
                <w:sz w:val="24"/>
                <w:szCs w:val="24"/>
                <w:lang w:val="tr-TR" w:eastAsia="tr-TR"/>
              </w:rPr>
              <w:t>Vodafone</w:t>
            </w:r>
            <w:r w:rsidR="00AE4FE4" w:rsidRPr="003407B0">
              <w:rPr>
                <w:rFonts w:ascii="Arial" w:eastAsia="Times New Roman" w:hAnsi="Arial" w:cs="Arial"/>
                <w:sz w:val="24"/>
                <w:szCs w:val="24"/>
                <w:lang w:val="tr-TR" w:eastAsia="tr-TR"/>
              </w:rPr>
              <w:t xml:space="preserve"> şebekesine veya İşletmeci şebekesine erişim sağlayan </w:t>
            </w:r>
            <w:r w:rsidR="007861FC" w:rsidRPr="003407B0">
              <w:rPr>
                <w:rFonts w:ascii="Arial" w:eastAsia="Times New Roman" w:hAnsi="Arial" w:cs="Arial"/>
                <w:sz w:val="24"/>
                <w:szCs w:val="24"/>
                <w:lang w:val="tr-TR" w:eastAsia="tr-TR"/>
              </w:rPr>
              <w:t>ilgili teknik standarda</w:t>
            </w:r>
            <w:r w:rsidR="00AE4FE4" w:rsidRPr="003407B0">
              <w:rPr>
                <w:rFonts w:ascii="Arial" w:eastAsia="Times New Roman" w:hAnsi="Arial" w:cs="Arial"/>
                <w:sz w:val="24"/>
                <w:szCs w:val="24"/>
                <w:lang w:val="tr-TR" w:eastAsia="tr-TR"/>
              </w:rPr>
              <w:t xml:space="preserve"> uygun transmisyon kapasitesi</w:t>
            </w:r>
          </w:p>
        </w:tc>
      </w:tr>
      <w:tr w:rsidR="00AE4FE4" w:rsidRPr="003407B0" w:rsidTr="00660A7E">
        <w:trPr>
          <w:trHeight w:val="362"/>
        </w:trPr>
        <w:tc>
          <w:tcPr>
            <w:tcW w:w="1506" w:type="pct"/>
          </w:tcPr>
          <w:p w:rsidR="00AE4FE4" w:rsidRPr="003407B0" w:rsidRDefault="00AE4FE4" w:rsidP="00AE4FE4">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sz w:val="24"/>
                <w:szCs w:val="24"/>
                <w:lang w:val="tr-TR" w:eastAsia="tr-TR"/>
              </w:rPr>
              <w:t>Kısa Mesaj Hizmeti (SMS)</w:t>
            </w:r>
          </w:p>
        </w:tc>
        <w:tc>
          <w:tcPr>
            <w:tcW w:w="3494" w:type="pct"/>
          </w:tcPr>
          <w:p w:rsidR="00AE4FE4" w:rsidRPr="003407B0" w:rsidRDefault="000F1DB2" w:rsidP="0081642D">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İşletmeci </w:t>
            </w:r>
            <w:r w:rsidR="006F701C" w:rsidRPr="003407B0">
              <w:rPr>
                <w:rFonts w:ascii="Arial" w:eastAsia="Times New Roman" w:hAnsi="Arial" w:cs="Arial"/>
                <w:sz w:val="24"/>
                <w:szCs w:val="24"/>
                <w:lang w:val="tr-TR" w:eastAsia="tr-TR"/>
              </w:rPr>
              <w:t>şebekesinden</w:t>
            </w:r>
            <w:r w:rsidR="00B727F5" w:rsidRPr="003407B0">
              <w:rPr>
                <w:rFonts w:ascii="Arial" w:eastAsia="Times New Roman" w:hAnsi="Arial" w:cs="Arial"/>
                <w:sz w:val="24"/>
                <w:szCs w:val="24"/>
                <w:lang w:val="tr-TR" w:eastAsia="tr-TR"/>
              </w:rPr>
              <w:t>, sonlandırılmak üzere</w:t>
            </w:r>
            <w:r w:rsidR="006F701C" w:rsidRPr="003407B0">
              <w:rPr>
                <w:rFonts w:ascii="Arial" w:eastAsia="Times New Roman" w:hAnsi="Arial" w:cs="Arial"/>
                <w:sz w:val="24"/>
                <w:szCs w:val="24"/>
                <w:lang w:val="tr-TR" w:eastAsia="tr-TR"/>
              </w:rPr>
              <w:t xml:space="preserv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w:t>
            </w:r>
            <w:r w:rsidR="006F701C" w:rsidRPr="003407B0">
              <w:rPr>
                <w:rFonts w:ascii="Arial" w:eastAsia="Times New Roman" w:hAnsi="Arial" w:cs="Arial"/>
                <w:sz w:val="24"/>
                <w:szCs w:val="24"/>
                <w:lang w:val="tr-TR" w:eastAsia="tr-TR"/>
              </w:rPr>
              <w:t xml:space="preserve">şebekesine </w:t>
            </w:r>
            <w:r w:rsidR="00F1756B" w:rsidRPr="003407B0">
              <w:rPr>
                <w:rFonts w:ascii="Arial" w:eastAsia="Times New Roman" w:hAnsi="Arial" w:cs="Arial"/>
                <w:sz w:val="24"/>
                <w:szCs w:val="24"/>
                <w:lang w:val="tr-TR" w:eastAsia="tr-TR"/>
              </w:rPr>
              <w:t xml:space="preserve">doğru gönderilen </w:t>
            </w:r>
            <w:r w:rsidR="008B3CFF" w:rsidRPr="003407B0">
              <w:rPr>
                <w:rFonts w:ascii="Arial" w:eastAsia="Times New Roman" w:hAnsi="Arial" w:cs="Arial"/>
                <w:sz w:val="24"/>
                <w:szCs w:val="24"/>
                <w:lang w:val="tr-TR" w:eastAsia="tr-TR"/>
              </w:rPr>
              <w:t xml:space="preserve">azami </w:t>
            </w:r>
            <w:r w:rsidRPr="003407B0">
              <w:rPr>
                <w:rFonts w:ascii="Arial" w:eastAsia="Times New Roman" w:hAnsi="Arial" w:cs="Arial"/>
                <w:sz w:val="24"/>
                <w:szCs w:val="24"/>
                <w:lang w:val="tr-TR" w:eastAsia="tr-TR"/>
              </w:rPr>
              <w:t>160 karakter uzunluğunda yazılı mesaj</w:t>
            </w:r>
          </w:p>
        </w:tc>
      </w:tr>
      <w:tr w:rsidR="00AE4FE4" w:rsidRPr="003407B0" w:rsidTr="00660A7E">
        <w:trPr>
          <w:trHeight w:val="362"/>
        </w:trPr>
        <w:tc>
          <w:tcPr>
            <w:tcW w:w="1506" w:type="pct"/>
          </w:tcPr>
          <w:p w:rsidR="00AE4FE4" w:rsidRPr="003407B0" w:rsidRDefault="00AE4FE4" w:rsidP="00AE4FE4">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sz w:val="24"/>
                <w:szCs w:val="24"/>
                <w:lang w:val="tr-TR" w:eastAsia="tr-TR"/>
              </w:rPr>
              <w:t>KGK</w:t>
            </w:r>
          </w:p>
        </w:tc>
        <w:tc>
          <w:tcPr>
            <w:tcW w:w="3494" w:type="pct"/>
          </w:tcPr>
          <w:p w:rsidR="00AE4FE4" w:rsidRPr="003407B0" w:rsidRDefault="00AE4FE4" w:rsidP="00AE4FE4">
            <w:pPr>
              <w:spacing w:before="48" w:after="48" w:line="360" w:lineRule="auto"/>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Kesintisiz Güç Kaynağı</w:t>
            </w:r>
          </w:p>
        </w:tc>
      </w:tr>
      <w:tr w:rsidR="00AE4FE4" w:rsidRPr="003407B0" w:rsidTr="00660A7E">
        <w:trPr>
          <w:trHeight w:val="1036"/>
        </w:trPr>
        <w:tc>
          <w:tcPr>
            <w:tcW w:w="1506" w:type="pct"/>
          </w:tcPr>
          <w:p w:rsidR="00AE4FE4" w:rsidRPr="003407B0" w:rsidRDefault="00AE4FE4" w:rsidP="00AE4FE4">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sz w:val="24"/>
                <w:szCs w:val="24"/>
                <w:lang w:val="tr-TR" w:eastAsia="tr-TR"/>
              </w:rPr>
              <w:t>Kurulu Güç</w:t>
            </w:r>
          </w:p>
        </w:tc>
        <w:tc>
          <w:tcPr>
            <w:tcW w:w="3494" w:type="pct"/>
          </w:tcPr>
          <w:p w:rsidR="00AE4FE4" w:rsidRPr="003407B0" w:rsidRDefault="00AE4FE4" w:rsidP="00F96B39">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İşletmecinin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tesislerine kurduğu sistem/cihazların nominal gücü (Etiket gücü)</w:t>
            </w:r>
          </w:p>
        </w:tc>
      </w:tr>
      <w:tr w:rsidR="00AE4FE4" w:rsidRPr="003407B0" w:rsidTr="00660A7E">
        <w:trPr>
          <w:trHeight w:val="362"/>
        </w:trPr>
        <w:tc>
          <w:tcPr>
            <w:tcW w:w="1506" w:type="pct"/>
          </w:tcPr>
          <w:p w:rsidR="00AE4FE4" w:rsidRPr="003407B0" w:rsidRDefault="00AE4FE4" w:rsidP="00AE4FE4">
            <w:pPr>
              <w:spacing w:before="48" w:after="48" w:line="360" w:lineRule="auto"/>
              <w:rPr>
                <w:rFonts w:ascii="Arial" w:eastAsia="Times New Roman" w:hAnsi="Arial" w:cs="Arial"/>
                <w:b/>
                <w:sz w:val="24"/>
                <w:szCs w:val="24"/>
                <w:lang w:val="tr-TR" w:eastAsia="tr-TR"/>
              </w:rPr>
            </w:pPr>
            <w:r w:rsidRPr="003407B0">
              <w:rPr>
                <w:rFonts w:ascii="Arial" w:eastAsia="Times New Roman" w:hAnsi="Arial" w:cs="Arial"/>
                <w:b/>
                <w:bCs/>
                <w:sz w:val="24"/>
                <w:szCs w:val="24"/>
                <w:lang w:val="tr-TR" w:eastAsia="tr-TR"/>
              </w:rPr>
              <w:t>Kurum</w:t>
            </w:r>
          </w:p>
        </w:tc>
        <w:tc>
          <w:tcPr>
            <w:tcW w:w="3494" w:type="pct"/>
          </w:tcPr>
          <w:p w:rsidR="00AE4FE4" w:rsidRPr="003407B0" w:rsidRDefault="00AE4FE4" w:rsidP="00F96B39">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Bilgi Teknolojileri ve İletişim Kurumu</w:t>
            </w:r>
          </w:p>
        </w:tc>
      </w:tr>
      <w:tr w:rsidR="00AE4FE4" w:rsidRPr="003407B0" w:rsidTr="00660A7E">
        <w:trPr>
          <w:trHeight w:val="362"/>
        </w:trPr>
        <w:tc>
          <w:tcPr>
            <w:tcW w:w="1506" w:type="pct"/>
          </w:tcPr>
          <w:p w:rsidR="00AE4FE4" w:rsidRPr="003407B0" w:rsidRDefault="00AE4FE4" w:rsidP="00AE4FE4">
            <w:pPr>
              <w:spacing w:before="48" w:after="48" w:line="360" w:lineRule="auto"/>
              <w:rPr>
                <w:rFonts w:ascii="Arial" w:eastAsia="Times New Roman" w:hAnsi="Arial" w:cs="Arial"/>
                <w:b/>
                <w:sz w:val="24"/>
                <w:szCs w:val="24"/>
                <w:lang w:val="tr-TR" w:eastAsia="tr-TR"/>
              </w:rPr>
            </w:pPr>
            <w:r w:rsidRPr="003407B0">
              <w:rPr>
                <w:rFonts w:ascii="Arial" w:eastAsia="Times New Roman" w:hAnsi="Arial" w:cs="Arial"/>
                <w:b/>
                <w:bCs/>
                <w:sz w:val="24"/>
                <w:szCs w:val="24"/>
                <w:lang w:val="tr-TR" w:eastAsia="tr-TR"/>
              </w:rPr>
              <w:t xml:space="preserve">MSC </w:t>
            </w:r>
            <w:r w:rsidRPr="003407B0">
              <w:rPr>
                <w:rFonts w:ascii="Arial" w:eastAsia="Times New Roman" w:hAnsi="Arial" w:cs="Arial"/>
                <w:b/>
                <w:bCs/>
                <w:sz w:val="24"/>
                <w:szCs w:val="24"/>
                <w:lang w:val="tr-TR" w:eastAsia="tr-TR"/>
              </w:rPr>
              <w:tab/>
            </w:r>
          </w:p>
        </w:tc>
        <w:tc>
          <w:tcPr>
            <w:tcW w:w="3494" w:type="pct"/>
          </w:tcPr>
          <w:p w:rsidR="00AE4FE4" w:rsidRPr="003407B0" w:rsidRDefault="00AE4FE4" w:rsidP="00F96B39">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Mobil Anahtarlama Merkezi (Mobile Switching Center)</w:t>
            </w:r>
          </w:p>
        </w:tc>
      </w:tr>
      <w:tr w:rsidR="006A6D9A" w:rsidRPr="003407B0" w:rsidTr="00660A7E">
        <w:trPr>
          <w:trHeight w:val="362"/>
        </w:trPr>
        <w:tc>
          <w:tcPr>
            <w:tcW w:w="1506" w:type="pct"/>
          </w:tcPr>
          <w:p w:rsidR="006A6D9A" w:rsidRPr="003407B0" w:rsidRDefault="006A6D9A" w:rsidP="006A6D9A">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 xml:space="preserve">Multimedia </w:t>
            </w:r>
          </w:p>
          <w:p w:rsidR="006A6D9A" w:rsidRPr="003407B0" w:rsidRDefault="006A6D9A" w:rsidP="006A6D9A">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Messaging Service (MMS)</w:t>
            </w:r>
          </w:p>
        </w:tc>
        <w:tc>
          <w:tcPr>
            <w:tcW w:w="3494" w:type="pct"/>
          </w:tcPr>
          <w:p w:rsidR="006A6D9A" w:rsidRPr="003407B0" w:rsidRDefault="006A6D9A" w:rsidP="006A6D9A">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Mobil Şebekede 3GPP TS 22.140 ve TS 23.140 standartları ile tanımlanan çoklu ortam mesaj hizmeti</w:t>
            </w:r>
          </w:p>
        </w:tc>
      </w:tr>
      <w:tr w:rsidR="008A5803" w:rsidRPr="003407B0" w:rsidTr="00660A7E">
        <w:trPr>
          <w:trHeight w:val="362"/>
        </w:trPr>
        <w:tc>
          <w:tcPr>
            <w:tcW w:w="1506" w:type="pct"/>
          </w:tcPr>
          <w:p w:rsidR="008A5803" w:rsidRPr="003407B0" w:rsidRDefault="008A5803" w:rsidP="00AE4FE4">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ODF</w:t>
            </w:r>
          </w:p>
        </w:tc>
        <w:tc>
          <w:tcPr>
            <w:tcW w:w="3494" w:type="pct"/>
          </w:tcPr>
          <w:p w:rsidR="008A5803" w:rsidRPr="003407B0" w:rsidRDefault="008A5803" w:rsidP="00F96B39">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Optik Dağıtım Çatısı </w:t>
            </w:r>
          </w:p>
        </w:tc>
      </w:tr>
      <w:tr w:rsidR="00AE4FE4" w:rsidRPr="003407B0" w:rsidTr="00660A7E">
        <w:trPr>
          <w:trHeight w:val="550"/>
        </w:trPr>
        <w:tc>
          <w:tcPr>
            <w:tcW w:w="1506" w:type="pct"/>
          </w:tcPr>
          <w:p w:rsidR="00AE4FE4" w:rsidRPr="003407B0" w:rsidRDefault="00AE4FE4" w:rsidP="00AE4FE4">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O.G.</w:t>
            </w:r>
          </w:p>
        </w:tc>
        <w:tc>
          <w:tcPr>
            <w:tcW w:w="3494" w:type="pct"/>
          </w:tcPr>
          <w:p w:rsidR="00AE4FE4" w:rsidRPr="003407B0" w:rsidRDefault="00AE4FE4" w:rsidP="00F96B39">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Orta Gerilim</w:t>
            </w:r>
          </w:p>
        </w:tc>
      </w:tr>
      <w:tr w:rsidR="00960C85" w:rsidRPr="003407B0" w:rsidTr="00660A7E">
        <w:trPr>
          <w:trHeight w:val="550"/>
        </w:trPr>
        <w:tc>
          <w:tcPr>
            <w:tcW w:w="1506" w:type="pct"/>
          </w:tcPr>
          <w:p w:rsidR="00960C85" w:rsidRPr="003407B0" w:rsidRDefault="00960C85" w:rsidP="00AE4FE4">
            <w:pPr>
              <w:spacing w:before="48" w:after="48"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Port</w:t>
            </w:r>
          </w:p>
        </w:tc>
        <w:tc>
          <w:tcPr>
            <w:tcW w:w="3494" w:type="pct"/>
          </w:tcPr>
          <w:p w:rsidR="00960C85" w:rsidRPr="003407B0" w:rsidRDefault="00960C85" w:rsidP="00F96B39">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Transmisyon veya santralde her bir 30 kanala tekabül eden teçhizat ve yazılımdan oluşan sistem</w:t>
            </w:r>
          </w:p>
        </w:tc>
      </w:tr>
      <w:tr w:rsidR="00AE4FE4" w:rsidRPr="003407B0" w:rsidTr="00660A7E">
        <w:trPr>
          <w:trHeight w:val="550"/>
        </w:trPr>
        <w:tc>
          <w:tcPr>
            <w:tcW w:w="1506" w:type="pct"/>
          </w:tcPr>
          <w:p w:rsidR="00AE4FE4" w:rsidRPr="006D3FC5" w:rsidRDefault="00AE4FE4" w:rsidP="00AE4FE4">
            <w:pPr>
              <w:autoSpaceDE w:val="0"/>
              <w:autoSpaceDN w:val="0"/>
              <w:adjustRightInd w:val="0"/>
              <w:spacing w:before="60" w:after="60" w:line="360" w:lineRule="auto"/>
              <w:jc w:val="both"/>
              <w:rPr>
                <w:rFonts w:ascii="Arial" w:hAnsi="Arial" w:cs="Arial"/>
                <w:b/>
                <w:bCs/>
                <w:lang w:val="tr-TR"/>
              </w:rPr>
            </w:pPr>
            <w:r w:rsidRPr="003407B0">
              <w:rPr>
                <w:rFonts w:ascii="Arial" w:eastAsia="Times New Roman" w:hAnsi="Arial" w:cs="Arial"/>
                <w:b/>
                <w:bCs/>
                <w:sz w:val="24"/>
                <w:szCs w:val="24"/>
                <w:lang w:val="tr-TR" w:eastAsia="tr-TR"/>
              </w:rPr>
              <w:t>Sanal Ortak Yerleşim</w:t>
            </w:r>
          </w:p>
        </w:tc>
        <w:tc>
          <w:tcPr>
            <w:tcW w:w="3494" w:type="pct"/>
          </w:tcPr>
          <w:p w:rsidR="00AE4FE4" w:rsidRPr="003407B0" w:rsidRDefault="00AE4FE4" w:rsidP="00F96B39">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İşletmecinin arabağlantı kapsamında kullanacağı sistem/cihazlarının bakımı ve işletmesinin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yerine getirildiği </w:t>
            </w:r>
            <w:r w:rsidR="00F96B39" w:rsidRPr="003407B0">
              <w:rPr>
                <w:rFonts w:ascii="Arial" w:eastAsia="Times New Roman" w:hAnsi="Arial" w:cs="Arial"/>
                <w:sz w:val="24"/>
                <w:szCs w:val="24"/>
                <w:lang w:val="tr-TR" w:eastAsia="tr-TR"/>
              </w:rPr>
              <w:t>o</w:t>
            </w:r>
            <w:r w:rsidRPr="003407B0">
              <w:rPr>
                <w:rFonts w:ascii="Arial" w:eastAsia="Times New Roman" w:hAnsi="Arial" w:cs="Arial"/>
                <w:sz w:val="24"/>
                <w:szCs w:val="24"/>
                <w:lang w:val="tr-TR" w:eastAsia="tr-TR"/>
              </w:rPr>
              <w:t xml:space="preserve">rtak </w:t>
            </w:r>
            <w:r w:rsidR="00F96B39" w:rsidRPr="003407B0">
              <w:rPr>
                <w:rFonts w:ascii="Arial" w:eastAsia="Times New Roman" w:hAnsi="Arial" w:cs="Arial"/>
                <w:sz w:val="24"/>
                <w:szCs w:val="24"/>
                <w:lang w:val="tr-TR" w:eastAsia="tr-TR"/>
              </w:rPr>
              <w:t>y</w:t>
            </w:r>
            <w:r w:rsidRPr="003407B0">
              <w:rPr>
                <w:rFonts w:ascii="Arial" w:eastAsia="Times New Roman" w:hAnsi="Arial" w:cs="Arial"/>
                <w:sz w:val="24"/>
                <w:szCs w:val="24"/>
                <w:lang w:val="tr-TR" w:eastAsia="tr-TR"/>
              </w:rPr>
              <w:t>erleşim metodu</w:t>
            </w:r>
          </w:p>
        </w:tc>
      </w:tr>
      <w:tr w:rsidR="00AE4FE4" w:rsidRPr="003407B0" w:rsidTr="00660A7E">
        <w:trPr>
          <w:trHeight w:val="362"/>
        </w:trPr>
        <w:tc>
          <w:tcPr>
            <w:tcW w:w="1506" w:type="pct"/>
          </w:tcPr>
          <w:p w:rsidR="00AE4FE4" w:rsidRPr="003407B0" w:rsidRDefault="00AE4FE4"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 xml:space="preserve">Santral </w:t>
            </w:r>
          </w:p>
        </w:tc>
        <w:tc>
          <w:tcPr>
            <w:tcW w:w="3494" w:type="pct"/>
          </w:tcPr>
          <w:p w:rsidR="00AE4FE4" w:rsidRPr="003407B0" w:rsidRDefault="00AE4FE4" w:rsidP="00F96B39">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Çağrıları anahtarlama ve yönlendirme işlemini yerine getiren, şebeke içerisindeki elektronik haberleşme ekipman seti</w:t>
            </w:r>
          </w:p>
        </w:tc>
      </w:tr>
      <w:tr w:rsidR="00AE4FE4" w:rsidRPr="003407B0" w:rsidTr="00660A7E">
        <w:trPr>
          <w:trHeight w:val="362"/>
        </w:trPr>
        <w:tc>
          <w:tcPr>
            <w:tcW w:w="1506" w:type="pct"/>
          </w:tcPr>
          <w:p w:rsidR="00AE4FE4" w:rsidRPr="003407B0" w:rsidRDefault="00AE4FE4"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 xml:space="preserve">Sinyalleşme </w:t>
            </w:r>
          </w:p>
        </w:tc>
        <w:tc>
          <w:tcPr>
            <w:tcW w:w="3494" w:type="pct"/>
          </w:tcPr>
          <w:p w:rsidR="00AE4FE4" w:rsidRPr="003407B0" w:rsidRDefault="00AE4FE4" w:rsidP="00542D8D">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Elektronik </w:t>
            </w:r>
            <w:r w:rsidR="00542D8D" w:rsidRPr="003407B0">
              <w:rPr>
                <w:rFonts w:ascii="Arial" w:eastAsia="Times New Roman" w:hAnsi="Arial" w:cs="Arial"/>
                <w:sz w:val="24"/>
                <w:szCs w:val="24"/>
                <w:lang w:val="tr-TR" w:eastAsia="tr-TR"/>
              </w:rPr>
              <w:t xml:space="preserve">haberleşme sistemlerinde tarafların şebekelerinin ve terminallerin karşılıklı iletişiminde çağrıların kontrol </w:t>
            </w:r>
            <w:r w:rsidRPr="003407B0">
              <w:rPr>
                <w:rFonts w:ascii="Arial" w:eastAsia="Times New Roman" w:hAnsi="Arial" w:cs="Arial"/>
                <w:sz w:val="24"/>
                <w:szCs w:val="24"/>
                <w:lang w:val="tr-TR" w:eastAsia="tr-TR"/>
              </w:rPr>
              <w:t>edilmesi için karşılıklı gönderilen bilgi mesajları</w:t>
            </w:r>
          </w:p>
        </w:tc>
      </w:tr>
      <w:tr w:rsidR="00AE4FE4" w:rsidRPr="003407B0" w:rsidTr="00660A7E">
        <w:trPr>
          <w:trHeight w:val="362"/>
        </w:trPr>
        <w:tc>
          <w:tcPr>
            <w:tcW w:w="1506" w:type="pct"/>
          </w:tcPr>
          <w:p w:rsidR="00AE4FE4" w:rsidRPr="003407B0" w:rsidRDefault="00AE4FE4"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 xml:space="preserve">Şebeke </w:t>
            </w:r>
          </w:p>
        </w:tc>
        <w:tc>
          <w:tcPr>
            <w:tcW w:w="3494" w:type="pct"/>
          </w:tcPr>
          <w:p w:rsidR="00AE4FE4" w:rsidRPr="003407B0" w:rsidRDefault="00AE4FE4" w:rsidP="00F96B39">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Kullanıldığı yere göre</w:t>
            </w:r>
            <w:r w:rsidR="00C9103E" w:rsidRPr="003407B0">
              <w:rPr>
                <w:rFonts w:ascii="Arial" w:eastAsia="Times New Roman" w:hAnsi="Arial" w:cs="Arial"/>
                <w:sz w:val="24"/>
                <w:szCs w:val="24"/>
                <w:lang w:val="tr-TR" w:eastAsia="tr-TR"/>
              </w:rPr>
              <w:t>,</w:t>
            </w:r>
            <w:r w:rsidRPr="003407B0">
              <w:rPr>
                <w:rFonts w:ascii="Arial" w:eastAsia="Times New Roman" w:hAnsi="Arial" w:cs="Arial"/>
                <w:sz w:val="24"/>
                <w:szCs w:val="24"/>
                <w:lang w:val="tr-TR" w:eastAsia="tr-TR"/>
              </w:rPr>
              <w:t xml:space="preserv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ya da İşletmeci şebekesi</w:t>
            </w:r>
          </w:p>
        </w:tc>
      </w:tr>
      <w:tr w:rsidR="00E80352" w:rsidRPr="003407B0" w:rsidTr="00660A7E">
        <w:trPr>
          <w:trHeight w:val="362"/>
        </w:trPr>
        <w:tc>
          <w:tcPr>
            <w:tcW w:w="1506" w:type="pct"/>
          </w:tcPr>
          <w:p w:rsidR="00E80352" w:rsidRPr="003407B0" w:rsidRDefault="00E80352"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lastRenderedPageBreak/>
              <w:t>Şebeke Değişikliği</w:t>
            </w:r>
          </w:p>
        </w:tc>
        <w:tc>
          <w:tcPr>
            <w:tcW w:w="3494" w:type="pct"/>
          </w:tcPr>
          <w:p w:rsidR="00E80352" w:rsidRPr="003407B0" w:rsidRDefault="00E80352" w:rsidP="00F96B39">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Arabağlantı sistemleri listesinde yapılacak değişiklikler hariç olmak üzere, bir tarafın şebekesinde yapılan ve arabağlantının devamlılığını sağlamak için diğer tarafın şebekesinde de yapılması gereken değişiklik</w:t>
            </w:r>
          </w:p>
        </w:tc>
      </w:tr>
      <w:tr w:rsidR="00AE4FE4" w:rsidRPr="003407B0" w:rsidTr="00660A7E">
        <w:trPr>
          <w:trHeight w:val="362"/>
        </w:trPr>
        <w:tc>
          <w:tcPr>
            <w:tcW w:w="1506" w:type="pct"/>
          </w:tcPr>
          <w:p w:rsidR="00AE4FE4" w:rsidRPr="003407B0" w:rsidRDefault="00AE4FE4"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 xml:space="preserve">Taraf </w:t>
            </w:r>
          </w:p>
        </w:tc>
        <w:tc>
          <w:tcPr>
            <w:tcW w:w="3494" w:type="pct"/>
          </w:tcPr>
          <w:p w:rsidR="00AE4FE4" w:rsidRPr="003407B0" w:rsidRDefault="00AE4FE4" w:rsidP="00542D8D">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Arabağlantı </w:t>
            </w:r>
            <w:r w:rsidR="00542D8D" w:rsidRPr="003407B0">
              <w:rPr>
                <w:rFonts w:ascii="Arial" w:eastAsia="Times New Roman" w:hAnsi="Arial" w:cs="Arial"/>
                <w:sz w:val="24"/>
                <w:szCs w:val="24"/>
                <w:lang w:val="tr-TR" w:eastAsia="tr-TR"/>
              </w:rPr>
              <w:t xml:space="preserve">sözleşmesine </w:t>
            </w:r>
            <w:r w:rsidRPr="003407B0">
              <w:rPr>
                <w:rFonts w:ascii="Arial" w:eastAsia="Times New Roman" w:hAnsi="Arial" w:cs="Arial"/>
                <w:sz w:val="24"/>
                <w:szCs w:val="24"/>
                <w:lang w:val="tr-TR" w:eastAsia="tr-TR"/>
              </w:rPr>
              <w:t>taraf ola</w:t>
            </w:r>
            <w:r w:rsidR="00542D8D" w:rsidRPr="003407B0">
              <w:rPr>
                <w:rFonts w:ascii="Arial" w:eastAsia="Times New Roman" w:hAnsi="Arial" w:cs="Arial"/>
                <w:sz w:val="24"/>
                <w:szCs w:val="24"/>
                <w:lang w:val="tr-TR" w:eastAsia="tr-TR"/>
              </w:rPr>
              <w:t>n</w:t>
            </w:r>
            <w:r w:rsidRPr="003407B0">
              <w:rPr>
                <w:rFonts w:ascii="Arial" w:eastAsia="Times New Roman" w:hAnsi="Arial" w:cs="Arial"/>
                <w:sz w:val="24"/>
                <w:szCs w:val="24"/>
                <w:lang w:val="tr-TR" w:eastAsia="tr-TR"/>
              </w:rPr>
              <w:t xml:space="preserve"> İşletmecilerden her biri</w:t>
            </w:r>
          </w:p>
        </w:tc>
      </w:tr>
      <w:tr w:rsidR="00C72480" w:rsidRPr="003407B0" w:rsidTr="00660A7E">
        <w:trPr>
          <w:trHeight w:val="362"/>
        </w:trPr>
        <w:tc>
          <w:tcPr>
            <w:tcW w:w="1506" w:type="pct"/>
          </w:tcPr>
          <w:p w:rsidR="00C72480" w:rsidRPr="003407B0" w:rsidRDefault="00C72480"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Teknik Standartlar</w:t>
            </w:r>
          </w:p>
        </w:tc>
        <w:tc>
          <w:tcPr>
            <w:tcW w:w="3494" w:type="pct"/>
          </w:tcPr>
          <w:p w:rsidR="00C72480" w:rsidRPr="003407B0" w:rsidRDefault="008649B4" w:rsidP="00D32E9C">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Vodafone</w:t>
            </w:r>
            <w:r w:rsidR="00C72480" w:rsidRPr="003407B0">
              <w:rPr>
                <w:rFonts w:ascii="Arial" w:eastAsia="Times New Roman" w:hAnsi="Arial" w:cs="Arial"/>
                <w:sz w:val="24"/>
                <w:szCs w:val="24"/>
                <w:lang w:val="tr-TR" w:eastAsia="tr-TR"/>
              </w:rPr>
              <w:t xml:space="preserve"> şebekesinde kullanılan </w:t>
            </w:r>
            <w:r w:rsidR="00D32E9C" w:rsidRPr="003407B0">
              <w:rPr>
                <w:rFonts w:ascii="Arial" w:eastAsia="Times New Roman" w:hAnsi="Arial" w:cs="Arial"/>
                <w:sz w:val="24"/>
                <w:szCs w:val="24"/>
                <w:lang w:val="tr-TR" w:eastAsia="tr-TR"/>
              </w:rPr>
              <w:t xml:space="preserve">ve </w:t>
            </w:r>
            <w:r w:rsidR="00C72480" w:rsidRPr="003407B0">
              <w:rPr>
                <w:rFonts w:ascii="Arial" w:eastAsia="Times New Roman" w:hAnsi="Arial" w:cs="Arial"/>
                <w:sz w:val="24"/>
                <w:szCs w:val="24"/>
                <w:lang w:val="tr-TR" w:eastAsia="tr-TR"/>
              </w:rPr>
              <w:t xml:space="preserve">ITU, ETSI vb. </w:t>
            </w:r>
            <w:r w:rsidR="00D32E9C" w:rsidRPr="003407B0">
              <w:rPr>
                <w:rFonts w:ascii="Arial" w:eastAsia="Times New Roman" w:hAnsi="Arial" w:cs="Arial"/>
                <w:sz w:val="24"/>
                <w:szCs w:val="24"/>
                <w:lang w:val="tr-TR" w:eastAsia="tr-TR"/>
              </w:rPr>
              <w:t>u</w:t>
            </w:r>
            <w:r w:rsidR="00C72480" w:rsidRPr="003407B0">
              <w:rPr>
                <w:rFonts w:ascii="Arial" w:eastAsia="Times New Roman" w:hAnsi="Arial" w:cs="Arial"/>
                <w:sz w:val="24"/>
                <w:szCs w:val="24"/>
                <w:lang w:val="tr-TR" w:eastAsia="tr-TR"/>
              </w:rPr>
              <w:t xml:space="preserve">luslararası </w:t>
            </w:r>
            <w:r w:rsidR="00D32E9C" w:rsidRPr="003407B0">
              <w:rPr>
                <w:rFonts w:ascii="Arial" w:eastAsia="Times New Roman" w:hAnsi="Arial" w:cs="Arial"/>
                <w:sz w:val="24"/>
                <w:szCs w:val="24"/>
                <w:lang w:val="tr-TR" w:eastAsia="tr-TR"/>
              </w:rPr>
              <w:t>kuruluşlar tarafından belirlenen t</w:t>
            </w:r>
            <w:r w:rsidR="00C72480" w:rsidRPr="003407B0">
              <w:rPr>
                <w:rFonts w:ascii="Arial" w:eastAsia="Times New Roman" w:hAnsi="Arial" w:cs="Arial"/>
                <w:sz w:val="24"/>
                <w:szCs w:val="24"/>
                <w:lang w:val="tr-TR" w:eastAsia="tr-TR"/>
              </w:rPr>
              <w:t xml:space="preserve">elekomünikasyon </w:t>
            </w:r>
            <w:r w:rsidR="00D32E9C" w:rsidRPr="003407B0">
              <w:rPr>
                <w:rFonts w:ascii="Arial" w:eastAsia="Times New Roman" w:hAnsi="Arial" w:cs="Arial"/>
                <w:sz w:val="24"/>
                <w:szCs w:val="24"/>
                <w:lang w:val="tr-TR" w:eastAsia="tr-TR"/>
              </w:rPr>
              <w:t>s</w:t>
            </w:r>
            <w:r w:rsidR="00C72480" w:rsidRPr="003407B0">
              <w:rPr>
                <w:rFonts w:ascii="Arial" w:eastAsia="Times New Roman" w:hAnsi="Arial" w:cs="Arial"/>
                <w:sz w:val="24"/>
                <w:szCs w:val="24"/>
                <w:lang w:val="tr-TR" w:eastAsia="tr-TR"/>
              </w:rPr>
              <w:t>tandartları</w:t>
            </w:r>
          </w:p>
        </w:tc>
      </w:tr>
      <w:tr w:rsidR="00C72480" w:rsidRPr="003407B0" w:rsidTr="00660A7E">
        <w:trPr>
          <w:trHeight w:val="362"/>
        </w:trPr>
        <w:tc>
          <w:tcPr>
            <w:tcW w:w="1506" w:type="pct"/>
          </w:tcPr>
          <w:p w:rsidR="00C72480" w:rsidRPr="003407B0" w:rsidRDefault="00C72480" w:rsidP="00177336">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Teminat</w:t>
            </w:r>
          </w:p>
        </w:tc>
        <w:tc>
          <w:tcPr>
            <w:tcW w:w="3494" w:type="pct"/>
          </w:tcPr>
          <w:p w:rsidR="00C72480" w:rsidRPr="003407B0" w:rsidRDefault="00C72480" w:rsidP="00542D8D">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Tedavüldeki Türk Parası veya Bankacılık Düzenleme ve Denetleme Kurumu tarafından teminat mektubu vermeye yetkili kılınan bankalarca düzenlenen teminat mektupları</w:t>
            </w:r>
          </w:p>
        </w:tc>
      </w:tr>
      <w:tr w:rsidR="00AE4FE4" w:rsidRPr="003407B0" w:rsidTr="00660A7E">
        <w:trPr>
          <w:trHeight w:val="362"/>
        </w:trPr>
        <w:tc>
          <w:tcPr>
            <w:tcW w:w="1506" w:type="pct"/>
          </w:tcPr>
          <w:p w:rsidR="00AE4FE4" w:rsidRPr="003407B0" w:rsidRDefault="00AE4FE4"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 xml:space="preserve">Trafik Yönü </w:t>
            </w:r>
          </w:p>
        </w:tc>
        <w:tc>
          <w:tcPr>
            <w:tcW w:w="3494" w:type="pct"/>
          </w:tcPr>
          <w:p w:rsidR="00AE4FE4" w:rsidRPr="003407B0" w:rsidRDefault="00AE4FE4" w:rsidP="00221EA3">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Şebekeler arasındaki trafiğin bir </w:t>
            </w:r>
            <w:r w:rsidR="00221EA3" w:rsidRPr="003407B0">
              <w:rPr>
                <w:rFonts w:ascii="Arial" w:eastAsia="Times New Roman" w:hAnsi="Arial" w:cs="Arial"/>
                <w:sz w:val="24"/>
                <w:szCs w:val="24"/>
                <w:lang w:val="tr-TR" w:eastAsia="tr-TR"/>
              </w:rPr>
              <w:t xml:space="preserve">şebekeden diğer şebekeye aktarılması için kullanılan, iki şebekenin karşılıklı iki noktası arasında tanımlanmış çağrı </w:t>
            </w:r>
            <w:r w:rsidRPr="003407B0">
              <w:rPr>
                <w:rFonts w:ascii="Arial" w:eastAsia="Times New Roman" w:hAnsi="Arial" w:cs="Arial"/>
                <w:sz w:val="24"/>
                <w:szCs w:val="24"/>
                <w:lang w:val="tr-TR" w:eastAsia="tr-TR"/>
              </w:rPr>
              <w:t>yolu</w:t>
            </w:r>
          </w:p>
        </w:tc>
      </w:tr>
      <w:tr w:rsidR="00236F61" w:rsidRPr="003407B0" w:rsidTr="00660A7E">
        <w:trPr>
          <w:trHeight w:val="362"/>
        </w:trPr>
        <w:tc>
          <w:tcPr>
            <w:tcW w:w="1506" w:type="pct"/>
          </w:tcPr>
          <w:p w:rsidR="00236F61" w:rsidRPr="003407B0" w:rsidRDefault="00236F61"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Yüklü Saat</w:t>
            </w:r>
          </w:p>
        </w:tc>
        <w:tc>
          <w:tcPr>
            <w:tcW w:w="3494" w:type="pct"/>
          </w:tcPr>
          <w:p w:rsidR="00236F61" w:rsidRPr="003407B0" w:rsidRDefault="00236F61" w:rsidP="00221EA3">
            <w:pPr>
              <w:spacing w:before="48" w:after="48"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Çağrı denemeleri sayısı veya trafiğin en yüksek olduğu ilgili zaman aralığında bulunan sürekli bir saatlik dönem</w:t>
            </w:r>
          </w:p>
        </w:tc>
      </w:tr>
      <w:tr w:rsidR="000714FF" w:rsidRPr="003407B0" w:rsidTr="000714FF">
        <w:trPr>
          <w:trHeight w:val="362"/>
          <w:ins w:id="27" w:author="Dogan, Yaren, Vodafone Turkey" w:date="2021-04-07T16:51:00Z"/>
        </w:trPr>
        <w:tc>
          <w:tcPr>
            <w:tcW w:w="1506" w:type="pct"/>
            <w:tcBorders>
              <w:top w:val="single" w:sz="4" w:space="0" w:color="auto"/>
              <w:left w:val="single" w:sz="4" w:space="0" w:color="auto"/>
              <w:bottom w:val="single" w:sz="4" w:space="0" w:color="auto"/>
              <w:right w:val="single" w:sz="4" w:space="0" w:color="auto"/>
            </w:tcBorders>
          </w:tcPr>
          <w:p w:rsidR="000714FF" w:rsidRPr="00395B43" w:rsidRDefault="000714FF" w:rsidP="000714FF">
            <w:pPr>
              <w:spacing w:after="0" w:line="360" w:lineRule="auto"/>
              <w:jc w:val="both"/>
              <w:rPr>
                <w:ins w:id="28" w:author="Dogan, Yaren, Vodafone Turkey" w:date="2021-04-07T16:51:00Z"/>
                <w:rFonts w:ascii="Arial" w:eastAsia="Times New Roman" w:hAnsi="Arial" w:cs="Arial"/>
                <w:b/>
                <w:sz w:val="24"/>
                <w:szCs w:val="24"/>
                <w:lang w:val="tr-TR" w:eastAsia="tr-TR"/>
              </w:rPr>
            </w:pPr>
            <w:ins w:id="29" w:author="Dogan, Yaren, Vodafone Turkey" w:date="2021-04-07T16:51:00Z">
              <w:r w:rsidRPr="00395B43">
                <w:rPr>
                  <w:rFonts w:ascii="Arial" w:eastAsia="Times New Roman" w:hAnsi="Arial" w:cs="Arial"/>
                  <w:b/>
                  <w:sz w:val="24"/>
                  <w:szCs w:val="24"/>
                  <w:lang w:val="tr-TR" w:eastAsia="tr-TR"/>
                </w:rPr>
                <w:t xml:space="preserve">Yurt </w:t>
              </w:r>
              <w:r>
                <w:rPr>
                  <w:rFonts w:ascii="Arial" w:eastAsia="Times New Roman" w:hAnsi="Arial" w:cs="Arial"/>
                  <w:b/>
                  <w:sz w:val="24"/>
                  <w:szCs w:val="24"/>
                  <w:lang w:val="tr-TR" w:eastAsia="tr-TR"/>
                </w:rPr>
                <w:t>D</w:t>
              </w:r>
              <w:r w:rsidRPr="00395B43">
                <w:rPr>
                  <w:rFonts w:ascii="Arial" w:eastAsia="Times New Roman" w:hAnsi="Arial" w:cs="Arial"/>
                  <w:b/>
                  <w:sz w:val="24"/>
                  <w:szCs w:val="24"/>
                  <w:lang w:val="tr-TR" w:eastAsia="tr-TR"/>
                </w:rPr>
                <w:t xml:space="preserve">ışından </w:t>
              </w:r>
              <w:r>
                <w:rPr>
                  <w:rFonts w:ascii="Arial" w:eastAsia="Times New Roman" w:hAnsi="Arial" w:cs="Arial"/>
                  <w:b/>
                  <w:sz w:val="24"/>
                  <w:szCs w:val="24"/>
                  <w:lang w:val="tr-TR" w:eastAsia="tr-TR"/>
                </w:rPr>
                <w:t>Başlatılarak</w:t>
              </w:r>
              <w:r w:rsidRPr="00395B43">
                <w:rPr>
                  <w:rFonts w:ascii="Arial" w:eastAsia="Times New Roman" w:hAnsi="Arial" w:cs="Arial"/>
                  <w:b/>
                  <w:sz w:val="24"/>
                  <w:szCs w:val="24"/>
                  <w:lang w:val="tr-TR" w:eastAsia="tr-TR"/>
                </w:rPr>
                <w:t xml:space="preserve"> </w:t>
              </w:r>
              <w:r>
                <w:rPr>
                  <w:rFonts w:ascii="Arial" w:eastAsia="Times New Roman" w:hAnsi="Arial" w:cs="Arial"/>
                  <w:b/>
                  <w:sz w:val="24"/>
                  <w:szCs w:val="24"/>
                  <w:lang w:val="tr-TR" w:eastAsia="tr-TR"/>
                </w:rPr>
                <w:t>Y</w:t>
              </w:r>
              <w:r w:rsidRPr="00395B43">
                <w:rPr>
                  <w:rFonts w:ascii="Arial" w:eastAsia="Times New Roman" w:hAnsi="Arial" w:cs="Arial"/>
                  <w:b/>
                  <w:sz w:val="24"/>
                  <w:szCs w:val="24"/>
                  <w:lang w:val="tr-TR" w:eastAsia="tr-TR"/>
                </w:rPr>
                <w:t>urt</w:t>
              </w:r>
              <w:r>
                <w:rPr>
                  <w:rFonts w:ascii="Arial" w:eastAsia="Times New Roman" w:hAnsi="Arial" w:cs="Arial"/>
                  <w:b/>
                  <w:sz w:val="24"/>
                  <w:szCs w:val="24"/>
                  <w:lang w:val="tr-TR" w:eastAsia="tr-TR"/>
                </w:rPr>
                <w:t xml:space="preserve"> İ</w:t>
              </w:r>
              <w:r w:rsidRPr="00395B43">
                <w:rPr>
                  <w:rFonts w:ascii="Arial" w:eastAsia="Times New Roman" w:hAnsi="Arial" w:cs="Arial"/>
                  <w:b/>
                  <w:sz w:val="24"/>
                  <w:szCs w:val="24"/>
                  <w:lang w:val="tr-TR" w:eastAsia="tr-TR"/>
                </w:rPr>
                <w:t xml:space="preserve">çi </w:t>
              </w:r>
              <w:r>
                <w:rPr>
                  <w:rFonts w:ascii="Arial" w:eastAsia="Times New Roman" w:hAnsi="Arial" w:cs="Arial"/>
                  <w:b/>
                  <w:sz w:val="24"/>
                  <w:szCs w:val="24"/>
                  <w:lang w:val="tr-TR" w:eastAsia="tr-TR"/>
                </w:rPr>
                <w:t>A</w:t>
              </w:r>
              <w:r w:rsidRPr="00395B43">
                <w:rPr>
                  <w:rFonts w:ascii="Arial" w:eastAsia="Times New Roman" w:hAnsi="Arial" w:cs="Arial"/>
                  <w:b/>
                  <w:sz w:val="24"/>
                  <w:szCs w:val="24"/>
                  <w:lang w:val="tr-TR" w:eastAsia="tr-TR"/>
                </w:rPr>
                <w:t xml:space="preserve">rabağlantıdan </w:t>
              </w:r>
              <w:r>
                <w:rPr>
                  <w:rFonts w:ascii="Arial" w:eastAsia="Times New Roman" w:hAnsi="Arial" w:cs="Arial"/>
                  <w:b/>
                  <w:sz w:val="24"/>
                  <w:szCs w:val="24"/>
                  <w:lang w:val="tr-TR" w:eastAsia="tr-TR"/>
                </w:rPr>
                <w:t>T</w:t>
              </w:r>
              <w:r w:rsidRPr="00395B43">
                <w:rPr>
                  <w:rFonts w:ascii="Arial" w:eastAsia="Times New Roman" w:hAnsi="Arial" w:cs="Arial"/>
                  <w:b/>
                  <w:sz w:val="24"/>
                  <w:szCs w:val="24"/>
                  <w:lang w:val="tr-TR" w:eastAsia="tr-TR"/>
                </w:rPr>
                <w:t xml:space="preserve">eslim </w:t>
              </w:r>
              <w:r>
                <w:rPr>
                  <w:rFonts w:ascii="Arial" w:eastAsia="Times New Roman" w:hAnsi="Arial" w:cs="Arial"/>
                  <w:b/>
                  <w:sz w:val="24"/>
                  <w:szCs w:val="24"/>
                  <w:lang w:val="tr-TR" w:eastAsia="tr-TR"/>
                </w:rPr>
                <w:t>E</w:t>
              </w:r>
              <w:r w:rsidRPr="00395B43">
                <w:rPr>
                  <w:rFonts w:ascii="Arial" w:eastAsia="Times New Roman" w:hAnsi="Arial" w:cs="Arial"/>
                  <w:b/>
                  <w:sz w:val="24"/>
                  <w:szCs w:val="24"/>
                  <w:lang w:val="tr-TR" w:eastAsia="tr-TR"/>
                </w:rPr>
                <w:t>dilen SMS</w:t>
              </w:r>
              <w:r>
                <w:rPr>
                  <w:rFonts w:ascii="Arial" w:eastAsia="Times New Roman" w:hAnsi="Arial" w:cs="Arial"/>
                  <w:b/>
                  <w:sz w:val="24"/>
                  <w:szCs w:val="24"/>
                  <w:lang w:val="tr-TR" w:eastAsia="tr-TR"/>
                </w:rPr>
                <w:t>/MMS</w:t>
              </w:r>
              <w:r w:rsidRPr="00395B43">
                <w:rPr>
                  <w:rFonts w:ascii="Arial" w:eastAsia="Times New Roman" w:hAnsi="Arial" w:cs="Arial"/>
                  <w:b/>
                  <w:sz w:val="24"/>
                  <w:szCs w:val="24"/>
                  <w:lang w:val="tr-TR" w:eastAsia="tr-TR"/>
                </w:rPr>
                <w:t>’ler:</w:t>
              </w:r>
            </w:ins>
          </w:p>
          <w:p w:rsidR="000714FF" w:rsidRPr="003407B0" w:rsidRDefault="000714FF" w:rsidP="009E29FB">
            <w:pPr>
              <w:autoSpaceDE w:val="0"/>
              <w:autoSpaceDN w:val="0"/>
              <w:adjustRightInd w:val="0"/>
              <w:spacing w:before="60" w:after="60" w:line="360" w:lineRule="auto"/>
              <w:jc w:val="both"/>
              <w:rPr>
                <w:ins w:id="30" w:author="Dogan, Yaren, Vodafone Turkey" w:date="2021-04-07T16:51:00Z"/>
                <w:rFonts w:ascii="Arial" w:eastAsia="Times New Roman" w:hAnsi="Arial" w:cs="Arial"/>
                <w:b/>
                <w:bCs/>
                <w:sz w:val="24"/>
                <w:szCs w:val="24"/>
                <w:lang w:val="tr-TR" w:eastAsia="tr-TR"/>
              </w:rPr>
            </w:pPr>
          </w:p>
        </w:tc>
        <w:tc>
          <w:tcPr>
            <w:tcW w:w="3494" w:type="pct"/>
            <w:tcBorders>
              <w:top w:val="single" w:sz="4" w:space="0" w:color="auto"/>
              <w:left w:val="single" w:sz="4" w:space="0" w:color="auto"/>
              <w:bottom w:val="single" w:sz="4" w:space="0" w:color="auto"/>
              <w:right w:val="single" w:sz="4" w:space="0" w:color="auto"/>
            </w:tcBorders>
          </w:tcPr>
          <w:p w:rsidR="000714FF" w:rsidRPr="00395B43" w:rsidRDefault="000714FF" w:rsidP="000714FF">
            <w:pPr>
              <w:pStyle w:val="ListParagraph"/>
              <w:numPr>
                <w:ilvl w:val="0"/>
                <w:numId w:val="35"/>
              </w:numPr>
              <w:spacing w:line="360" w:lineRule="auto"/>
              <w:jc w:val="both"/>
              <w:rPr>
                <w:ins w:id="31" w:author="Dogan, Yaren, Vodafone Turkey" w:date="2021-04-07T16:51:00Z"/>
                <w:rFonts w:ascii="Arial" w:hAnsi="Arial" w:cs="Arial"/>
              </w:rPr>
            </w:pPr>
            <w:ins w:id="32" w:author="Dogan, Yaren, Vodafone Turkey" w:date="2021-04-07T16:51:00Z">
              <w:r w:rsidRPr="00395B43">
                <w:rPr>
                  <w:rFonts w:ascii="Arial" w:hAnsi="Arial" w:cs="Arial"/>
                </w:rPr>
                <w:t xml:space="preserve">Yurt dışındaki operatörlerin bireysel ve kurumsal aboneleri tarafından başlatılarak yurt dışı arabağlantılar üzerinden STH yetkilendirmesi bulunan işletmecilere yönlendirilmek suretiyle mobil operatörlere yurt içi arabağlantıdan teslim edilen SMS/MMS’ler </w:t>
              </w:r>
            </w:ins>
          </w:p>
          <w:p w:rsidR="000714FF" w:rsidRPr="009E29FB" w:rsidRDefault="000714FF" w:rsidP="009E29FB">
            <w:pPr>
              <w:pStyle w:val="ListParagraph"/>
              <w:numPr>
                <w:ilvl w:val="0"/>
                <w:numId w:val="35"/>
              </w:numPr>
              <w:spacing w:before="48" w:after="48" w:line="360" w:lineRule="auto"/>
              <w:jc w:val="both"/>
              <w:rPr>
                <w:ins w:id="33" w:author="Dogan, Yaren, Vodafone Turkey" w:date="2021-04-07T16:51:00Z"/>
                <w:rFonts w:ascii="Arial" w:hAnsi="Arial" w:cs="Arial"/>
              </w:rPr>
            </w:pPr>
            <w:ins w:id="34" w:author="Dogan, Yaren, Vodafone Turkey" w:date="2021-04-07T16:51:00Z">
              <w:r w:rsidRPr="009E29FB">
                <w:rPr>
                  <w:rFonts w:ascii="Arial" w:hAnsi="Arial" w:cs="Arial"/>
                </w:rPr>
                <w:t xml:space="preserve">Türkiye Cumhuriyeti sınırları içinde ofisi bulunmayan, Türkiye Cumhuriyeti kanunlarına göre kurulmuş bir şirket tarafından imzalı ve kaşeli Ticaret Sicil Gazetesi örneği veya Ticaret Sicilkaydı, Vergi Numarası veya bu şirketin unvanını ispatlayıcı diğer resmi belgeleri bulunmayan işletmelerin başlattıkları SMS/MMS’ler ve bu işletmelerin  Türkiye </w:t>
              </w:r>
              <w:r w:rsidRPr="009E29FB">
                <w:rPr>
                  <w:rFonts w:ascii="Arial" w:hAnsi="Arial" w:cs="Arial"/>
                </w:rPr>
                <w:lastRenderedPageBreak/>
                <w:t>Cumhuriyeti kanunlarına göre kurulmuş bir şirkete yetki vermek suretiyle başlattıkları SMS/MMS’ler</w:t>
              </w:r>
            </w:ins>
          </w:p>
        </w:tc>
      </w:tr>
    </w:tbl>
    <w:p w:rsidR="00660A7E" w:rsidRPr="006D3FC5" w:rsidRDefault="00660A7E" w:rsidP="0064316B">
      <w:pPr>
        <w:spacing w:after="0" w:line="360" w:lineRule="auto"/>
        <w:jc w:val="both"/>
        <w:rPr>
          <w:rFonts w:ascii="Arial" w:hAnsi="Arial" w:cs="Arial"/>
          <w:sz w:val="24"/>
          <w:szCs w:val="24"/>
          <w:lang w:val="tr-TR"/>
        </w:rPr>
      </w:pPr>
    </w:p>
    <w:p w:rsidR="00992AD7" w:rsidRPr="006D3FC5" w:rsidRDefault="00992AD7" w:rsidP="0064316B">
      <w:pPr>
        <w:spacing w:after="0" w:line="360" w:lineRule="auto"/>
        <w:jc w:val="both"/>
        <w:rPr>
          <w:rFonts w:ascii="Arial" w:hAnsi="Arial" w:cs="Arial"/>
          <w:sz w:val="24"/>
          <w:szCs w:val="24"/>
          <w:lang w:val="tr-TR"/>
        </w:rPr>
      </w:pPr>
    </w:p>
    <w:p w:rsidR="00AA3F7C" w:rsidRPr="006D3FC5" w:rsidRDefault="00AA3F7C" w:rsidP="0064316B">
      <w:pPr>
        <w:spacing w:after="0" w:line="360" w:lineRule="auto"/>
        <w:jc w:val="both"/>
        <w:rPr>
          <w:rFonts w:ascii="Arial" w:hAnsi="Arial" w:cs="Arial"/>
          <w:sz w:val="24"/>
          <w:szCs w:val="24"/>
          <w:lang w:val="tr-TR"/>
        </w:rPr>
      </w:pPr>
    </w:p>
    <w:p w:rsidR="00AA3F7C" w:rsidRPr="006D3FC5" w:rsidRDefault="00AA3F7C" w:rsidP="0064316B">
      <w:pPr>
        <w:spacing w:after="0" w:line="360" w:lineRule="auto"/>
        <w:jc w:val="both"/>
        <w:rPr>
          <w:rFonts w:ascii="Arial" w:hAnsi="Arial" w:cs="Arial"/>
          <w:sz w:val="24"/>
          <w:szCs w:val="24"/>
          <w:lang w:val="tr-TR"/>
        </w:rPr>
      </w:pPr>
    </w:p>
    <w:p w:rsidR="00AA3F7C" w:rsidRPr="006D3FC5" w:rsidRDefault="00AA3F7C" w:rsidP="0064316B">
      <w:pPr>
        <w:spacing w:after="0" w:line="360" w:lineRule="auto"/>
        <w:jc w:val="both"/>
        <w:rPr>
          <w:rFonts w:ascii="Arial" w:hAnsi="Arial" w:cs="Arial"/>
          <w:sz w:val="24"/>
          <w:szCs w:val="24"/>
          <w:lang w:val="tr-TR"/>
        </w:rPr>
      </w:pPr>
    </w:p>
    <w:p w:rsidR="00AA3F7C" w:rsidRPr="006D3FC5" w:rsidRDefault="00AA3F7C" w:rsidP="0064316B">
      <w:pPr>
        <w:spacing w:after="0" w:line="360" w:lineRule="auto"/>
        <w:jc w:val="both"/>
        <w:rPr>
          <w:rFonts w:ascii="Arial" w:hAnsi="Arial" w:cs="Arial"/>
          <w:sz w:val="24"/>
          <w:szCs w:val="24"/>
          <w:lang w:val="tr-TR"/>
        </w:rPr>
      </w:pPr>
    </w:p>
    <w:p w:rsidR="00AA3F7C" w:rsidRPr="006D3FC5" w:rsidRDefault="00AA3F7C" w:rsidP="0064316B">
      <w:pPr>
        <w:spacing w:after="0" w:line="360" w:lineRule="auto"/>
        <w:jc w:val="both"/>
        <w:rPr>
          <w:rFonts w:ascii="Arial" w:hAnsi="Arial" w:cs="Arial"/>
          <w:sz w:val="24"/>
          <w:szCs w:val="24"/>
          <w:lang w:val="tr-TR"/>
        </w:rPr>
      </w:pPr>
    </w:p>
    <w:p w:rsidR="00AA3F7C" w:rsidRPr="006D3FC5" w:rsidRDefault="00AA3F7C" w:rsidP="0064316B">
      <w:pPr>
        <w:spacing w:after="0" w:line="360" w:lineRule="auto"/>
        <w:jc w:val="both"/>
        <w:rPr>
          <w:rFonts w:ascii="Arial" w:hAnsi="Arial" w:cs="Arial"/>
          <w:sz w:val="24"/>
          <w:szCs w:val="24"/>
          <w:lang w:val="tr-TR"/>
        </w:rPr>
      </w:pPr>
    </w:p>
    <w:p w:rsidR="00AA3F7C" w:rsidRPr="006D3FC5" w:rsidRDefault="00AA3F7C" w:rsidP="0064316B">
      <w:pPr>
        <w:spacing w:after="0" w:line="360" w:lineRule="auto"/>
        <w:jc w:val="both"/>
        <w:rPr>
          <w:rFonts w:ascii="Arial" w:hAnsi="Arial" w:cs="Arial"/>
          <w:sz w:val="24"/>
          <w:szCs w:val="24"/>
          <w:lang w:val="tr-TR"/>
        </w:rPr>
      </w:pPr>
    </w:p>
    <w:p w:rsidR="00AA3F7C" w:rsidRPr="006D3FC5" w:rsidRDefault="00AA3F7C" w:rsidP="0064316B">
      <w:pPr>
        <w:spacing w:after="0" w:line="360" w:lineRule="auto"/>
        <w:jc w:val="both"/>
        <w:rPr>
          <w:rFonts w:ascii="Arial" w:hAnsi="Arial" w:cs="Arial"/>
          <w:sz w:val="24"/>
          <w:szCs w:val="24"/>
          <w:lang w:val="tr-TR"/>
        </w:rPr>
      </w:pPr>
    </w:p>
    <w:p w:rsidR="00735D99" w:rsidRPr="006D3FC5" w:rsidRDefault="00735D99" w:rsidP="0064316B">
      <w:pPr>
        <w:spacing w:after="0" w:line="360" w:lineRule="auto"/>
        <w:jc w:val="both"/>
        <w:rPr>
          <w:rFonts w:ascii="Arial" w:hAnsi="Arial" w:cs="Arial"/>
          <w:sz w:val="24"/>
          <w:szCs w:val="24"/>
          <w:lang w:val="tr-TR"/>
        </w:rPr>
      </w:pPr>
    </w:p>
    <w:p w:rsidR="00735D99" w:rsidRDefault="00735D99" w:rsidP="0064316B">
      <w:pPr>
        <w:spacing w:after="0" w:line="360" w:lineRule="auto"/>
        <w:jc w:val="both"/>
        <w:rPr>
          <w:rFonts w:ascii="Arial" w:hAnsi="Arial" w:cs="Arial"/>
          <w:sz w:val="24"/>
          <w:szCs w:val="24"/>
          <w:lang w:val="tr-TR"/>
        </w:rPr>
      </w:pPr>
    </w:p>
    <w:p w:rsidR="00177336" w:rsidRDefault="00177336" w:rsidP="0064316B">
      <w:pPr>
        <w:spacing w:after="0" w:line="360" w:lineRule="auto"/>
        <w:jc w:val="both"/>
        <w:rPr>
          <w:rFonts w:ascii="Arial" w:hAnsi="Arial" w:cs="Arial"/>
          <w:sz w:val="24"/>
          <w:szCs w:val="24"/>
          <w:lang w:val="tr-TR"/>
        </w:rPr>
      </w:pPr>
    </w:p>
    <w:p w:rsidR="00177336" w:rsidRDefault="00177336" w:rsidP="0064316B">
      <w:pPr>
        <w:spacing w:after="0" w:line="360" w:lineRule="auto"/>
        <w:jc w:val="both"/>
        <w:rPr>
          <w:rFonts w:ascii="Arial" w:hAnsi="Arial" w:cs="Arial"/>
          <w:sz w:val="24"/>
          <w:szCs w:val="24"/>
          <w:lang w:val="tr-TR"/>
        </w:rPr>
      </w:pPr>
    </w:p>
    <w:p w:rsidR="00177336" w:rsidRPr="006D3FC5" w:rsidRDefault="00177336" w:rsidP="0064316B">
      <w:pPr>
        <w:spacing w:after="0" w:line="360" w:lineRule="auto"/>
        <w:jc w:val="both"/>
        <w:rPr>
          <w:rFonts w:ascii="Arial" w:hAnsi="Arial" w:cs="Arial"/>
          <w:sz w:val="24"/>
          <w:szCs w:val="24"/>
          <w:lang w:val="tr-TR"/>
        </w:rPr>
      </w:pPr>
    </w:p>
    <w:p w:rsidR="00660A7E" w:rsidRPr="003407B0" w:rsidRDefault="00660A7E" w:rsidP="0064316B">
      <w:pPr>
        <w:spacing w:after="0" w:line="360" w:lineRule="auto"/>
        <w:jc w:val="both"/>
        <w:outlineLvl w:val="1"/>
        <w:rPr>
          <w:rFonts w:ascii="Arial" w:eastAsia="Times New Roman" w:hAnsi="Arial" w:cs="Arial"/>
          <w:b/>
          <w:bCs/>
          <w:iCs/>
          <w:sz w:val="24"/>
          <w:szCs w:val="24"/>
          <w:lang w:val="tr-TR" w:eastAsia="tr-TR"/>
        </w:rPr>
      </w:pPr>
      <w:bookmarkStart w:id="35" w:name="_Toc354747743"/>
      <w:bookmarkStart w:id="36" w:name="_Toc354747936"/>
      <w:bookmarkStart w:id="37" w:name="_Toc354748107"/>
      <w:bookmarkStart w:id="38" w:name="_Toc354749046"/>
      <w:bookmarkStart w:id="39" w:name="_Toc354749186"/>
      <w:bookmarkStart w:id="40" w:name="_Toc377052293"/>
      <w:bookmarkStart w:id="41" w:name="_Toc377130719"/>
      <w:r w:rsidRPr="003407B0">
        <w:rPr>
          <w:rFonts w:ascii="Arial" w:eastAsia="Times New Roman" w:hAnsi="Arial" w:cs="Arial"/>
          <w:b/>
          <w:bCs/>
          <w:iCs/>
          <w:sz w:val="24"/>
          <w:szCs w:val="24"/>
          <w:lang w:val="tr-TR" w:eastAsia="tr-TR"/>
        </w:rPr>
        <w:t>1.3. Tarafların Hak ve Yükümlülükleri</w:t>
      </w:r>
      <w:bookmarkEnd w:id="35"/>
      <w:bookmarkEnd w:id="36"/>
      <w:bookmarkEnd w:id="37"/>
      <w:bookmarkEnd w:id="38"/>
      <w:bookmarkEnd w:id="39"/>
      <w:bookmarkEnd w:id="40"/>
      <w:bookmarkEnd w:id="41"/>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 xml:space="preserve">1.3.1. </w:t>
      </w:r>
      <w:r w:rsidRPr="003407B0">
        <w:rPr>
          <w:rFonts w:ascii="Arial" w:eastAsia="Times New Roman" w:hAnsi="Arial" w:cs="Arial"/>
          <w:sz w:val="24"/>
          <w:szCs w:val="24"/>
          <w:lang w:val="tr-TR" w:eastAsia="tr-TR"/>
        </w:rPr>
        <w:t>Taraflar şebekelerinin birbirleri ile irtibatlandırılmasını sağlayacaktır.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1.3.2.</w:t>
      </w:r>
      <w:r w:rsidRPr="003407B0">
        <w:rPr>
          <w:rFonts w:ascii="Arial" w:eastAsia="Times New Roman" w:hAnsi="Arial" w:cs="Arial"/>
          <w:bCs/>
          <w:sz w:val="24"/>
          <w:szCs w:val="24"/>
          <w:lang w:val="tr-TR" w:eastAsia="tr-TR"/>
        </w:rPr>
        <w:t xml:space="preserve"> Taraflar</w:t>
      </w:r>
      <w:r w:rsidRPr="003407B0">
        <w:rPr>
          <w:rFonts w:ascii="Arial" w:eastAsia="Times New Roman" w:hAnsi="Arial" w:cs="Arial"/>
          <w:sz w:val="24"/>
          <w:szCs w:val="24"/>
          <w:lang w:val="tr-TR" w:eastAsia="tr-TR"/>
        </w:rPr>
        <w:t>, işletmekte oldukları ş</w:t>
      </w:r>
      <w:r w:rsidRPr="003407B0">
        <w:rPr>
          <w:rFonts w:ascii="Arial" w:eastAsia="Times New Roman" w:hAnsi="Arial" w:cs="Arial"/>
          <w:bCs/>
          <w:sz w:val="24"/>
          <w:szCs w:val="24"/>
          <w:lang w:val="tr-TR" w:eastAsia="tr-TR"/>
        </w:rPr>
        <w:t>ebeke</w:t>
      </w:r>
      <w:r w:rsidRPr="003407B0">
        <w:rPr>
          <w:rFonts w:ascii="Arial" w:eastAsia="Times New Roman" w:hAnsi="Arial" w:cs="Arial"/>
          <w:sz w:val="24"/>
          <w:szCs w:val="24"/>
          <w:lang w:val="tr-TR" w:eastAsia="tr-TR"/>
        </w:rPr>
        <w:t>lerden a</w:t>
      </w:r>
      <w:r w:rsidRPr="003407B0">
        <w:rPr>
          <w:rFonts w:ascii="Arial" w:eastAsia="Times New Roman" w:hAnsi="Arial" w:cs="Arial"/>
          <w:bCs/>
          <w:sz w:val="24"/>
          <w:szCs w:val="24"/>
          <w:lang w:val="tr-TR" w:eastAsia="tr-TR"/>
        </w:rPr>
        <w:t xml:space="preserve">rabağlantı sözleşmesi </w:t>
      </w:r>
      <w:r w:rsidRPr="003407B0">
        <w:rPr>
          <w:rFonts w:ascii="Arial" w:eastAsia="Times New Roman" w:hAnsi="Arial" w:cs="Arial"/>
          <w:sz w:val="24"/>
          <w:szCs w:val="24"/>
          <w:lang w:val="tr-TR" w:eastAsia="tr-TR"/>
        </w:rPr>
        <w:t xml:space="preserve">kapsamında diğer </w:t>
      </w:r>
      <w:r w:rsidRPr="003407B0">
        <w:rPr>
          <w:rFonts w:ascii="Arial" w:eastAsia="Times New Roman" w:hAnsi="Arial" w:cs="Arial"/>
          <w:bCs/>
          <w:sz w:val="24"/>
          <w:szCs w:val="24"/>
          <w:lang w:val="tr-TR" w:eastAsia="tr-TR"/>
        </w:rPr>
        <w:t>taraf</w:t>
      </w:r>
      <w:r w:rsidRPr="003407B0">
        <w:rPr>
          <w:rFonts w:ascii="Arial" w:eastAsia="Times New Roman" w:hAnsi="Arial" w:cs="Arial"/>
          <w:sz w:val="24"/>
          <w:szCs w:val="24"/>
          <w:lang w:val="tr-TR" w:eastAsia="tr-TR"/>
        </w:rPr>
        <w:t xml:space="preserve">ın </w:t>
      </w:r>
      <w:r w:rsidRPr="003407B0">
        <w:rPr>
          <w:rFonts w:ascii="Arial" w:eastAsia="Times New Roman" w:hAnsi="Arial" w:cs="Arial"/>
          <w:bCs/>
          <w:sz w:val="24"/>
          <w:szCs w:val="24"/>
          <w:lang w:val="tr-TR" w:eastAsia="tr-TR"/>
        </w:rPr>
        <w:t>şebeke</w:t>
      </w:r>
      <w:r w:rsidRPr="003407B0">
        <w:rPr>
          <w:rFonts w:ascii="Arial" w:eastAsia="Times New Roman" w:hAnsi="Arial" w:cs="Arial"/>
          <w:sz w:val="24"/>
          <w:szCs w:val="24"/>
          <w:lang w:val="tr-TR" w:eastAsia="tr-TR"/>
        </w:rPr>
        <w:t xml:space="preserve">sine doğru yapılacak </w:t>
      </w:r>
      <w:r w:rsidRPr="003407B0">
        <w:rPr>
          <w:rFonts w:ascii="Arial" w:eastAsia="Times New Roman" w:hAnsi="Arial" w:cs="Arial"/>
          <w:bCs/>
          <w:sz w:val="24"/>
          <w:szCs w:val="24"/>
          <w:lang w:val="tr-TR" w:eastAsia="tr-TR"/>
        </w:rPr>
        <w:t>çağrı</w:t>
      </w:r>
      <w:r w:rsidRPr="003407B0">
        <w:rPr>
          <w:rFonts w:ascii="Arial" w:eastAsia="Times New Roman" w:hAnsi="Arial" w:cs="Arial"/>
          <w:sz w:val="24"/>
          <w:szCs w:val="24"/>
          <w:lang w:val="tr-TR" w:eastAsia="tr-TR"/>
        </w:rPr>
        <w:t xml:space="preserve">ların başarılı olması için kendi </w:t>
      </w:r>
      <w:r w:rsidRPr="003407B0">
        <w:rPr>
          <w:rFonts w:ascii="Arial" w:eastAsia="Times New Roman" w:hAnsi="Arial" w:cs="Arial"/>
          <w:bCs/>
          <w:sz w:val="24"/>
          <w:szCs w:val="24"/>
          <w:lang w:val="tr-TR" w:eastAsia="tr-TR"/>
        </w:rPr>
        <w:t>şebeke</w:t>
      </w:r>
      <w:r w:rsidRPr="003407B0">
        <w:rPr>
          <w:rFonts w:ascii="Arial" w:eastAsia="Times New Roman" w:hAnsi="Arial" w:cs="Arial"/>
          <w:sz w:val="24"/>
          <w:szCs w:val="24"/>
          <w:lang w:val="tr-TR" w:eastAsia="tr-TR"/>
        </w:rPr>
        <w:t xml:space="preserve">lerinde gerekli düzenlemeleri </w:t>
      </w:r>
      <w:r w:rsidR="00063D55" w:rsidRPr="003407B0">
        <w:rPr>
          <w:rFonts w:ascii="Arial" w:eastAsia="Times New Roman" w:hAnsi="Arial" w:cs="Arial"/>
          <w:sz w:val="24"/>
          <w:szCs w:val="24"/>
          <w:lang w:val="tr-TR" w:eastAsia="tr-TR"/>
        </w:rPr>
        <w:t>yapacaktır</w:t>
      </w:r>
      <w:r w:rsidRPr="003407B0">
        <w:rPr>
          <w:rFonts w:ascii="Arial" w:eastAsia="Times New Roman" w:hAnsi="Arial" w:cs="Arial"/>
          <w:sz w:val="24"/>
          <w:szCs w:val="24"/>
          <w:lang w:val="tr-TR" w:eastAsia="tr-TR"/>
        </w:rPr>
        <w:t>.</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 xml:space="preserve">1.3.3. </w:t>
      </w:r>
      <w:r w:rsidRPr="003407B0">
        <w:rPr>
          <w:rFonts w:ascii="Arial" w:eastAsia="Times New Roman" w:hAnsi="Arial" w:cs="Arial"/>
          <w:sz w:val="24"/>
          <w:szCs w:val="24"/>
          <w:lang w:val="tr-TR" w:eastAsia="tr-TR"/>
        </w:rPr>
        <w:t>İşletmeci, kendi ş</w:t>
      </w:r>
      <w:r w:rsidRPr="003407B0">
        <w:rPr>
          <w:rFonts w:ascii="Arial" w:eastAsia="Times New Roman" w:hAnsi="Arial" w:cs="Arial"/>
          <w:bCs/>
          <w:sz w:val="24"/>
          <w:szCs w:val="24"/>
          <w:lang w:val="tr-TR" w:eastAsia="tr-TR"/>
        </w:rPr>
        <w:t>ebekesinden</w:t>
      </w:r>
      <w:r w:rsidRPr="003407B0">
        <w:rPr>
          <w:rFonts w:ascii="Arial" w:eastAsia="Times New Roman" w:hAnsi="Arial" w:cs="Arial"/>
          <w:sz w:val="24"/>
          <w:szCs w:val="24"/>
          <w:lang w:val="tr-TR" w:eastAsia="tr-TR"/>
        </w:rPr>
        <w:t xml:space="preserve"> </w:t>
      </w:r>
      <w:r w:rsidR="008649B4" w:rsidRPr="003407B0">
        <w:rPr>
          <w:rFonts w:ascii="Arial" w:eastAsia="Times New Roman" w:hAnsi="Arial" w:cs="Arial"/>
          <w:bCs/>
          <w:sz w:val="24"/>
          <w:szCs w:val="24"/>
          <w:lang w:val="tr-TR" w:eastAsia="tr-TR"/>
        </w:rPr>
        <w:t>Vodafone</w:t>
      </w:r>
      <w:r w:rsidRPr="003407B0">
        <w:rPr>
          <w:rFonts w:ascii="Arial" w:eastAsia="Times New Roman" w:hAnsi="Arial" w:cs="Arial"/>
          <w:bCs/>
          <w:sz w:val="24"/>
          <w:szCs w:val="24"/>
          <w:lang w:val="tr-TR" w:eastAsia="tr-TR"/>
        </w:rPr>
        <w:t xml:space="preserve"> şebekesi</w:t>
      </w:r>
      <w:r w:rsidRPr="003407B0">
        <w:rPr>
          <w:rFonts w:ascii="Arial" w:eastAsia="Times New Roman" w:hAnsi="Arial" w:cs="Arial"/>
          <w:sz w:val="24"/>
          <w:szCs w:val="24"/>
          <w:lang w:val="tr-TR" w:eastAsia="tr-TR"/>
        </w:rPr>
        <w:t xml:space="preserve">ne doğru olan trafik için, ilgili mevzuata uygun olarak ilgili işletmecilerden sağlayacağı veya </w:t>
      </w:r>
      <w:r w:rsidR="00D85924" w:rsidRPr="003407B0">
        <w:rPr>
          <w:rFonts w:ascii="Arial" w:eastAsia="Times New Roman" w:hAnsi="Arial" w:cs="Arial"/>
          <w:bCs/>
          <w:sz w:val="24"/>
          <w:szCs w:val="24"/>
          <w:lang w:val="tr-TR" w:eastAsia="tr-TR"/>
        </w:rPr>
        <w:t>yetkilendirmesi</w:t>
      </w:r>
      <w:r w:rsidRPr="003407B0">
        <w:rPr>
          <w:rFonts w:ascii="Arial" w:eastAsia="Times New Roman" w:hAnsi="Arial" w:cs="Arial"/>
          <w:sz w:val="24"/>
          <w:szCs w:val="24"/>
          <w:lang w:val="tr-TR" w:eastAsia="tr-TR"/>
        </w:rPr>
        <w:t xml:space="preserve"> çerçevesinde bizzat kendisi tarafından kurulacak transmisyon ortamının tesis, kira ve benzeri maliyetlerini bizzat karşılayacaktır.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 xml:space="preserve">1.3.4. </w:t>
      </w:r>
      <w:r w:rsidRPr="003407B0">
        <w:rPr>
          <w:rFonts w:ascii="Arial" w:eastAsia="Times New Roman" w:hAnsi="Arial" w:cs="Arial"/>
          <w:sz w:val="24"/>
          <w:szCs w:val="24"/>
          <w:lang w:val="tr-TR" w:eastAsia="tr-TR"/>
        </w:rPr>
        <w:t>Tar</w:t>
      </w:r>
      <w:r w:rsidRPr="003407B0">
        <w:rPr>
          <w:rFonts w:ascii="Arial" w:eastAsia="Times New Roman" w:hAnsi="Arial" w:cs="Arial"/>
          <w:bCs/>
          <w:sz w:val="24"/>
          <w:szCs w:val="24"/>
          <w:lang w:val="tr-TR" w:eastAsia="tr-TR"/>
        </w:rPr>
        <w:t>af</w:t>
      </w:r>
      <w:r w:rsidRPr="003407B0">
        <w:rPr>
          <w:rFonts w:ascii="Arial" w:eastAsia="Times New Roman" w:hAnsi="Arial" w:cs="Arial"/>
          <w:sz w:val="24"/>
          <w:szCs w:val="24"/>
          <w:lang w:val="tr-TR" w:eastAsia="tr-TR"/>
        </w:rPr>
        <w:t xml:space="preserve">lar, </w:t>
      </w:r>
      <w:r w:rsidRPr="003407B0">
        <w:rPr>
          <w:rFonts w:ascii="Arial" w:eastAsia="Times New Roman" w:hAnsi="Arial" w:cs="Arial"/>
          <w:bCs/>
          <w:sz w:val="24"/>
          <w:szCs w:val="24"/>
          <w:lang w:val="tr-TR" w:eastAsia="tr-TR"/>
        </w:rPr>
        <w:t>arabağlantı sözleşmesi</w:t>
      </w:r>
      <w:r w:rsidRPr="003407B0">
        <w:rPr>
          <w:rFonts w:ascii="Arial" w:eastAsia="Times New Roman" w:hAnsi="Arial" w:cs="Arial"/>
          <w:sz w:val="24"/>
          <w:szCs w:val="24"/>
          <w:lang w:val="tr-TR" w:eastAsia="tr-TR"/>
        </w:rPr>
        <w:t>nin imzalanması nedeniyle doğan her türlü vergi, resim, harç ve sair mali yükümlülükleri eşit olarak karşılayacak</w:t>
      </w:r>
      <w:r w:rsidR="00D551D1" w:rsidRPr="003407B0">
        <w:rPr>
          <w:rFonts w:ascii="Arial" w:eastAsia="Times New Roman" w:hAnsi="Arial" w:cs="Arial"/>
          <w:sz w:val="24"/>
          <w:szCs w:val="24"/>
          <w:lang w:val="tr-TR" w:eastAsia="tr-TR"/>
        </w:rPr>
        <w:t>t</w:t>
      </w:r>
      <w:r w:rsidRPr="003407B0">
        <w:rPr>
          <w:rFonts w:ascii="Arial" w:eastAsia="Times New Roman" w:hAnsi="Arial" w:cs="Arial"/>
          <w:sz w:val="24"/>
          <w:szCs w:val="24"/>
          <w:lang w:val="tr-TR" w:eastAsia="tr-TR"/>
        </w:rPr>
        <w:t>ır.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lastRenderedPageBreak/>
        <w:t>1.3.</w:t>
      </w:r>
      <w:r w:rsidR="00415D69" w:rsidRPr="003407B0">
        <w:rPr>
          <w:rFonts w:ascii="Arial" w:eastAsia="Times New Roman" w:hAnsi="Arial" w:cs="Arial"/>
          <w:b/>
          <w:sz w:val="24"/>
          <w:szCs w:val="24"/>
          <w:lang w:val="tr-TR" w:eastAsia="tr-TR"/>
        </w:rPr>
        <w:t>5</w:t>
      </w:r>
      <w:r w:rsidRPr="003407B0">
        <w:rPr>
          <w:rFonts w:ascii="Arial" w:eastAsia="Times New Roman" w:hAnsi="Arial" w:cs="Arial"/>
          <w:b/>
          <w:sz w:val="24"/>
          <w:szCs w:val="24"/>
          <w:lang w:val="tr-TR" w:eastAsia="tr-TR"/>
        </w:rPr>
        <w:t xml:space="preserve">. </w:t>
      </w:r>
      <w:r w:rsidRPr="003407B0">
        <w:rPr>
          <w:rFonts w:ascii="Arial" w:eastAsia="Times New Roman" w:hAnsi="Arial" w:cs="Arial"/>
          <w:sz w:val="24"/>
          <w:szCs w:val="24"/>
          <w:lang w:val="tr-TR" w:eastAsia="tr-TR"/>
        </w:rPr>
        <w:t xml:space="preserve">Taraflar, hizmet kalitesini izlemek için ilgili hizmet parametreleri ve ölçümleri üzerinde görüş birliğine </w:t>
      </w:r>
      <w:r w:rsidR="00063D55" w:rsidRPr="003407B0">
        <w:rPr>
          <w:rFonts w:ascii="Arial" w:eastAsia="Times New Roman" w:hAnsi="Arial" w:cs="Arial"/>
          <w:sz w:val="24"/>
          <w:szCs w:val="24"/>
          <w:lang w:val="tr-TR" w:eastAsia="tr-TR"/>
        </w:rPr>
        <w:t>varacaktır</w:t>
      </w:r>
      <w:r w:rsidRPr="003407B0">
        <w:rPr>
          <w:rFonts w:ascii="Arial" w:eastAsia="Times New Roman" w:hAnsi="Arial" w:cs="Arial"/>
          <w:sz w:val="24"/>
          <w:szCs w:val="24"/>
          <w:lang w:val="tr-TR" w:eastAsia="tr-TR"/>
        </w:rPr>
        <w:t xml:space="preserve">. Standartlara veya hizmet kalitesi eşik değerlerine ulaşılamayan durumlarda, taraflar, olumsuz performansla sonuçlanabilecek </w:t>
      </w:r>
      <w:r w:rsidR="00AE4FE4" w:rsidRPr="003407B0">
        <w:rPr>
          <w:rFonts w:ascii="Arial" w:eastAsia="Times New Roman" w:hAnsi="Arial" w:cs="Arial"/>
          <w:sz w:val="24"/>
          <w:szCs w:val="24"/>
          <w:lang w:val="tr-TR" w:eastAsia="tr-TR"/>
        </w:rPr>
        <w:t>hususları</w:t>
      </w:r>
      <w:r w:rsidRPr="003407B0">
        <w:rPr>
          <w:rFonts w:ascii="Arial" w:eastAsia="Times New Roman" w:hAnsi="Arial" w:cs="Arial"/>
          <w:sz w:val="24"/>
          <w:szCs w:val="24"/>
          <w:lang w:val="tr-TR" w:eastAsia="tr-TR"/>
        </w:rPr>
        <w:t xml:space="preserve"> tespit edecek ve düzeltmek için ellerinden gelen çabayı </w:t>
      </w:r>
      <w:r w:rsidR="00063D55" w:rsidRPr="003407B0">
        <w:rPr>
          <w:rFonts w:ascii="Arial" w:eastAsia="Times New Roman" w:hAnsi="Arial" w:cs="Arial"/>
          <w:sz w:val="24"/>
          <w:szCs w:val="24"/>
          <w:lang w:val="tr-TR" w:eastAsia="tr-TR"/>
        </w:rPr>
        <w:t>gösterecektir</w:t>
      </w:r>
      <w:r w:rsidRPr="003407B0">
        <w:rPr>
          <w:rFonts w:ascii="Arial" w:eastAsia="Times New Roman" w:hAnsi="Arial" w:cs="Arial"/>
          <w:sz w:val="24"/>
          <w:szCs w:val="24"/>
          <w:lang w:val="tr-TR" w:eastAsia="tr-TR"/>
        </w:rPr>
        <w:t xml:space="preserve">. Şayet </w:t>
      </w:r>
      <w:r w:rsidR="0071266B" w:rsidRPr="003407B0">
        <w:rPr>
          <w:rFonts w:ascii="Arial" w:eastAsia="Times New Roman" w:hAnsi="Arial" w:cs="Arial"/>
          <w:sz w:val="24"/>
          <w:szCs w:val="24"/>
          <w:lang w:val="tr-TR" w:eastAsia="tr-TR"/>
        </w:rPr>
        <w:t xml:space="preserve">taraflar arasında </w:t>
      </w:r>
      <w:r w:rsidRPr="003407B0">
        <w:rPr>
          <w:rFonts w:ascii="Arial" w:eastAsia="Times New Roman" w:hAnsi="Arial" w:cs="Arial"/>
          <w:sz w:val="24"/>
          <w:szCs w:val="24"/>
          <w:lang w:val="tr-TR" w:eastAsia="tr-TR"/>
        </w:rPr>
        <w:t xml:space="preserve">hizmet kalitesi problemi </w:t>
      </w:r>
      <w:r w:rsidR="0071266B" w:rsidRPr="003407B0">
        <w:rPr>
          <w:rFonts w:ascii="Arial" w:eastAsia="Times New Roman" w:hAnsi="Arial" w:cs="Arial"/>
          <w:sz w:val="24"/>
          <w:szCs w:val="24"/>
          <w:lang w:val="tr-TR" w:eastAsia="tr-TR"/>
        </w:rPr>
        <w:t xml:space="preserve">veya sahtecilik/kötü niyetli kullanım kaynaklı bir problem şüphesi bulunur ya da problem </w:t>
      </w:r>
      <w:r w:rsidRPr="003407B0">
        <w:rPr>
          <w:rFonts w:ascii="Arial" w:eastAsia="Times New Roman" w:hAnsi="Arial" w:cs="Arial"/>
          <w:sz w:val="24"/>
          <w:szCs w:val="24"/>
          <w:lang w:val="tr-TR" w:eastAsia="tr-TR"/>
        </w:rPr>
        <w:t xml:space="preserve">tespit edilirse, </w:t>
      </w:r>
      <w:r w:rsidR="0071266B" w:rsidRPr="003407B0">
        <w:rPr>
          <w:rFonts w:ascii="Arial" w:eastAsia="Times New Roman" w:hAnsi="Arial" w:cs="Arial"/>
          <w:sz w:val="24"/>
          <w:szCs w:val="24"/>
          <w:lang w:val="tr-TR" w:eastAsia="tr-TR"/>
        </w:rPr>
        <w:t xml:space="preserve">her bir olay için tespit eden işletmecinin diğer işletmeciye yapacağı yazılı bildirim ile </w:t>
      </w:r>
      <w:r w:rsidRPr="003407B0">
        <w:rPr>
          <w:rFonts w:ascii="Arial" w:eastAsia="Times New Roman" w:hAnsi="Arial" w:cs="Arial"/>
          <w:sz w:val="24"/>
          <w:szCs w:val="24"/>
          <w:lang w:val="tr-TR" w:eastAsia="tr-TR"/>
        </w:rPr>
        <w:t xml:space="preserve">taraflar, </w:t>
      </w:r>
      <w:r w:rsidR="0071266B" w:rsidRPr="003407B0">
        <w:rPr>
          <w:rFonts w:ascii="Arial" w:eastAsia="Times New Roman" w:hAnsi="Arial" w:cs="Arial"/>
          <w:sz w:val="24"/>
          <w:szCs w:val="24"/>
          <w:lang w:val="tr-TR" w:eastAsia="tr-TR"/>
        </w:rPr>
        <w:t xml:space="preserve">en kısa süre içerisinde </w:t>
      </w:r>
      <w:r w:rsidRPr="003407B0">
        <w:rPr>
          <w:rFonts w:ascii="Arial" w:eastAsia="Times New Roman" w:hAnsi="Arial" w:cs="Arial"/>
          <w:sz w:val="24"/>
          <w:szCs w:val="24"/>
          <w:lang w:val="tr-TR" w:eastAsia="tr-TR"/>
        </w:rPr>
        <w:t>aşağıdaki bilgilerle birlikte, problem hakkında bilgi alışverişi yapacak</w:t>
      </w:r>
      <w:r w:rsidR="00063D55" w:rsidRPr="003407B0">
        <w:rPr>
          <w:rFonts w:ascii="Arial" w:eastAsia="Times New Roman" w:hAnsi="Arial" w:cs="Arial"/>
          <w:sz w:val="24"/>
          <w:szCs w:val="24"/>
          <w:lang w:val="tr-TR" w:eastAsia="tr-TR"/>
        </w:rPr>
        <w:t>tır</w:t>
      </w:r>
      <w:r w:rsidRPr="003407B0">
        <w:rPr>
          <w:rFonts w:ascii="Arial" w:eastAsia="Times New Roman" w:hAnsi="Arial" w:cs="Arial"/>
          <w:sz w:val="24"/>
          <w:szCs w:val="24"/>
          <w:lang w:val="tr-TR" w:eastAsia="tr-TR"/>
        </w:rPr>
        <w:t>:</w:t>
      </w: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a) Kritik trafik düzeyleri ve başarısız çağrı talepleri,</w:t>
      </w: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b) Trafik kaynakları hakkındaki bilgiler,</w:t>
      </w: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c) Senkronizasyon sinyalindeki faz ve frekans kayma miktarı hakkındaki bilgiler,</w:t>
      </w: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d) Performans değerleri ve sapmaları ile ilgili bilgiler.</w:t>
      </w:r>
    </w:p>
    <w:p w:rsidR="00992AD7" w:rsidRPr="003407B0" w:rsidRDefault="00992AD7" w:rsidP="0064316B">
      <w:pPr>
        <w:spacing w:after="0" w:line="360" w:lineRule="auto"/>
        <w:jc w:val="both"/>
        <w:rPr>
          <w:rFonts w:ascii="Arial" w:eastAsia="Times New Roman" w:hAnsi="Arial" w:cs="Arial"/>
          <w:sz w:val="24"/>
          <w:szCs w:val="24"/>
          <w:lang w:val="tr-TR" w:eastAsia="tr-TR"/>
        </w:rPr>
      </w:pPr>
    </w:p>
    <w:p w:rsidR="00472C3D" w:rsidRDefault="00472C3D" w:rsidP="00472C3D">
      <w:pPr>
        <w:spacing w:after="0" w:line="360" w:lineRule="auto"/>
        <w:jc w:val="both"/>
        <w:rPr>
          <w:ins w:id="42" w:author="Dogan, Yaren, Vodafone Turkey" w:date="2021-04-07T16:52:00Z"/>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1.3.</w:t>
      </w:r>
      <w:r w:rsidR="00415D69" w:rsidRPr="003407B0">
        <w:rPr>
          <w:rFonts w:ascii="Arial" w:eastAsia="Times New Roman" w:hAnsi="Arial" w:cs="Arial"/>
          <w:b/>
          <w:bCs/>
          <w:sz w:val="24"/>
          <w:szCs w:val="24"/>
          <w:lang w:val="tr-TR" w:eastAsia="tr-TR"/>
        </w:rPr>
        <w:t>6</w:t>
      </w:r>
      <w:r w:rsidRPr="003407B0">
        <w:rPr>
          <w:rFonts w:ascii="Arial" w:eastAsia="Times New Roman" w:hAnsi="Arial" w:cs="Arial"/>
          <w:b/>
          <w:bCs/>
          <w:sz w:val="24"/>
          <w:szCs w:val="24"/>
          <w:lang w:val="tr-TR" w:eastAsia="tr-TR"/>
        </w:rPr>
        <w:t xml:space="preserve">. </w:t>
      </w:r>
      <w:r w:rsidRPr="003407B0">
        <w:rPr>
          <w:rFonts w:ascii="Arial" w:eastAsia="Times New Roman" w:hAnsi="Arial" w:cs="Arial"/>
          <w:bCs/>
          <w:sz w:val="24"/>
          <w:szCs w:val="24"/>
          <w:lang w:val="tr-TR" w:eastAsia="tr-TR"/>
        </w:rPr>
        <w:t>Taraf</w:t>
      </w:r>
      <w:r w:rsidRPr="003407B0">
        <w:rPr>
          <w:rFonts w:ascii="Arial" w:eastAsia="Times New Roman" w:hAnsi="Arial" w:cs="Arial"/>
          <w:sz w:val="24"/>
          <w:szCs w:val="24"/>
          <w:lang w:val="tr-TR" w:eastAsia="tr-TR"/>
        </w:rPr>
        <w:t xml:space="preserve">lardan biri </w:t>
      </w:r>
      <w:r w:rsidRPr="003407B0">
        <w:rPr>
          <w:rFonts w:ascii="Arial" w:eastAsia="Times New Roman" w:hAnsi="Arial" w:cs="Arial"/>
          <w:bCs/>
          <w:sz w:val="24"/>
          <w:szCs w:val="24"/>
          <w:lang w:val="tr-TR" w:eastAsia="tr-TR"/>
        </w:rPr>
        <w:t xml:space="preserve">arabağlantı sözleşmesi </w:t>
      </w:r>
      <w:r w:rsidRPr="003407B0">
        <w:rPr>
          <w:rFonts w:ascii="Arial" w:eastAsia="Times New Roman" w:hAnsi="Arial" w:cs="Arial"/>
          <w:sz w:val="24"/>
          <w:szCs w:val="24"/>
          <w:lang w:val="tr-TR" w:eastAsia="tr-TR"/>
        </w:rPr>
        <w:t xml:space="preserve">imzalandıktan sonra, yükümlülüklerini ifa etmekten imtina eder veya karşılıklı olarak verilmesi icap eden bir hizmeti almaktan cayarsa, diğer </w:t>
      </w:r>
      <w:r w:rsidRPr="003407B0">
        <w:rPr>
          <w:rFonts w:ascii="Arial" w:eastAsia="Times New Roman" w:hAnsi="Arial" w:cs="Arial"/>
          <w:bCs/>
          <w:sz w:val="24"/>
          <w:szCs w:val="24"/>
          <w:lang w:val="tr-TR" w:eastAsia="tr-TR"/>
        </w:rPr>
        <w:t>taraf</w:t>
      </w:r>
      <w:r w:rsidRPr="003407B0">
        <w:rPr>
          <w:rFonts w:ascii="Arial" w:eastAsia="Times New Roman" w:hAnsi="Arial" w:cs="Arial"/>
          <w:sz w:val="24"/>
          <w:szCs w:val="24"/>
          <w:lang w:val="tr-TR" w:eastAsia="tr-TR"/>
        </w:rPr>
        <w:t xml:space="preserve">, </w:t>
      </w:r>
      <w:r w:rsidRPr="003407B0">
        <w:rPr>
          <w:rFonts w:ascii="Arial" w:eastAsia="Times New Roman" w:hAnsi="Arial" w:cs="Arial"/>
          <w:bCs/>
          <w:sz w:val="24"/>
          <w:szCs w:val="24"/>
          <w:lang w:val="tr-TR" w:eastAsia="tr-TR"/>
        </w:rPr>
        <w:t>arabağlantı sözleşmesi</w:t>
      </w:r>
      <w:r w:rsidRPr="003407B0">
        <w:rPr>
          <w:rFonts w:ascii="Arial" w:eastAsia="Times New Roman" w:hAnsi="Arial" w:cs="Arial"/>
          <w:sz w:val="24"/>
          <w:szCs w:val="24"/>
          <w:lang w:val="tr-TR" w:eastAsia="tr-TR"/>
        </w:rPr>
        <w:t>ne olan güven nedeniyle yaptığı harcamalar ile ihlal ya da caymaya bağlı olarak oluşacak müspet ve menfi zararının tazminini talep edebilir.</w:t>
      </w:r>
    </w:p>
    <w:p w:rsidR="000714FF" w:rsidRPr="003407B0" w:rsidRDefault="000714FF" w:rsidP="00472C3D">
      <w:pPr>
        <w:spacing w:after="0" w:line="360" w:lineRule="auto"/>
        <w:jc w:val="both"/>
        <w:rPr>
          <w:rFonts w:ascii="Arial" w:eastAsia="Times New Roman" w:hAnsi="Arial" w:cs="Arial"/>
          <w:sz w:val="24"/>
          <w:szCs w:val="24"/>
          <w:lang w:val="tr-TR" w:eastAsia="tr-TR"/>
        </w:rPr>
      </w:pPr>
    </w:p>
    <w:p w:rsidR="000714FF" w:rsidRPr="00395B43" w:rsidRDefault="000714FF" w:rsidP="000714FF">
      <w:pPr>
        <w:spacing w:line="360" w:lineRule="auto"/>
        <w:jc w:val="both"/>
        <w:rPr>
          <w:ins w:id="43" w:author="Dogan, Yaren, Vodafone Turkey" w:date="2021-04-07T16:52:00Z"/>
          <w:rFonts w:ascii="Arial" w:hAnsi="Arial" w:cs="Arial"/>
        </w:rPr>
      </w:pPr>
      <w:bookmarkStart w:id="44" w:name="_Toc377052294"/>
      <w:bookmarkStart w:id="45" w:name="_Toc377130720"/>
      <w:ins w:id="46" w:author="Dogan, Yaren, Vodafone Turkey" w:date="2021-04-07T16:52:00Z">
        <w:r>
          <w:rPr>
            <w:rFonts w:ascii="Arial" w:hAnsi="Arial" w:cs="Arial"/>
          </w:rPr>
          <w:t xml:space="preserve">1.3.7. Vodafone, İşletmeci’nin Arayan Hat Bilgisi (CLI) manipülasyonu ile </w:t>
        </w:r>
        <w:r w:rsidRPr="00A70E0E">
          <w:rPr>
            <w:rFonts w:ascii="Arial" w:hAnsi="Arial" w:cs="Arial"/>
          </w:rPr>
          <w:t>trafik tesli</w:t>
        </w:r>
        <w:r>
          <w:rPr>
            <w:rFonts w:ascii="Arial" w:hAnsi="Arial" w:cs="Arial"/>
          </w:rPr>
          <w:t>m ettiğini tespit ettiği vakalar</w:t>
        </w:r>
        <w:r w:rsidRPr="00A70E0E">
          <w:rPr>
            <w:rFonts w:ascii="Arial" w:hAnsi="Arial" w:cs="Arial"/>
          </w:rPr>
          <w:t>da İşletmeci</w:t>
        </w:r>
        <w:r>
          <w:rPr>
            <w:rFonts w:ascii="Arial" w:hAnsi="Arial" w:cs="Arial"/>
          </w:rPr>
          <w:t>’</w:t>
        </w:r>
        <w:r w:rsidRPr="00A70E0E">
          <w:rPr>
            <w:rFonts w:ascii="Arial" w:hAnsi="Arial" w:cs="Arial"/>
          </w:rPr>
          <w:t>ye</w:t>
        </w:r>
        <w:r>
          <w:rPr>
            <w:rFonts w:ascii="Arial" w:hAnsi="Arial" w:cs="Arial"/>
          </w:rPr>
          <w:t xml:space="preserve"> bildirimde bulunması halinde</w:t>
        </w:r>
        <w:r w:rsidRPr="00A70E0E">
          <w:rPr>
            <w:rFonts w:ascii="Arial" w:hAnsi="Arial" w:cs="Arial"/>
          </w:rPr>
          <w:t xml:space="preserve"> İşletmeci söz konusu trafiği derhal engelleyecektir.</w:t>
        </w:r>
        <w:r>
          <w:rPr>
            <w:rFonts w:ascii="Arial" w:hAnsi="Arial" w:cs="Arial"/>
          </w:rPr>
          <w:t xml:space="preserve"> Ayrıca, Vodafone trafiği tespit ettiği </w:t>
        </w:r>
        <w:r w:rsidRPr="00A70E0E">
          <w:rPr>
            <w:rFonts w:ascii="Arial" w:hAnsi="Arial" w:cs="Arial"/>
          </w:rPr>
          <w:t>ilk andan itibaren oluşan zararının tazminini İşletmeci</w:t>
        </w:r>
        <w:r>
          <w:rPr>
            <w:rFonts w:ascii="Arial" w:hAnsi="Arial" w:cs="Arial"/>
          </w:rPr>
          <w:t>’</w:t>
        </w:r>
        <w:r w:rsidRPr="00A70E0E">
          <w:rPr>
            <w:rFonts w:ascii="Arial" w:hAnsi="Arial" w:cs="Arial"/>
          </w:rPr>
          <w:t xml:space="preserve">den talep edebilecektir. Oluşan zarar bakımından </w:t>
        </w:r>
        <w:r>
          <w:rPr>
            <w:rFonts w:ascii="Arial" w:hAnsi="Arial" w:cs="Arial"/>
          </w:rPr>
          <w:t>Vodafone’un</w:t>
        </w:r>
        <w:r w:rsidRPr="00A70E0E">
          <w:rPr>
            <w:rFonts w:ascii="Arial" w:hAnsi="Arial" w:cs="Arial"/>
          </w:rPr>
          <w:t xml:space="preserve"> trafik analizleri ve test çağrıları delil niteliği taşıyacak olup zarar hesabı bu veriler üzerinden belirlenen süreler ve ilgili Çağrı</w:t>
        </w:r>
        <w:r>
          <w:rPr>
            <w:rFonts w:ascii="Arial" w:hAnsi="Arial" w:cs="Arial"/>
          </w:rPr>
          <w:t>lar</w:t>
        </w:r>
        <w:r w:rsidRPr="00A70E0E">
          <w:rPr>
            <w:rFonts w:ascii="Arial" w:hAnsi="Arial" w:cs="Arial"/>
          </w:rPr>
          <w:t>a ilişkin mevcut tarifeler esas alınarak yapılacaktır.</w:t>
        </w:r>
      </w:ins>
    </w:p>
    <w:p w:rsidR="00CC6910" w:rsidRDefault="00CC6910" w:rsidP="006D3FC5">
      <w:pPr>
        <w:spacing w:after="0" w:line="360" w:lineRule="auto"/>
        <w:jc w:val="both"/>
        <w:rPr>
          <w:ins w:id="47" w:author="Dogan, Yaren, Vodafone Turkey" w:date="2021-04-07T16:52:00Z"/>
          <w:rFonts w:ascii="Arial" w:eastAsia="Times New Roman" w:hAnsi="Arial" w:cs="Arial"/>
          <w:b/>
          <w:bCs/>
          <w:iCs/>
          <w:sz w:val="24"/>
          <w:szCs w:val="24"/>
          <w:lang w:val="tr-TR" w:eastAsia="tr-TR"/>
        </w:rPr>
      </w:pPr>
    </w:p>
    <w:p w:rsidR="000714FF" w:rsidRPr="003407B0" w:rsidRDefault="000714FF" w:rsidP="006D3FC5">
      <w:pPr>
        <w:spacing w:after="0" w:line="360" w:lineRule="auto"/>
        <w:jc w:val="both"/>
        <w:rPr>
          <w:rFonts w:ascii="Arial" w:eastAsia="Times New Roman" w:hAnsi="Arial" w:cs="Arial"/>
          <w:b/>
          <w:bCs/>
          <w:iCs/>
          <w:sz w:val="24"/>
          <w:szCs w:val="24"/>
          <w:lang w:val="tr-TR" w:eastAsia="tr-TR"/>
        </w:rPr>
      </w:pPr>
    </w:p>
    <w:p w:rsidR="00660A7E" w:rsidRPr="003407B0" w:rsidRDefault="00660A7E" w:rsidP="0064316B">
      <w:pPr>
        <w:spacing w:after="0" w:line="360" w:lineRule="auto"/>
        <w:outlineLvl w:val="1"/>
        <w:rPr>
          <w:rFonts w:ascii="Arial" w:eastAsia="Times New Roman" w:hAnsi="Arial" w:cs="Arial"/>
          <w:b/>
          <w:bCs/>
          <w:iCs/>
          <w:sz w:val="24"/>
          <w:szCs w:val="24"/>
          <w:lang w:val="tr-TR" w:eastAsia="tr-TR"/>
        </w:rPr>
      </w:pPr>
      <w:r w:rsidRPr="003407B0">
        <w:rPr>
          <w:rFonts w:ascii="Arial" w:eastAsia="Times New Roman" w:hAnsi="Arial" w:cs="Arial"/>
          <w:b/>
          <w:bCs/>
          <w:iCs/>
          <w:sz w:val="24"/>
          <w:szCs w:val="24"/>
          <w:lang w:val="tr-TR" w:eastAsia="tr-TR"/>
        </w:rPr>
        <w:t xml:space="preserve">1.4. Teminat </w:t>
      </w:r>
      <w:bookmarkEnd w:id="44"/>
      <w:bookmarkEnd w:id="45"/>
    </w:p>
    <w:p w:rsidR="00660A7E" w:rsidRPr="003407B0" w:rsidRDefault="00660A7E" w:rsidP="0064316B">
      <w:pPr>
        <w:spacing w:after="0" w:line="360" w:lineRule="auto"/>
        <w:jc w:val="both"/>
        <w:rPr>
          <w:rFonts w:ascii="Arial" w:eastAsia="Times New Roman" w:hAnsi="Arial" w:cs="Arial"/>
          <w:b/>
          <w:sz w:val="24"/>
          <w:szCs w:val="24"/>
          <w:lang w:val="tr-TR" w:eastAsia="tr-TR"/>
        </w:rPr>
      </w:pPr>
    </w:p>
    <w:p w:rsidR="00AD0BFE" w:rsidRPr="006D3FC5" w:rsidRDefault="00AD0BFE" w:rsidP="00AD0BFE">
      <w:pPr>
        <w:pStyle w:val="BodyText"/>
        <w:rPr>
          <w:rFonts w:cs="Arial"/>
          <w:bCs/>
          <w:szCs w:val="24"/>
        </w:rPr>
      </w:pPr>
      <w:r w:rsidRPr="003407B0">
        <w:rPr>
          <w:rFonts w:cs="Arial"/>
          <w:b/>
          <w:bCs/>
          <w:szCs w:val="24"/>
        </w:rPr>
        <w:t xml:space="preserve">1.4.1. </w:t>
      </w:r>
      <w:r w:rsidRPr="003407B0">
        <w:rPr>
          <w:rFonts w:cs="Arial"/>
          <w:szCs w:val="24"/>
        </w:rPr>
        <w:t xml:space="preserve">İşletmeci, miktarı ve şartları </w:t>
      </w:r>
      <w:r w:rsidR="00497505" w:rsidRPr="003407B0">
        <w:rPr>
          <w:rFonts w:cs="Arial"/>
          <w:szCs w:val="24"/>
        </w:rPr>
        <w:t>Vodafone</w:t>
      </w:r>
      <w:r w:rsidRPr="003407B0">
        <w:rPr>
          <w:rFonts w:cs="Arial"/>
          <w:szCs w:val="24"/>
        </w:rPr>
        <w:t xml:space="preserve"> ile İşletmeci arasındaki trafik hacmi ve </w:t>
      </w:r>
      <w:r w:rsidR="00497505" w:rsidRPr="003407B0">
        <w:rPr>
          <w:rFonts w:cs="Arial"/>
          <w:szCs w:val="24"/>
        </w:rPr>
        <w:t xml:space="preserve">Vodafone </w:t>
      </w:r>
      <w:r w:rsidRPr="003407B0">
        <w:rPr>
          <w:rFonts w:cs="Arial"/>
          <w:szCs w:val="24"/>
        </w:rPr>
        <w:t>tarafından üstlenilecek risk göz önünde bulundurulmak suretiyle tespit edilen teminat</w:t>
      </w:r>
      <w:r w:rsidR="003407B0" w:rsidRPr="003407B0">
        <w:rPr>
          <w:rFonts w:cs="Arial"/>
          <w:szCs w:val="24"/>
        </w:rPr>
        <w:t>ı</w:t>
      </w:r>
      <w:r w:rsidRPr="003407B0">
        <w:rPr>
          <w:rFonts w:cs="Arial"/>
          <w:szCs w:val="24"/>
        </w:rPr>
        <w:t xml:space="preserve"> </w:t>
      </w:r>
      <w:r w:rsidR="00497505" w:rsidRPr="003407B0">
        <w:rPr>
          <w:rFonts w:cs="Arial"/>
          <w:szCs w:val="24"/>
        </w:rPr>
        <w:t>Vodafone</w:t>
      </w:r>
      <w:r w:rsidRPr="003407B0">
        <w:rPr>
          <w:rFonts w:cs="Arial"/>
          <w:szCs w:val="24"/>
        </w:rPr>
        <w:t>’</w:t>
      </w:r>
      <w:r w:rsidR="009877B1" w:rsidRPr="003407B0">
        <w:rPr>
          <w:rFonts w:cs="Arial"/>
          <w:szCs w:val="24"/>
        </w:rPr>
        <w:t>ye</w:t>
      </w:r>
      <w:r w:rsidRPr="003407B0">
        <w:rPr>
          <w:rFonts w:cs="Arial"/>
          <w:szCs w:val="24"/>
        </w:rPr>
        <w:t xml:space="preserve"> sunacaktır.</w:t>
      </w:r>
    </w:p>
    <w:p w:rsidR="00AD0BFE" w:rsidRPr="006D3FC5" w:rsidRDefault="00AD0BFE" w:rsidP="0064316B">
      <w:pPr>
        <w:spacing w:after="0" w:line="360" w:lineRule="auto"/>
        <w:jc w:val="both"/>
        <w:rPr>
          <w:rFonts w:ascii="Arial" w:eastAsia="Times New Roman" w:hAnsi="Arial" w:cs="Arial"/>
          <w:bCs/>
          <w:sz w:val="24"/>
          <w:szCs w:val="24"/>
          <w:lang w:val="tr-TR" w:eastAsia="tr-TR"/>
        </w:rPr>
      </w:pPr>
    </w:p>
    <w:p w:rsidR="0071266B" w:rsidRPr="003407B0" w:rsidRDefault="00A313A9" w:rsidP="0071266B">
      <w:pPr>
        <w:spacing w:after="0" w:line="360" w:lineRule="auto"/>
        <w:jc w:val="both"/>
        <w:rPr>
          <w:rFonts w:ascii="Arial" w:eastAsia="Times New Roman" w:hAnsi="Arial" w:cs="Arial"/>
          <w:bCs/>
          <w:color w:val="000000"/>
          <w:sz w:val="24"/>
          <w:szCs w:val="24"/>
          <w:lang w:val="tr-TR" w:eastAsia="tr-TR"/>
        </w:rPr>
      </w:pPr>
      <w:r w:rsidRPr="003407B0">
        <w:rPr>
          <w:rFonts w:ascii="Arial" w:eastAsia="Times New Roman" w:hAnsi="Arial" w:cs="Arial"/>
          <w:b/>
          <w:bCs/>
          <w:sz w:val="24"/>
          <w:szCs w:val="24"/>
          <w:lang w:val="tr-TR" w:eastAsia="tr-TR"/>
        </w:rPr>
        <w:lastRenderedPageBreak/>
        <w:t>1.4.</w:t>
      </w:r>
      <w:r w:rsidR="00AD0BFE" w:rsidRPr="003407B0">
        <w:rPr>
          <w:rFonts w:ascii="Arial" w:eastAsia="Times New Roman" w:hAnsi="Arial" w:cs="Arial"/>
          <w:b/>
          <w:bCs/>
          <w:sz w:val="24"/>
          <w:szCs w:val="24"/>
          <w:lang w:val="tr-TR" w:eastAsia="tr-TR"/>
        </w:rPr>
        <w:t>2</w:t>
      </w:r>
      <w:r w:rsidRPr="003407B0">
        <w:rPr>
          <w:rFonts w:ascii="Arial" w:eastAsia="Times New Roman" w:hAnsi="Arial" w:cs="Arial"/>
          <w:b/>
          <w:bCs/>
          <w:sz w:val="24"/>
          <w:szCs w:val="24"/>
          <w:lang w:val="tr-TR" w:eastAsia="tr-TR"/>
        </w:rPr>
        <w:t>.</w:t>
      </w:r>
      <w:r w:rsidRPr="00F10060">
        <w:rPr>
          <w:rFonts w:ascii="Arial" w:eastAsia="Times New Roman" w:hAnsi="Arial" w:cs="Arial"/>
          <w:b/>
          <w:bCs/>
          <w:color w:val="000000" w:themeColor="text1"/>
          <w:sz w:val="24"/>
          <w:szCs w:val="24"/>
          <w:lang w:val="tr-TR" w:eastAsia="tr-TR"/>
        </w:rPr>
        <w:t xml:space="preserve"> </w:t>
      </w:r>
      <w:r w:rsidRPr="003407B0">
        <w:rPr>
          <w:rFonts w:ascii="Arial" w:eastAsia="Times New Roman" w:hAnsi="Arial" w:cs="Arial"/>
          <w:bCs/>
          <w:color w:val="000000"/>
          <w:sz w:val="24"/>
          <w:szCs w:val="24"/>
          <w:lang w:val="tr-TR" w:eastAsia="tr-TR"/>
        </w:rPr>
        <w:t xml:space="preserve">Taraflar arasında işbu RAT kapsamında yer verilen hizmetlere ilişkin arabağlantı sözleşmesi ilk defa </w:t>
      </w:r>
      <w:r w:rsidR="0071266B" w:rsidRPr="003407B0">
        <w:rPr>
          <w:rFonts w:ascii="Arial" w:eastAsia="Times New Roman" w:hAnsi="Arial" w:cs="Arial"/>
          <w:bCs/>
          <w:color w:val="000000"/>
          <w:sz w:val="24"/>
          <w:szCs w:val="24"/>
          <w:lang w:val="tr-TR" w:eastAsia="tr-TR"/>
        </w:rPr>
        <w:t>imzalanıyorsa İşletmeci</w:t>
      </w:r>
      <w:r w:rsidR="00BC17BF" w:rsidRPr="003407B0">
        <w:rPr>
          <w:rFonts w:ascii="Arial" w:eastAsia="Times New Roman" w:hAnsi="Arial" w:cs="Arial"/>
          <w:bCs/>
          <w:color w:val="000000"/>
          <w:sz w:val="24"/>
          <w:szCs w:val="24"/>
          <w:lang w:val="tr-TR" w:eastAsia="tr-TR"/>
        </w:rPr>
        <w:t>,</w:t>
      </w:r>
    </w:p>
    <w:p w:rsidR="0071266B" w:rsidRPr="003407B0" w:rsidRDefault="009877B1" w:rsidP="0071266B">
      <w:pPr>
        <w:numPr>
          <w:ilvl w:val="0"/>
          <w:numId w:val="31"/>
        </w:numPr>
        <w:spacing w:after="0" w:line="360" w:lineRule="auto"/>
        <w:jc w:val="both"/>
        <w:rPr>
          <w:rFonts w:ascii="Arial" w:eastAsia="Times New Roman" w:hAnsi="Arial" w:cs="Arial"/>
          <w:bCs/>
          <w:color w:val="000000"/>
          <w:sz w:val="24"/>
          <w:szCs w:val="24"/>
          <w:lang w:val="tr-TR" w:eastAsia="tr-TR"/>
        </w:rPr>
      </w:pPr>
      <w:r w:rsidRPr="003407B0">
        <w:rPr>
          <w:rFonts w:ascii="Arial" w:eastAsia="Times New Roman" w:hAnsi="Arial" w:cs="Arial"/>
          <w:bCs/>
          <w:color w:val="000000"/>
          <w:sz w:val="24"/>
          <w:szCs w:val="24"/>
          <w:lang w:val="tr-TR" w:eastAsia="tr-TR"/>
        </w:rPr>
        <w:t>S</w:t>
      </w:r>
      <w:r w:rsidR="0071266B" w:rsidRPr="003407B0">
        <w:rPr>
          <w:rFonts w:ascii="Arial" w:eastAsia="Times New Roman" w:hAnsi="Arial" w:cs="Arial"/>
          <w:bCs/>
          <w:color w:val="000000"/>
          <w:sz w:val="24"/>
          <w:szCs w:val="24"/>
          <w:lang w:val="tr-TR" w:eastAsia="tr-TR"/>
        </w:rPr>
        <w:t xml:space="preserve">es hizmeti sunmak istiyorsa </w:t>
      </w:r>
      <w:r w:rsidR="005F3E2D" w:rsidRPr="003407B0">
        <w:rPr>
          <w:rFonts w:ascii="Arial" w:eastAsia="Times New Roman" w:hAnsi="Arial" w:cs="Arial"/>
          <w:bCs/>
          <w:color w:val="000000"/>
          <w:sz w:val="24"/>
          <w:szCs w:val="24"/>
          <w:lang w:val="tr-TR" w:eastAsia="tr-TR"/>
        </w:rPr>
        <w:t>Vodafone’</w:t>
      </w:r>
      <w:r w:rsidRPr="003407B0">
        <w:rPr>
          <w:rFonts w:ascii="Arial" w:eastAsia="Times New Roman" w:hAnsi="Arial" w:cs="Arial"/>
          <w:bCs/>
          <w:color w:val="000000"/>
          <w:sz w:val="24"/>
          <w:szCs w:val="24"/>
          <w:lang w:val="tr-TR" w:eastAsia="tr-TR"/>
        </w:rPr>
        <w:t>ye</w:t>
      </w:r>
      <w:r w:rsidR="0071266B" w:rsidRPr="003407B0">
        <w:rPr>
          <w:rFonts w:ascii="Arial" w:eastAsia="Times New Roman" w:hAnsi="Arial" w:cs="Arial"/>
          <w:bCs/>
          <w:color w:val="000000"/>
          <w:sz w:val="24"/>
          <w:szCs w:val="24"/>
          <w:lang w:val="tr-TR" w:eastAsia="tr-TR"/>
        </w:rPr>
        <w:t xml:space="preserve"> 100.000 TL tutarında,</w:t>
      </w:r>
    </w:p>
    <w:p w:rsidR="0071266B" w:rsidRPr="003407B0" w:rsidRDefault="0071266B" w:rsidP="0071266B">
      <w:pPr>
        <w:numPr>
          <w:ilvl w:val="0"/>
          <w:numId w:val="31"/>
        </w:numPr>
        <w:spacing w:after="0" w:line="360" w:lineRule="auto"/>
        <w:jc w:val="both"/>
        <w:rPr>
          <w:rFonts w:ascii="Arial" w:eastAsia="Times New Roman" w:hAnsi="Arial" w:cs="Arial"/>
          <w:bCs/>
          <w:color w:val="000000"/>
          <w:sz w:val="24"/>
          <w:szCs w:val="24"/>
          <w:lang w:val="tr-TR" w:eastAsia="tr-TR"/>
        </w:rPr>
      </w:pPr>
      <w:r w:rsidRPr="003407B0">
        <w:rPr>
          <w:rFonts w:ascii="Arial" w:eastAsia="Times New Roman" w:hAnsi="Arial" w:cs="Arial"/>
          <w:bCs/>
          <w:color w:val="000000"/>
          <w:sz w:val="24"/>
          <w:szCs w:val="24"/>
          <w:lang w:val="tr-TR" w:eastAsia="tr-TR"/>
        </w:rPr>
        <w:t xml:space="preserve">SMS/MMS hizmeti sunmak istiyorsa </w:t>
      </w:r>
      <w:r w:rsidR="005F3E2D" w:rsidRPr="003407B0">
        <w:rPr>
          <w:rFonts w:ascii="Arial" w:eastAsia="Times New Roman" w:hAnsi="Arial" w:cs="Arial"/>
          <w:bCs/>
          <w:color w:val="000000"/>
          <w:sz w:val="24"/>
          <w:szCs w:val="24"/>
          <w:lang w:val="tr-TR" w:eastAsia="tr-TR"/>
        </w:rPr>
        <w:t>Vodafone’</w:t>
      </w:r>
      <w:r w:rsidR="009877B1" w:rsidRPr="003407B0">
        <w:rPr>
          <w:rFonts w:ascii="Arial" w:eastAsia="Times New Roman" w:hAnsi="Arial" w:cs="Arial"/>
          <w:bCs/>
          <w:color w:val="000000"/>
          <w:sz w:val="24"/>
          <w:szCs w:val="24"/>
          <w:lang w:val="tr-TR" w:eastAsia="tr-TR"/>
        </w:rPr>
        <w:t>ye</w:t>
      </w:r>
      <w:r w:rsidR="005F3E2D" w:rsidRPr="003407B0">
        <w:rPr>
          <w:rFonts w:ascii="Arial" w:eastAsia="Times New Roman" w:hAnsi="Arial" w:cs="Arial"/>
          <w:bCs/>
          <w:color w:val="000000"/>
          <w:sz w:val="24"/>
          <w:szCs w:val="24"/>
          <w:lang w:val="tr-TR" w:eastAsia="tr-TR"/>
        </w:rPr>
        <w:t xml:space="preserve"> </w:t>
      </w:r>
      <w:r w:rsidRPr="003407B0">
        <w:rPr>
          <w:rFonts w:ascii="Arial" w:eastAsia="Times New Roman" w:hAnsi="Arial" w:cs="Arial"/>
          <w:bCs/>
          <w:color w:val="000000"/>
          <w:sz w:val="24"/>
          <w:szCs w:val="24"/>
          <w:lang w:val="tr-TR" w:eastAsia="tr-TR"/>
        </w:rPr>
        <w:t xml:space="preserve">150.000 TL tutarında </w:t>
      </w:r>
    </w:p>
    <w:p w:rsidR="00EE61FA" w:rsidRDefault="00A313A9" w:rsidP="00BC17BF">
      <w:pPr>
        <w:spacing w:after="0" w:line="360" w:lineRule="auto"/>
        <w:jc w:val="both"/>
        <w:rPr>
          <w:rFonts w:ascii="Arial" w:eastAsia="Times New Roman" w:hAnsi="Arial" w:cs="Arial"/>
          <w:bCs/>
          <w:color w:val="000000"/>
          <w:sz w:val="24"/>
          <w:szCs w:val="24"/>
          <w:lang w:val="tr-TR" w:eastAsia="tr-TR"/>
        </w:rPr>
      </w:pPr>
      <w:r w:rsidRPr="003407B0">
        <w:rPr>
          <w:rFonts w:ascii="Arial" w:eastAsia="Times New Roman" w:hAnsi="Arial" w:cs="Arial"/>
          <w:bCs/>
          <w:color w:val="000000"/>
          <w:sz w:val="24"/>
          <w:szCs w:val="24"/>
          <w:lang w:val="tr-TR" w:eastAsia="tr-TR"/>
        </w:rPr>
        <w:t>teminat verecektir.</w:t>
      </w:r>
    </w:p>
    <w:p w:rsidR="004F29C1" w:rsidRPr="00F10060" w:rsidRDefault="004F29C1" w:rsidP="00BC17BF">
      <w:pPr>
        <w:spacing w:after="0" w:line="360" w:lineRule="auto"/>
        <w:jc w:val="both"/>
        <w:rPr>
          <w:rFonts w:ascii="Arial" w:eastAsia="Times New Roman" w:hAnsi="Arial" w:cs="Arial"/>
          <w:bCs/>
          <w:sz w:val="24"/>
          <w:szCs w:val="24"/>
          <w:lang w:val="tr-TR" w:eastAsia="tr-TR"/>
        </w:rPr>
      </w:pPr>
    </w:p>
    <w:p w:rsidR="00D361A3" w:rsidRPr="003407B0" w:rsidRDefault="00EE61FA" w:rsidP="0071266B">
      <w:pPr>
        <w:spacing w:after="0" w:line="360" w:lineRule="auto"/>
        <w:jc w:val="both"/>
        <w:rPr>
          <w:rFonts w:ascii="Arial" w:eastAsia="Times New Roman" w:hAnsi="Arial" w:cs="Arial"/>
          <w:bCs/>
          <w:color w:val="000000"/>
          <w:sz w:val="24"/>
          <w:szCs w:val="24"/>
          <w:lang w:val="tr-TR" w:eastAsia="tr-TR"/>
        </w:rPr>
      </w:pPr>
      <w:r w:rsidRPr="003407B0">
        <w:rPr>
          <w:rFonts w:ascii="Arial" w:eastAsia="Times New Roman" w:hAnsi="Arial" w:cs="Arial"/>
          <w:b/>
          <w:bCs/>
          <w:sz w:val="24"/>
          <w:szCs w:val="24"/>
          <w:lang w:val="tr-TR" w:eastAsia="tr-TR"/>
        </w:rPr>
        <w:t>1.4.3.</w:t>
      </w:r>
      <w:r w:rsidRPr="00F10060">
        <w:rPr>
          <w:rFonts w:ascii="Arial" w:eastAsia="Times New Roman" w:hAnsi="Arial" w:cs="Arial"/>
          <w:bCs/>
          <w:color w:val="000000" w:themeColor="text1"/>
          <w:sz w:val="24"/>
          <w:szCs w:val="24"/>
          <w:lang w:val="tr-TR" w:eastAsia="tr-TR"/>
        </w:rPr>
        <w:t xml:space="preserve"> </w:t>
      </w:r>
      <w:r w:rsidR="00A313A9" w:rsidRPr="003407B0">
        <w:rPr>
          <w:rFonts w:ascii="Arial" w:eastAsia="Times New Roman" w:hAnsi="Arial" w:cs="Arial"/>
          <w:bCs/>
          <w:color w:val="000000"/>
          <w:sz w:val="24"/>
          <w:szCs w:val="24"/>
          <w:lang w:val="tr-TR" w:eastAsia="tr-TR"/>
        </w:rPr>
        <w:t xml:space="preserve">Arabağlantı sözleşmesine konu hizmetlerin sunulmaya başlanmasından sonraki ilk 12 (on iki) ayın herhangi birinde </w:t>
      </w:r>
      <w:r w:rsidR="005F3E2D" w:rsidRPr="003407B0">
        <w:rPr>
          <w:rFonts w:ascii="Arial" w:eastAsia="Times New Roman" w:hAnsi="Arial" w:cs="Arial"/>
          <w:bCs/>
          <w:color w:val="000000"/>
          <w:sz w:val="24"/>
          <w:szCs w:val="24"/>
          <w:lang w:val="tr-TR" w:eastAsia="tr-TR"/>
        </w:rPr>
        <w:t xml:space="preserve">ilgili </w:t>
      </w:r>
      <w:r w:rsidR="00A313A9" w:rsidRPr="003407B0">
        <w:rPr>
          <w:rFonts w:ascii="Arial" w:eastAsia="Times New Roman" w:hAnsi="Arial" w:cs="Arial"/>
          <w:bCs/>
          <w:color w:val="000000"/>
          <w:sz w:val="24"/>
          <w:szCs w:val="24"/>
          <w:lang w:val="tr-TR" w:eastAsia="tr-TR"/>
        </w:rPr>
        <w:t xml:space="preserve">hizmetlerin toplam aylık fatura tutarının </w:t>
      </w:r>
      <w:r w:rsidR="00B34BD1" w:rsidRPr="003407B0">
        <w:rPr>
          <w:rFonts w:ascii="Arial" w:eastAsia="Times New Roman" w:hAnsi="Arial" w:cs="Arial"/>
          <w:bCs/>
          <w:color w:val="000000"/>
          <w:sz w:val="24"/>
          <w:szCs w:val="24"/>
          <w:lang w:val="tr-TR" w:eastAsia="tr-TR"/>
        </w:rPr>
        <w:t>Vodafone</w:t>
      </w:r>
      <w:r w:rsidR="005F3E2D" w:rsidRPr="003407B0">
        <w:rPr>
          <w:rFonts w:ascii="Arial" w:eastAsia="Times New Roman" w:hAnsi="Arial" w:cs="Arial"/>
          <w:bCs/>
          <w:color w:val="000000"/>
          <w:sz w:val="24"/>
          <w:szCs w:val="24"/>
          <w:lang w:val="tr-TR" w:eastAsia="tr-TR"/>
        </w:rPr>
        <w:t xml:space="preserve"> nezdindeki </w:t>
      </w:r>
      <w:r w:rsidR="005F3E2D" w:rsidRPr="003407B0">
        <w:rPr>
          <w:rFonts w:ascii="Arial" w:eastAsia="Times New Roman" w:hAnsi="Arial" w:cs="Arial"/>
          <w:bCs/>
          <w:sz w:val="24"/>
          <w:szCs w:val="24"/>
          <w:lang w:val="tr-TR" w:eastAsia="tr-TR"/>
        </w:rPr>
        <w:t>1.4.2. maddesinde yer alan</w:t>
      </w:r>
      <w:r w:rsidR="005F3E2D" w:rsidRPr="003407B0">
        <w:rPr>
          <w:rFonts w:ascii="Arial" w:eastAsia="Times New Roman" w:hAnsi="Arial" w:cs="Arial"/>
          <w:b/>
          <w:bCs/>
          <w:sz w:val="24"/>
          <w:szCs w:val="24"/>
          <w:lang w:val="tr-TR" w:eastAsia="tr-TR"/>
        </w:rPr>
        <w:t xml:space="preserve"> </w:t>
      </w:r>
      <w:r w:rsidR="005F3E2D" w:rsidRPr="003407B0">
        <w:rPr>
          <w:rFonts w:ascii="Arial" w:eastAsia="Times New Roman" w:hAnsi="Arial" w:cs="Arial"/>
          <w:bCs/>
          <w:color w:val="000000"/>
          <w:sz w:val="24"/>
          <w:szCs w:val="24"/>
          <w:lang w:val="tr-TR" w:eastAsia="tr-TR"/>
        </w:rPr>
        <w:t xml:space="preserve">teminat tutarının %40’ını </w:t>
      </w:r>
      <w:r w:rsidR="00A313A9" w:rsidRPr="003407B0">
        <w:rPr>
          <w:rFonts w:ascii="Arial" w:eastAsia="Times New Roman" w:hAnsi="Arial" w:cs="Arial"/>
          <w:bCs/>
          <w:color w:val="000000"/>
          <w:sz w:val="24"/>
          <w:szCs w:val="24"/>
          <w:lang w:val="tr-TR" w:eastAsia="tr-TR"/>
        </w:rPr>
        <w:t xml:space="preserve">aşması durumunda, İşletmeci </w:t>
      </w:r>
      <w:r w:rsidR="008649B4" w:rsidRPr="003407B0">
        <w:rPr>
          <w:rFonts w:ascii="Arial" w:eastAsia="Times New Roman" w:hAnsi="Arial" w:cs="Arial"/>
          <w:sz w:val="24"/>
          <w:szCs w:val="24"/>
          <w:lang w:val="tr-TR" w:eastAsia="tr-TR"/>
        </w:rPr>
        <w:t>Vodafone</w:t>
      </w:r>
      <w:r w:rsidR="00A313A9"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ye</w:t>
      </w:r>
      <w:r w:rsidR="00A313A9" w:rsidRPr="003407B0">
        <w:rPr>
          <w:rFonts w:ascii="Arial" w:eastAsia="Times New Roman" w:hAnsi="Arial" w:cs="Arial"/>
          <w:bCs/>
          <w:color w:val="000000"/>
          <w:sz w:val="24"/>
          <w:szCs w:val="24"/>
          <w:lang w:val="tr-TR" w:eastAsia="tr-TR"/>
        </w:rPr>
        <w:t xml:space="preserve"> 15 (on beş) gün içerisinde, söz konusu aylık fatura tutarının 2,5 (iki buçuk) katı ile </w:t>
      </w:r>
      <w:r w:rsidR="005F3E2D" w:rsidRPr="003407B0">
        <w:rPr>
          <w:rFonts w:ascii="Arial" w:eastAsia="Times New Roman" w:hAnsi="Arial" w:cs="Arial"/>
          <w:bCs/>
          <w:color w:val="000000"/>
          <w:sz w:val="24"/>
          <w:szCs w:val="24"/>
          <w:lang w:val="tr-TR" w:eastAsia="tr-TR"/>
        </w:rPr>
        <w:t xml:space="preserve">Vodafone nezdindeki teminat tutarı </w:t>
      </w:r>
      <w:r w:rsidR="00A313A9" w:rsidRPr="003407B0">
        <w:rPr>
          <w:rFonts w:ascii="Arial" w:eastAsia="Times New Roman" w:hAnsi="Arial" w:cs="Arial"/>
          <w:bCs/>
          <w:color w:val="000000"/>
          <w:sz w:val="24"/>
          <w:szCs w:val="24"/>
          <w:lang w:val="tr-TR" w:eastAsia="tr-TR"/>
        </w:rPr>
        <w:t xml:space="preserve">arasındaki fark kadar ilave teminat verecektir. Söz konusu ay ile ilk 12 (on iki) aylık dönemin son ayı arasında kalan dönem boyunca, İşletmecinin </w:t>
      </w:r>
      <w:r w:rsidR="008649B4" w:rsidRPr="003407B0">
        <w:rPr>
          <w:rFonts w:ascii="Arial" w:eastAsia="Times New Roman" w:hAnsi="Arial" w:cs="Arial"/>
          <w:bCs/>
          <w:color w:val="000000"/>
          <w:sz w:val="24"/>
          <w:szCs w:val="24"/>
          <w:lang w:val="tr-TR" w:eastAsia="tr-TR"/>
        </w:rPr>
        <w:t>Vodafone</w:t>
      </w:r>
      <w:r w:rsidR="00A313A9" w:rsidRPr="003407B0">
        <w:rPr>
          <w:rFonts w:ascii="Arial" w:eastAsia="Times New Roman" w:hAnsi="Arial" w:cs="Arial"/>
          <w:bCs/>
          <w:color w:val="000000"/>
          <w:sz w:val="24"/>
          <w:szCs w:val="24"/>
          <w:lang w:val="tr-TR" w:eastAsia="tr-TR"/>
        </w:rPr>
        <w:t xml:space="preserve"> nezdinde bulundurması gereken teminat bedeli, faturalandırılan son aylık tutarın 2,5 (iki buçuk) katı kadar olup, bu bedel </w:t>
      </w:r>
      <w:r w:rsidR="005F3E2D" w:rsidRPr="003407B0">
        <w:rPr>
          <w:rFonts w:ascii="Arial" w:eastAsia="Times New Roman" w:hAnsi="Arial" w:cs="Arial"/>
          <w:bCs/>
          <w:color w:val="000000"/>
          <w:sz w:val="24"/>
          <w:szCs w:val="24"/>
          <w:lang w:val="tr-TR" w:eastAsia="tr-TR"/>
        </w:rPr>
        <w:t xml:space="preserve">ses için asgari 100.000 TL, SMS/MMS için </w:t>
      </w:r>
      <w:r w:rsidR="00A313A9" w:rsidRPr="003407B0">
        <w:rPr>
          <w:rFonts w:ascii="Arial" w:eastAsia="Times New Roman" w:hAnsi="Arial" w:cs="Arial"/>
          <w:bCs/>
          <w:color w:val="000000"/>
          <w:sz w:val="24"/>
          <w:szCs w:val="24"/>
          <w:lang w:val="tr-TR" w:eastAsia="tr-TR"/>
        </w:rPr>
        <w:t xml:space="preserve">asgari </w:t>
      </w:r>
      <w:r w:rsidR="005F3E2D" w:rsidRPr="003407B0">
        <w:rPr>
          <w:rFonts w:ascii="Arial" w:eastAsia="Times New Roman" w:hAnsi="Arial" w:cs="Arial"/>
          <w:bCs/>
          <w:color w:val="000000"/>
          <w:sz w:val="24"/>
          <w:szCs w:val="24"/>
          <w:lang w:val="tr-TR" w:eastAsia="tr-TR"/>
        </w:rPr>
        <w:t>150</w:t>
      </w:r>
      <w:r w:rsidR="00A313A9" w:rsidRPr="003407B0">
        <w:rPr>
          <w:rFonts w:ascii="Arial" w:eastAsia="Times New Roman" w:hAnsi="Arial" w:cs="Arial"/>
          <w:bCs/>
          <w:color w:val="000000"/>
          <w:sz w:val="24"/>
          <w:szCs w:val="24"/>
          <w:lang w:val="tr-TR" w:eastAsia="tr-TR"/>
        </w:rPr>
        <w:t xml:space="preserve">.000 TL’dir. </w:t>
      </w:r>
    </w:p>
    <w:p w:rsidR="00D361A3" w:rsidRPr="003407B0" w:rsidRDefault="00D361A3" w:rsidP="0064316B">
      <w:pPr>
        <w:spacing w:after="0" w:line="360" w:lineRule="auto"/>
        <w:jc w:val="both"/>
        <w:rPr>
          <w:rFonts w:ascii="Arial" w:eastAsia="Times New Roman" w:hAnsi="Arial" w:cs="Arial"/>
          <w:bCs/>
          <w:color w:val="000000"/>
          <w:sz w:val="24"/>
          <w:szCs w:val="24"/>
          <w:lang w:val="tr-TR" w:eastAsia="tr-TR"/>
        </w:rPr>
      </w:pPr>
    </w:p>
    <w:p w:rsidR="008A13B6" w:rsidRPr="003407B0" w:rsidRDefault="00A313A9">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1.4.</w:t>
      </w:r>
      <w:r w:rsidR="005F3E2D" w:rsidRPr="003407B0">
        <w:rPr>
          <w:rFonts w:ascii="Arial" w:eastAsia="Times New Roman" w:hAnsi="Arial" w:cs="Arial"/>
          <w:b/>
          <w:bCs/>
          <w:sz w:val="24"/>
          <w:szCs w:val="24"/>
          <w:lang w:val="tr-TR" w:eastAsia="tr-TR"/>
        </w:rPr>
        <w:t>4</w:t>
      </w:r>
      <w:r w:rsidRPr="003407B0">
        <w:rPr>
          <w:rFonts w:ascii="Arial" w:eastAsia="Times New Roman" w:hAnsi="Arial" w:cs="Arial"/>
          <w:b/>
          <w:bCs/>
          <w:sz w:val="24"/>
          <w:szCs w:val="24"/>
          <w:lang w:val="tr-TR" w:eastAsia="tr-TR"/>
        </w:rPr>
        <w:t xml:space="preserve">. </w:t>
      </w:r>
      <w:r w:rsidRPr="003407B0">
        <w:rPr>
          <w:rFonts w:ascii="Arial" w:eastAsia="Times New Roman" w:hAnsi="Arial" w:cs="Arial"/>
          <w:bCs/>
          <w:sz w:val="24"/>
          <w:szCs w:val="24"/>
          <w:lang w:val="tr-TR" w:eastAsia="tr-TR"/>
        </w:rPr>
        <w:t>İlk 12 (on iki) aylık dönem sonrasında,</w:t>
      </w:r>
      <w:r w:rsidRPr="003407B0">
        <w:rPr>
          <w:rFonts w:ascii="Arial" w:eastAsia="Times New Roman" w:hAnsi="Arial" w:cs="Arial"/>
          <w:bCs/>
          <w:color w:val="000000"/>
          <w:sz w:val="24"/>
          <w:szCs w:val="24"/>
          <w:lang w:val="tr-TR" w:eastAsia="tr-TR"/>
        </w:rPr>
        <w:t xml:space="preserve"> İşletmecinin </w:t>
      </w:r>
      <w:r w:rsidR="008649B4" w:rsidRPr="003407B0">
        <w:rPr>
          <w:rFonts w:ascii="Arial" w:eastAsia="Times New Roman" w:hAnsi="Arial" w:cs="Arial"/>
          <w:bCs/>
          <w:color w:val="000000"/>
          <w:sz w:val="24"/>
          <w:szCs w:val="24"/>
          <w:lang w:val="tr-TR" w:eastAsia="tr-TR"/>
        </w:rPr>
        <w:t>Vodafone</w:t>
      </w:r>
      <w:r w:rsidRPr="003407B0">
        <w:rPr>
          <w:rFonts w:ascii="Arial" w:eastAsia="Times New Roman" w:hAnsi="Arial" w:cs="Arial"/>
          <w:bCs/>
          <w:color w:val="000000"/>
          <w:sz w:val="24"/>
          <w:szCs w:val="24"/>
          <w:lang w:val="tr-TR" w:eastAsia="tr-TR"/>
        </w:rPr>
        <w:t xml:space="preserve"> nezdinde bulundurması gereken teminat bedeli</w:t>
      </w:r>
      <w:r w:rsidR="005F3E2D" w:rsidRPr="00F10060">
        <w:rPr>
          <w:rFonts w:ascii="Arial" w:eastAsia="Times New Roman" w:hAnsi="Arial" w:cs="Arial"/>
          <w:bCs/>
          <w:color w:val="000000" w:themeColor="text1"/>
          <w:sz w:val="24"/>
          <w:szCs w:val="24"/>
          <w:lang w:val="tr-TR" w:eastAsia="tr-TR"/>
        </w:rPr>
        <w:t>, asgari 1.4.2. maddesinde yer alan</w:t>
      </w:r>
      <w:r w:rsidR="005F3E2D" w:rsidRPr="006D3FC5">
        <w:rPr>
          <w:rFonts w:ascii="Arial" w:eastAsia="Times New Roman" w:hAnsi="Arial" w:cs="Arial"/>
          <w:bCs/>
          <w:color w:val="000000" w:themeColor="text1"/>
          <w:sz w:val="24"/>
          <w:szCs w:val="24"/>
          <w:lang w:val="tr-TR" w:eastAsia="tr-TR"/>
        </w:rPr>
        <w:t xml:space="preserve"> </w:t>
      </w:r>
      <w:r w:rsidR="005F3E2D" w:rsidRPr="00F10060">
        <w:rPr>
          <w:rFonts w:ascii="Arial" w:eastAsia="Times New Roman" w:hAnsi="Arial" w:cs="Arial"/>
          <w:bCs/>
          <w:color w:val="000000" w:themeColor="text1"/>
          <w:sz w:val="24"/>
          <w:szCs w:val="24"/>
          <w:lang w:val="tr-TR" w:eastAsia="tr-TR"/>
        </w:rPr>
        <w:t>tutarlar kadardır</w:t>
      </w:r>
      <w:r w:rsidRPr="003407B0">
        <w:rPr>
          <w:rFonts w:ascii="Arial" w:eastAsia="Times New Roman" w:hAnsi="Arial" w:cs="Arial"/>
          <w:bCs/>
          <w:color w:val="000000"/>
          <w:sz w:val="24"/>
          <w:szCs w:val="24"/>
          <w:lang w:val="tr-TR" w:eastAsia="tr-TR"/>
        </w:rPr>
        <w:t>.</w:t>
      </w:r>
      <w:r w:rsidRPr="003407B0">
        <w:rPr>
          <w:rFonts w:ascii="Arial" w:eastAsia="Times New Roman" w:hAnsi="Arial" w:cs="Arial"/>
          <w:sz w:val="24"/>
          <w:szCs w:val="24"/>
          <w:lang w:val="tr-TR" w:eastAsia="tr-TR"/>
        </w:rPr>
        <w:t xml:space="preserve"> </w:t>
      </w:r>
      <w:r w:rsidRPr="00F10060">
        <w:rPr>
          <w:rFonts w:ascii="Arial" w:eastAsia="Times New Roman" w:hAnsi="Arial" w:cs="Arial"/>
          <w:bCs/>
          <w:color w:val="000000" w:themeColor="text1"/>
          <w:sz w:val="24"/>
          <w:szCs w:val="24"/>
          <w:lang w:val="tr-TR" w:eastAsia="tr-TR"/>
        </w:rPr>
        <w:t>İlk 12 (on iki) aylık dönemden sonra</w:t>
      </w:r>
      <w:r w:rsidRPr="00F10060">
        <w:rPr>
          <w:rFonts w:ascii="Arial" w:eastAsia="Times New Roman" w:hAnsi="Arial" w:cs="Arial"/>
          <w:color w:val="000000" w:themeColor="text1"/>
          <w:sz w:val="24"/>
          <w:szCs w:val="24"/>
          <w:lang w:val="tr-TR" w:eastAsia="tr-TR"/>
        </w:rPr>
        <w:t xml:space="preserv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w:t>
      </w:r>
      <w:r w:rsidRPr="00F10060">
        <w:rPr>
          <w:rFonts w:ascii="Arial" w:eastAsia="Times New Roman" w:hAnsi="Arial" w:cs="Arial"/>
          <w:color w:val="000000" w:themeColor="text1"/>
          <w:sz w:val="24"/>
          <w:szCs w:val="24"/>
          <w:lang w:val="tr-TR" w:eastAsia="tr-TR"/>
        </w:rPr>
        <w:t xml:space="preserve">tarafından son 3 (üç) ay içerisinde İşletmeciye </w:t>
      </w:r>
      <w:r w:rsidR="005F3E2D" w:rsidRPr="00F10060">
        <w:rPr>
          <w:rFonts w:ascii="Arial" w:eastAsia="Times New Roman" w:hAnsi="Arial" w:cs="Arial"/>
          <w:color w:val="000000" w:themeColor="text1"/>
          <w:sz w:val="24"/>
          <w:szCs w:val="24"/>
          <w:lang w:val="tr-TR" w:eastAsia="tr-TR"/>
        </w:rPr>
        <w:t xml:space="preserve">ilgili hizmete ilişkin </w:t>
      </w:r>
      <w:r w:rsidRPr="00F10060">
        <w:rPr>
          <w:rFonts w:ascii="Arial" w:eastAsia="Times New Roman" w:hAnsi="Arial" w:cs="Arial"/>
          <w:color w:val="000000" w:themeColor="text1"/>
          <w:sz w:val="24"/>
          <w:szCs w:val="24"/>
          <w:lang w:val="tr-TR" w:eastAsia="tr-TR"/>
        </w:rPr>
        <w:t xml:space="preserve">kesilen en yüksek aylık fatura tutarının, </w:t>
      </w:r>
      <w:r w:rsidRPr="003407B0">
        <w:rPr>
          <w:rFonts w:ascii="Arial" w:eastAsia="Times New Roman" w:hAnsi="Arial" w:cs="Arial"/>
          <w:bCs/>
          <w:color w:val="000000"/>
          <w:sz w:val="24"/>
          <w:szCs w:val="24"/>
          <w:lang w:val="tr-TR" w:eastAsia="tr-TR"/>
        </w:rPr>
        <w:t xml:space="preserve">İşletmecinin </w:t>
      </w:r>
      <w:r w:rsidR="008649B4" w:rsidRPr="003407B0">
        <w:rPr>
          <w:rFonts w:ascii="Arial" w:eastAsia="Times New Roman" w:hAnsi="Arial" w:cs="Arial"/>
          <w:bCs/>
          <w:color w:val="000000"/>
          <w:sz w:val="24"/>
          <w:szCs w:val="24"/>
          <w:lang w:val="tr-TR" w:eastAsia="tr-TR"/>
        </w:rPr>
        <w:t>Vodafone</w:t>
      </w:r>
      <w:r w:rsidRPr="003407B0">
        <w:rPr>
          <w:rFonts w:ascii="Arial" w:eastAsia="Times New Roman" w:hAnsi="Arial" w:cs="Arial"/>
          <w:bCs/>
          <w:color w:val="000000"/>
          <w:sz w:val="24"/>
          <w:szCs w:val="24"/>
          <w:lang w:val="tr-TR" w:eastAsia="tr-TR"/>
        </w:rPr>
        <w:t xml:space="preserve"> nezdinde </w:t>
      </w:r>
      <w:r w:rsidR="005F3E2D" w:rsidRPr="003407B0">
        <w:rPr>
          <w:rFonts w:ascii="Arial" w:eastAsia="Times New Roman" w:hAnsi="Arial" w:cs="Arial"/>
          <w:bCs/>
          <w:color w:val="000000"/>
          <w:sz w:val="24"/>
          <w:szCs w:val="24"/>
          <w:lang w:val="tr-TR" w:eastAsia="tr-TR"/>
        </w:rPr>
        <w:t xml:space="preserve">ilgili hizmete ilişkin </w:t>
      </w:r>
      <w:r w:rsidRPr="003407B0">
        <w:rPr>
          <w:rFonts w:ascii="Arial" w:eastAsia="Times New Roman" w:hAnsi="Arial" w:cs="Arial"/>
          <w:bCs/>
          <w:color w:val="000000"/>
          <w:sz w:val="24"/>
          <w:szCs w:val="24"/>
          <w:lang w:val="tr-TR" w:eastAsia="tr-TR"/>
        </w:rPr>
        <w:t xml:space="preserve">bulundurduğu </w:t>
      </w:r>
      <w:r w:rsidRPr="00F10060">
        <w:rPr>
          <w:rFonts w:ascii="Arial" w:eastAsia="Times New Roman" w:hAnsi="Arial" w:cs="Arial"/>
          <w:color w:val="000000" w:themeColor="text1"/>
          <w:sz w:val="24"/>
          <w:szCs w:val="24"/>
          <w:lang w:val="tr-TR" w:eastAsia="tr-TR"/>
        </w:rPr>
        <w:t>teminat</w:t>
      </w:r>
      <w:r w:rsidR="003407B0" w:rsidRPr="00F10060">
        <w:rPr>
          <w:rFonts w:ascii="Arial" w:eastAsia="Times New Roman" w:hAnsi="Arial" w:cs="Arial"/>
          <w:color w:val="000000" w:themeColor="text1"/>
          <w:sz w:val="24"/>
          <w:szCs w:val="24"/>
          <w:lang w:val="tr-TR" w:eastAsia="tr-TR"/>
        </w:rPr>
        <w:t>ın</w:t>
      </w:r>
      <w:r w:rsidRPr="00F10060">
        <w:rPr>
          <w:rFonts w:ascii="Arial" w:eastAsia="Times New Roman" w:hAnsi="Arial" w:cs="Arial"/>
          <w:color w:val="000000" w:themeColor="text1"/>
          <w:sz w:val="24"/>
          <w:szCs w:val="24"/>
          <w:lang w:val="tr-TR" w:eastAsia="tr-TR"/>
        </w:rPr>
        <w:t xml:space="preserve"> toplam meblağını aşması durumunda, İşletmeci </w:t>
      </w:r>
      <w:r w:rsidRPr="003407B0">
        <w:rPr>
          <w:rFonts w:ascii="Arial" w:eastAsia="Times New Roman" w:hAnsi="Arial" w:cs="Arial"/>
          <w:bCs/>
          <w:color w:val="000000"/>
          <w:sz w:val="24"/>
          <w:szCs w:val="24"/>
          <w:lang w:val="tr-TR" w:eastAsia="tr-TR"/>
        </w:rPr>
        <w:t>15 (on beş) gün içerisinde</w:t>
      </w:r>
      <w:r w:rsidR="009632B5" w:rsidRPr="003407B0">
        <w:rPr>
          <w:rFonts w:ascii="Arial" w:eastAsia="Times New Roman" w:hAnsi="Arial" w:cs="Arial"/>
          <w:bCs/>
          <w:color w:val="000000"/>
          <w:sz w:val="24"/>
          <w:szCs w:val="24"/>
          <w:lang w:val="tr-TR" w:eastAsia="tr-TR"/>
        </w:rPr>
        <w:t xml:space="preserve"> </w:t>
      </w:r>
      <w:r w:rsidR="008649B4" w:rsidRPr="003407B0">
        <w:rPr>
          <w:rFonts w:ascii="Arial" w:eastAsia="Times New Roman" w:hAnsi="Arial" w:cs="Arial"/>
          <w:bCs/>
          <w:color w:val="000000"/>
          <w:sz w:val="24"/>
          <w:szCs w:val="24"/>
          <w:lang w:val="tr-TR" w:eastAsia="tr-TR"/>
        </w:rPr>
        <w:t>Vodafone</w:t>
      </w:r>
      <w:r w:rsidR="009632B5" w:rsidRPr="003407B0">
        <w:rPr>
          <w:rFonts w:ascii="Arial" w:eastAsia="Times New Roman" w:hAnsi="Arial" w:cs="Arial"/>
          <w:bCs/>
          <w:color w:val="000000"/>
          <w:sz w:val="24"/>
          <w:szCs w:val="24"/>
          <w:lang w:val="tr-TR" w:eastAsia="tr-TR"/>
        </w:rPr>
        <w:t>’</w:t>
      </w:r>
      <w:r w:rsidR="00EC7D14" w:rsidRPr="003407B0">
        <w:rPr>
          <w:rFonts w:ascii="Arial" w:eastAsia="Times New Roman" w:hAnsi="Arial" w:cs="Arial"/>
          <w:bCs/>
          <w:color w:val="000000"/>
          <w:sz w:val="24"/>
          <w:szCs w:val="24"/>
          <w:lang w:val="tr-TR" w:eastAsia="tr-TR"/>
        </w:rPr>
        <w:t>ye</w:t>
      </w:r>
      <w:r w:rsidRPr="003407B0">
        <w:rPr>
          <w:rFonts w:ascii="Arial" w:eastAsia="Times New Roman" w:hAnsi="Arial" w:cs="Arial"/>
          <w:bCs/>
          <w:color w:val="000000"/>
          <w:sz w:val="24"/>
          <w:szCs w:val="24"/>
          <w:lang w:val="tr-TR" w:eastAsia="tr-TR"/>
        </w:rPr>
        <w:t xml:space="preserve">, </w:t>
      </w:r>
      <w:r w:rsidRPr="003407B0">
        <w:rPr>
          <w:rFonts w:ascii="Arial" w:eastAsia="Times New Roman" w:hAnsi="Arial" w:cs="Arial"/>
          <w:sz w:val="24"/>
          <w:szCs w:val="24"/>
          <w:lang w:val="tr-TR" w:eastAsia="tr-TR"/>
        </w:rPr>
        <w:t xml:space="preserve">aşan kısım kadar ilave teminat verecektir. </w:t>
      </w:r>
    </w:p>
    <w:p w:rsidR="005F3E2D" w:rsidRPr="003407B0" w:rsidRDefault="005F3E2D" w:rsidP="005F3E2D">
      <w:pPr>
        <w:spacing w:after="0" w:line="360" w:lineRule="auto"/>
        <w:jc w:val="both"/>
        <w:rPr>
          <w:rFonts w:ascii="Arial" w:eastAsia="Times New Roman" w:hAnsi="Arial" w:cs="Arial"/>
          <w:b/>
          <w:sz w:val="24"/>
          <w:szCs w:val="24"/>
          <w:lang w:val="tr-TR" w:eastAsia="tr-TR"/>
        </w:rPr>
      </w:pPr>
    </w:p>
    <w:p w:rsidR="005F3E2D" w:rsidRPr="003407B0" w:rsidRDefault="005F3E2D" w:rsidP="005F3E2D">
      <w:pPr>
        <w:spacing w:after="0" w:line="360" w:lineRule="auto"/>
        <w:jc w:val="both"/>
        <w:rPr>
          <w:rFonts w:ascii="Arial" w:eastAsia="Times New Roman" w:hAnsi="Arial" w:cs="Arial"/>
          <w:bCs/>
          <w:color w:val="000000"/>
          <w:sz w:val="24"/>
          <w:szCs w:val="24"/>
          <w:lang w:val="tr-TR" w:eastAsia="tr-TR"/>
        </w:rPr>
      </w:pPr>
      <w:r w:rsidRPr="003407B0">
        <w:rPr>
          <w:rFonts w:ascii="Arial" w:eastAsia="Times New Roman" w:hAnsi="Arial" w:cs="Arial"/>
          <w:b/>
          <w:sz w:val="24"/>
          <w:szCs w:val="24"/>
          <w:lang w:val="tr-TR" w:eastAsia="tr-TR"/>
        </w:rPr>
        <w:t>1.4.5.</w:t>
      </w:r>
      <w:r w:rsidRPr="003407B0">
        <w:rPr>
          <w:rFonts w:ascii="Arial" w:eastAsia="Times New Roman" w:hAnsi="Arial" w:cs="Arial"/>
          <w:bCs/>
          <w:color w:val="000000"/>
          <w:sz w:val="24"/>
          <w:szCs w:val="24"/>
          <w:lang w:val="tr-TR" w:eastAsia="tr-TR"/>
        </w:rPr>
        <w:t xml:space="preserve"> SMS</w:t>
      </w:r>
      <w:r w:rsidR="00BC17BF" w:rsidRPr="003407B0">
        <w:rPr>
          <w:rFonts w:ascii="Arial" w:eastAsia="Times New Roman" w:hAnsi="Arial" w:cs="Arial"/>
          <w:bCs/>
          <w:color w:val="000000"/>
          <w:sz w:val="24"/>
          <w:szCs w:val="24"/>
          <w:lang w:val="tr-TR" w:eastAsia="tr-TR"/>
        </w:rPr>
        <w:t>/MMS</w:t>
      </w:r>
      <w:r w:rsidRPr="003407B0">
        <w:rPr>
          <w:rFonts w:ascii="Arial" w:eastAsia="Times New Roman" w:hAnsi="Arial" w:cs="Arial"/>
          <w:bCs/>
          <w:color w:val="000000"/>
          <w:sz w:val="24"/>
          <w:szCs w:val="24"/>
          <w:lang w:val="tr-TR" w:eastAsia="tr-TR"/>
        </w:rPr>
        <w:t xml:space="preserve"> hizmetlerine ilişkin kullanımlarda;</w:t>
      </w:r>
    </w:p>
    <w:p w:rsidR="00831217" w:rsidRPr="003407B0" w:rsidRDefault="00831217" w:rsidP="005F3E2D">
      <w:pPr>
        <w:spacing w:after="0" w:line="360" w:lineRule="auto"/>
        <w:jc w:val="both"/>
        <w:rPr>
          <w:rFonts w:ascii="Arial" w:eastAsia="Times New Roman" w:hAnsi="Arial" w:cs="Arial"/>
          <w:bCs/>
          <w:color w:val="000000"/>
          <w:sz w:val="24"/>
          <w:szCs w:val="24"/>
          <w:lang w:val="tr-TR" w:eastAsia="tr-TR"/>
        </w:rPr>
      </w:pPr>
    </w:p>
    <w:p w:rsidR="005F3E2D" w:rsidRPr="006D3FC5" w:rsidRDefault="00831217" w:rsidP="00831217">
      <w:pPr>
        <w:spacing w:after="0" w:line="360" w:lineRule="auto"/>
        <w:jc w:val="both"/>
        <w:rPr>
          <w:rFonts w:ascii="Arial" w:hAnsi="Arial" w:cs="Arial"/>
          <w:bCs/>
          <w:color w:val="000000"/>
          <w:sz w:val="24"/>
          <w:szCs w:val="24"/>
          <w:lang w:val="tr-TR"/>
        </w:rPr>
      </w:pPr>
      <w:r w:rsidRPr="003407B0">
        <w:rPr>
          <w:rFonts w:ascii="Arial" w:eastAsia="Times New Roman" w:hAnsi="Arial" w:cs="Arial"/>
          <w:b/>
          <w:sz w:val="24"/>
          <w:szCs w:val="24"/>
          <w:lang w:val="tr-TR" w:eastAsia="tr-TR"/>
        </w:rPr>
        <w:t>1.4.5.1.</w:t>
      </w:r>
      <w:r w:rsidRPr="003407B0">
        <w:rPr>
          <w:rFonts w:ascii="Arial" w:eastAsia="Times New Roman" w:hAnsi="Arial" w:cs="Arial"/>
          <w:bCs/>
          <w:color w:val="000000"/>
          <w:sz w:val="24"/>
          <w:szCs w:val="24"/>
          <w:lang w:val="tr-TR" w:eastAsia="tr-TR"/>
        </w:rPr>
        <w:t xml:space="preserve"> </w:t>
      </w:r>
      <w:r w:rsidR="005F3E2D" w:rsidRPr="006D3FC5">
        <w:rPr>
          <w:rFonts w:ascii="Arial" w:hAnsi="Arial" w:cs="Arial"/>
          <w:bCs/>
          <w:color w:val="000000"/>
          <w:sz w:val="24"/>
          <w:szCs w:val="24"/>
          <w:lang w:val="tr-TR"/>
        </w:rPr>
        <w:t xml:space="preserve">İşletmecinin, Vodafone ile İşletmeci arasındaki arabağlantı sözleşmelerinden SMS/MMS’ye </w:t>
      </w:r>
      <w:r w:rsidR="005F3E2D" w:rsidRPr="003407B0">
        <w:rPr>
          <w:rFonts w:ascii="Arial" w:eastAsia="Times New Roman" w:hAnsi="Arial" w:cs="Arial"/>
          <w:bCs/>
          <w:color w:val="000000"/>
          <w:sz w:val="24"/>
          <w:szCs w:val="24"/>
          <w:lang w:val="tr-TR" w:eastAsia="tr-TR"/>
        </w:rPr>
        <w:t>ilişkin</w:t>
      </w:r>
      <w:r w:rsidR="005F3E2D" w:rsidRPr="006D3FC5">
        <w:rPr>
          <w:rFonts w:ascii="Arial" w:hAnsi="Arial" w:cs="Arial"/>
          <w:bCs/>
          <w:color w:val="000000"/>
          <w:sz w:val="24"/>
          <w:szCs w:val="24"/>
          <w:lang w:val="tr-TR"/>
        </w:rPr>
        <w:t xml:space="preserve"> doğan vadesi geçmiş/geçmemiş ödenmemiş fatura tutarları ile henüz faturalandırılmamış güncel kullanım tutarının toplamının, </w:t>
      </w:r>
      <w:r w:rsidR="005F3E2D" w:rsidRPr="00F10060">
        <w:rPr>
          <w:rFonts w:ascii="Arial" w:hAnsi="Arial" w:cs="Arial"/>
          <w:bCs/>
          <w:color w:val="000000" w:themeColor="text1"/>
          <w:sz w:val="24"/>
          <w:szCs w:val="24"/>
          <w:lang w:val="tr-TR"/>
        </w:rPr>
        <w:t xml:space="preserve">İşletmecinin Arabağlantı Sözleşmesi kapsamında </w:t>
      </w:r>
      <w:r w:rsidR="005F3E2D" w:rsidRPr="006D3FC5">
        <w:rPr>
          <w:rFonts w:ascii="Arial" w:hAnsi="Arial" w:cs="Arial"/>
          <w:bCs/>
          <w:color w:val="000000"/>
          <w:sz w:val="24"/>
          <w:szCs w:val="24"/>
          <w:lang w:val="tr-TR"/>
        </w:rPr>
        <w:t xml:space="preserve">SMS/MMS’ye ilişkin </w:t>
      </w:r>
      <w:r w:rsidR="005F3E2D" w:rsidRPr="006D3FC5">
        <w:rPr>
          <w:rFonts w:ascii="Arial" w:hAnsi="Arial" w:cs="Arial"/>
          <w:bCs/>
          <w:sz w:val="24"/>
          <w:szCs w:val="24"/>
          <w:lang w:val="tr-TR"/>
        </w:rPr>
        <w:t xml:space="preserve">Vodafone </w:t>
      </w:r>
      <w:r w:rsidR="005F3E2D" w:rsidRPr="006D3FC5">
        <w:rPr>
          <w:rFonts w:ascii="Arial" w:hAnsi="Arial" w:cs="Arial"/>
          <w:bCs/>
          <w:color w:val="000000" w:themeColor="text1"/>
          <w:sz w:val="24"/>
          <w:szCs w:val="24"/>
          <w:lang w:val="tr-TR"/>
        </w:rPr>
        <w:t xml:space="preserve">uhdesinde bulundurduğu </w:t>
      </w:r>
      <w:r w:rsidR="005F3E2D" w:rsidRPr="006D3FC5">
        <w:rPr>
          <w:rFonts w:ascii="Arial" w:hAnsi="Arial" w:cs="Arial"/>
          <w:bCs/>
          <w:color w:val="000000"/>
          <w:sz w:val="24"/>
          <w:szCs w:val="24"/>
          <w:lang w:val="tr-TR"/>
        </w:rPr>
        <w:t xml:space="preserve">teminat tutarının %80’lik kısmına ulaşması veya aşması durumunda </w:t>
      </w:r>
      <w:r w:rsidR="005F3E2D" w:rsidRPr="006D3FC5">
        <w:rPr>
          <w:rFonts w:ascii="Arial" w:hAnsi="Arial" w:cs="Arial"/>
          <w:bCs/>
          <w:sz w:val="24"/>
          <w:szCs w:val="24"/>
          <w:lang w:val="tr-TR"/>
        </w:rPr>
        <w:t>Vodafone</w:t>
      </w:r>
      <w:r w:rsidR="005F3E2D" w:rsidRPr="006D3FC5">
        <w:rPr>
          <w:rFonts w:ascii="Arial" w:hAnsi="Arial" w:cs="Arial"/>
          <w:bCs/>
          <w:color w:val="000000"/>
          <w:sz w:val="24"/>
          <w:szCs w:val="24"/>
          <w:lang w:val="tr-TR"/>
        </w:rPr>
        <w:t xml:space="preserve">, </w:t>
      </w:r>
      <w:r w:rsidR="005F3E2D" w:rsidRPr="006D3FC5">
        <w:rPr>
          <w:rFonts w:ascii="Arial" w:hAnsi="Arial" w:cs="Arial"/>
          <w:i/>
          <w:color w:val="000000" w:themeColor="text1"/>
          <w:sz w:val="24"/>
          <w:szCs w:val="24"/>
          <w:lang w:val="tr-TR"/>
        </w:rPr>
        <w:t>“İşletmeci’nin teminat aşım limitinde”</w:t>
      </w:r>
      <w:r w:rsidR="005F3E2D" w:rsidRPr="006D3FC5">
        <w:rPr>
          <w:rFonts w:ascii="Arial" w:hAnsi="Arial" w:cs="Arial"/>
          <w:color w:val="000000" w:themeColor="text1"/>
          <w:sz w:val="24"/>
          <w:szCs w:val="24"/>
          <w:lang w:val="tr-TR"/>
        </w:rPr>
        <w:t xml:space="preserve"> olduğuna dair İşletmeci’ye e-posta ile bildirimde bulunur. </w:t>
      </w:r>
    </w:p>
    <w:p w:rsidR="005F3E2D" w:rsidRPr="00410D92" w:rsidRDefault="005F3E2D" w:rsidP="006D3FC5">
      <w:pPr>
        <w:spacing w:after="0" w:line="360" w:lineRule="auto"/>
        <w:jc w:val="both"/>
        <w:rPr>
          <w:rFonts w:ascii="Arial" w:hAnsi="Arial" w:cs="Arial"/>
          <w:bCs/>
          <w:color w:val="000000"/>
        </w:rPr>
      </w:pPr>
    </w:p>
    <w:p w:rsidR="005F3E2D" w:rsidRPr="006D3FC5" w:rsidRDefault="00831217" w:rsidP="00831217">
      <w:pPr>
        <w:spacing w:after="0" w:line="360" w:lineRule="auto"/>
        <w:jc w:val="both"/>
        <w:rPr>
          <w:rFonts w:ascii="Arial" w:hAnsi="Arial" w:cs="Arial"/>
          <w:bCs/>
          <w:color w:val="000000"/>
          <w:sz w:val="24"/>
          <w:szCs w:val="24"/>
          <w:lang w:val="tr-TR"/>
        </w:rPr>
      </w:pPr>
      <w:r w:rsidRPr="003407B0">
        <w:rPr>
          <w:rFonts w:ascii="Arial" w:eastAsia="Times New Roman" w:hAnsi="Arial" w:cs="Arial"/>
          <w:b/>
          <w:sz w:val="24"/>
          <w:szCs w:val="24"/>
          <w:lang w:val="tr-TR" w:eastAsia="tr-TR"/>
        </w:rPr>
        <w:lastRenderedPageBreak/>
        <w:t>1.4.5.</w:t>
      </w:r>
      <w:r w:rsidR="00041728" w:rsidRPr="003407B0">
        <w:rPr>
          <w:rFonts w:ascii="Arial" w:eastAsia="Times New Roman" w:hAnsi="Arial" w:cs="Arial"/>
          <w:b/>
          <w:sz w:val="24"/>
          <w:szCs w:val="24"/>
          <w:lang w:val="tr-TR" w:eastAsia="tr-TR"/>
        </w:rPr>
        <w:t>2</w:t>
      </w:r>
      <w:r w:rsidRPr="003407B0">
        <w:rPr>
          <w:rFonts w:ascii="Arial" w:eastAsia="Times New Roman" w:hAnsi="Arial" w:cs="Arial"/>
          <w:b/>
          <w:sz w:val="24"/>
          <w:szCs w:val="24"/>
          <w:lang w:val="tr-TR" w:eastAsia="tr-TR"/>
        </w:rPr>
        <w:t>.</w:t>
      </w:r>
      <w:r w:rsidRPr="003407B0">
        <w:rPr>
          <w:rFonts w:ascii="Arial" w:eastAsia="Times New Roman" w:hAnsi="Arial" w:cs="Arial"/>
          <w:bCs/>
          <w:color w:val="000000"/>
          <w:sz w:val="24"/>
          <w:szCs w:val="24"/>
          <w:lang w:val="tr-TR" w:eastAsia="tr-TR"/>
        </w:rPr>
        <w:t xml:space="preserve"> </w:t>
      </w:r>
      <w:r w:rsidR="005F3E2D" w:rsidRPr="006D3FC5">
        <w:rPr>
          <w:rFonts w:ascii="Arial" w:hAnsi="Arial" w:cs="Arial"/>
          <w:bCs/>
          <w:color w:val="000000"/>
          <w:sz w:val="24"/>
          <w:szCs w:val="24"/>
          <w:lang w:val="tr-TR"/>
        </w:rPr>
        <w:t xml:space="preserve">İşletmecinin, </w:t>
      </w:r>
      <w:r w:rsidR="005F3E2D" w:rsidRPr="006D3FC5">
        <w:rPr>
          <w:rFonts w:ascii="Arial" w:hAnsi="Arial" w:cs="Arial"/>
          <w:bCs/>
          <w:sz w:val="24"/>
          <w:szCs w:val="24"/>
          <w:lang w:val="tr-TR"/>
        </w:rPr>
        <w:t>Vodafone</w:t>
      </w:r>
      <w:r w:rsidR="005F3E2D" w:rsidRPr="006D3FC5">
        <w:rPr>
          <w:rFonts w:ascii="Arial" w:hAnsi="Arial" w:cs="Arial"/>
          <w:bCs/>
          <w:color w:val="000000" w:themeColor="text1"/>
          <w:sz w:val="24"/>
          <w:szCs w:val="24"/>
          <w:lang w:val="tr-TR"/>
        </w:rPr>
        <w:t xml:space="preserve"> </w:t>
      </w:r>
      <w:r w:rsidR="005F3E2D" w:rsidRPr="006D3FC5">
        <w:rPr>
          <w:rFonts w:ascii="Arial" w:hAnsi="Arial" w:cs="Arial"/>
          <w:bCs/>
          <w:color w:val="000000"/>
          <w:sz w:val="24"/>
          <w:szCs w:val="24"/>
          <w:lang w:val="tr-TR"/>
        </w:rPr>
        <w:t xml:space="preserve">ile İşletmeci arasındaki arabağlantı sözleşmelerinden SMS/MMS’ye ilişkin doğan vadesi geçmiş/geçmemiş ödenmemiş fatura tutarları ile henüz </w:t>
      </w:r>
      <w:r w:rsidR="005F3E2D" w:rsidRPr="006D3FC5">
        <w:rPr>
          <w:rFonts w:ascii="Arial" w:hAnsi="Arial" w:cs="Arial"/>
          <w:bCs/>
          <w:color w:val="000000" w:themeColor="text1"/>
          <w:sz w:val="24"/>
          <w:szCs w:val="24"/>
          <w:lang w:val="tr-TR"/>
        </w:rPr>
        <w:t xml:space="preserve">faturalandırılmamış </w:t>
      </w:r>
      <w:r w:rsidR="005F3E2D" w:rsidRPr="006D3FC5">
        <w:rPr>
          <w:rFonts w:ascii="Arial" w:hAnsi="Arial" w:cs="Arial"/>
          <w:bCs/>
          <w:color w:val="000000"/>
          <w:sz w:val="24"/>
          <w:szCs w:val="24"/>
          <w:lang w:val="tr-TR"/>
        </w:rPr>
        <w:t xml:space="preserve">güncel kullanım tutarının toplamının, </w:t>
      </w:r>
      <w:r w:rsidR="005F3E2D" w:rsidRPr="006D3FC5">
        <w:rPr>
          <w:rFonts w:ascii="Arial" w:hAnsi="Arial" w:cs="Arial"/>
          <w:bCs/>
          <w:color w:val="000000" w:themeColor="text1"/>
          <w:sz w:val="24"/>
          <w:szCs w:val="24"/>
          <w:lang w:val="tr-TR"/>
        </w:rPr>
        <w:t xml:space="preserve">İşletmecinin Arabağlantı Sözleşmesi kapsamında </w:t>
      </w:r>
      <w:r w:rsidR="005F3E2D" w:rsidRPr="006D3FC5">
        <w:rPr>
          <w:rFonts w:ascii="Arial" w:hAnsi="Arial" w:cs="Arial"/>
          <w:bCs/>
          <w:color w:val="000000"/>
          <w:sz w:val="24"/>
          <w:szCs w:val="24"/>
          <w:lang w:val="tr-TR"/>
        </w:rPr>
        <w:t xml:space="preserve">SMS/MMS’ye ilişkin </w:t>
      </w:r>
      <w:r w:rsidR="005F3E2D" w:rsidRPr="006D3FC5">
        <w:rPr>
          <w:rFonts w:ascii="Arial" w:hAnsi="Arial" w:cs="Arial"/>
          <w:bCs/>
          <w:sz w:val="24"/>
          <w:szCs w:val="24"/>
          <w:lang w:val="tr-TR"/>
        </w:rPr>
        <w:t xml:space="preserve">Vodafone </w:t>
      </w:r>
      <w:r w:rsidR="005F3E2D" w:rsidRPr="006D3FC5">
        <w:rPr>
          <w:rFonts w:ascii="Arial" w:hAnsi="Arial" w:cs="Arial"/>
          <w:bCs/>
          <w:color w:val="000000" w:themeColor="text1"/>
          <w:sz w:val="24"/>
          <w:szCs w:val="24"/>
          <w:lang w:val="tr-TR"/>
        </w:rPr>
        <w:t xml:space="preserve">uhdesinde bulundurduğu </w:t>
      </w:r>
      <w:r w:rsidR="005F3E2D" w:rsidRPr="006D3FC5">
        <w:rPr>
          <w:rFonts w:ascii="Arial" w:hAnsi="Arial" w:cs="Arial"/>
          <w:bCs/>
          <w:color w:val="000000"/>
          <w:sz w:val="24"/>
          <w:szCs w:val="24"/>
          <w:lang w:val="tr-TR"/>
        </w:rPr>
        <w:t xml:space="preserve">teminat tutarının %100’ünü aşması halinde SMS/MMS’ye ilişkin hizmetler e-posta ile bildirimi müteakip derhal durdurulabilecektir. </w:t>
      </w:r>
    </w:p>
    <w:p w:rsidR="005F3E2D" w:rsidRPr="003407B0" w:rsidRDefault="005F3E2D" w:rsidP="005F3E2D">
      <w:pPr>
        <w:spacing w:after="0" w:line="360" w:lineRule="auto"/>
        <w:jc w:val="both"/>
        <w:rPr>
          <w:rFonts w:ascii="Arial" w:eastAsia="Times New Roman" w:hAnsi="Arial" w:cs="Arial"/>
          <w:bCs/>
          <w:color w:val="000000"/>
          <w:sz w:val="24"/>
          <w:szCs w:val="24"/>
          <w:lang w:val="tr-TR" w:eastAsia="tr-TR"/>
        </w:rPr>
      </w:pPr>
    </w:p>
    <w:p w:rsidR="005F3E2D" w:rsidRPr="006D3FC5" w:rsidRDefault="00831217" w:rsidP="00831217">
      <w:pPr>
        <w:spacing w:after="0" w:line="360" w:lineRule="auto"/>
        <w:jc w:val="both"/>
        <w:rPr>
          <w:rFonts w:ascii="Arial" w:hAnsi="Arial" w:cs="Arial"/>
          <w:bCs/>
          <w:color w:val="000000"/>
          <w:sz w:val="24"/>
          <w:szCs w:val="24"/>
          <w:lang w:val="tr-TR"/>
        </w:rPr>
      </w:pPr>
      <w:r w:rsidRPr="003407B0">
        <w:rPr>
          <w:rFonts w:ascii="Arial" w:eastAsia="Times New Roman" w:hAnsi="Arial" w:cs="Arial"/>
          <w:b/>
          <w:sz w:val="24"/>
          <w:szCs w:val="24"/>
          <w:lang w:val="tr-TR" w:eastAsia="tr-TR"/>
        </w:rPr>
        <w:t>1.4.5.</w:t>
      </w:r>
      <w:r w:rsidR="00041728" w:rsidRPr="003407B0">
        <w:rPr>
          <w:rFonts w:ascii="Arial" w:eastAsia="Times New Roman" w:hAnsi="Arial" w:cs="Arial"/>
          <w:b/>
          <w:sz w:val="24"/>
          <w:szCs w:val="24"/>
          <w:lang w:val="tr-TR" w:eastAsia="tr-TR"/>
        </w:rPr>
        <w:t>3</w:t>
      </w:r>
      <w:r w:rsidRPr="003407B0">
        <w:rPr>
          <w:rFonts w:ascii="Arial" w:eastAsia="Times New Roman" w:hAnsi="Arial" w:cs="Arial"/>
          <w:b/>
          <w:sz w:val="24"/>
          <w:szCs w:val="24"/>
          <w:lang w:val="tr-TR" w:eastAsia="tr-TR"/>
        </w:rPr>
        <w:t>.</w:t>
      </w:r>
      <w:r w:rsidRPr="003407B0">
        <w:rPr>
          <w:rFonts w:ascii="Arial" w:eastAsia="Times New Roman" w:hAnsi="Arial" w:cs="Arial"/>
          <w:bCs/>
          <w:color w:val="000000"/>
          <w:sz w:val="24"/>
          <w:szCs w:val="24"/>
          <w:lang w:val="tr-TR" w:eastAsia="tr-TR"/>
        </w:rPr>
        <w:t xml:space="preserve"> </w:t>
      </w:r>
      <w:r w:rsidR="00BC17BF" w:rsidRPr="006D3FC5">
        <w:rPr>
          <w:rFonts w:ascii="Arial" w:hAnsi="Arial" w:cs="Arial"/>
          <w:bCs/>
          <w:color w:val="000000"/>
          <w:sz w:val="24"/>
          <w:szCs w:val="24"/>
          <w:lang w:val="tr-TR"/>
        </w:rPr>
        <w:t>SMS/MMS hizmetlerinin</w:t>
      </w:r>
      <w:r w:rsidR="005F3E2D" w:rsidRPr="006D3FC5">
        <w:rPr>
          <w:rFonts w:ascii="Arial" w:hAnsi="Arial" w:cs="Arial"/>
          <w:bCs/>
          <w:color w:val="000000"/>
          <w:sz w:val="24"/>
          <w:szCs w:val="24"/>
          <w:lang w:val="tr-TR"/>
        </w:rPr>
        <w:t xml:space="preserve"> durdurulması halinde, işletmeciye derhal yazılı bildirimde </w:t>
      </w:r>
      <w:r w:rsidR="005F3E2D" w:rsidRPr="006D3FC5">
        <w:rPr>
          <w:rFonts w:ascii="Arial" w:hAnsi="Arial" w:cs="Arial"/>
          <w:bCs/>
          <w:color w:val="000000" w:themeColor="text1"/>
          <w:sz w:val="24"/>
          <w:szCs w:val="24"/>
          <w:lang w:val="tr-TR"/>
        </w:rPr>
        <w:t>bulunulur</w:t>
      </w:r>
      <w:r w:rsidR="005F3E2D" w:rsidRPr="006D3FC5">
        <w:rPr>
          <w:rFonts w:ascii="Arial" w:hAnsi="Arial" w:cs="Arial"/>
          <w:bCs/>
          <w:color w:val="000000"/>
          <w:sz w:val="24"/>
          <w:szCs w:val="24"/>
          <w:lang w:val="tr-TR"/>
        </w:rPr>
        <w:t xml:space="preserve">. </w:t>
      </w:r>
      <w:r w:rsidR="00E91292" w:rsidRPr="006D3FC5">
        <w:rPr>
          <w:rFonts w:ascii="Arial" w:hAnsi="Arial" w:cs="Arial"/>
          <w:bCs/>
          <w:color w:val="000000"/>
          <w:sz w:val="24"/>
          <w:szCs w:val="24"/>
          <w:lang w:val="tr-TR"/>
        </w:rPr>
        <w:t>Arabağlantı sözleşmesinin feshine ilişkin süreler, söz konusu yazılı bildirime müteakip işlemeye başlar.</w:t>
      </w:r>
    </w:p>
    <w:p w:rsidR="005F3E2D" w:rsidRPr="00410D92" w:rsidRDefault="005F3E2D" w:rsidP="006D3FC5">
      <w:pPr>
        <w:spacing w:after="0" w:line="360" w:lineRule="auto"/>
        <w:jc w:val="both"/>
        <w:rPr>
          <w:rFonts w:ascii="Arial" w:hAnsi="Arial" w:cs="Arial"/>
          <w:bCs/>
          <w:color w:val="000000"/>
        </w:rPr>
      </w:pPr>
    </w:p>
    <w:p w:rsidR="005F3E2D" w:rsidRPr="006D3FC5" w:rsidRDefault="00831217" w:rsidP="00831217">
      <w:pPr>
        <w:spacing w:after="0" w:line="360" w:lineRule="auto"/>
        <w:jc w:val="both"/>
        <w:rPr>
          <w:rFonts w:ascii="Arial" w:hAnsi="Arial" w:cs="Arial"/>
          <w:bCs/>
          <w:color w:val="000000"/>
          <w:sz w:val="24"/>
          <w:szCs w:val="24"/>
          <w:lang w:val="tr-TR"/>
        </w:rPr>
      </w:pPr>
      <w:r w:rsidRPr="003407B0">
        <w:rPr>
          <w:rFonts w:ascii="Arial" w:eastAsia="Times New Roman" w:hAnsi="Arial" w:cs="Arial"/>
          <w:b/>
          <w:sz w:val="24"/>
          <w:szCs w:val="24"/>
          <w:lang w:val="tr-TR" w:eastAsia="tr-TR"/>
        </w:rPr>
        <w:t>1.4.5.</w:t>
      </w:r>
      <w:r w:rsidR="00041728" w:rsidRPr="003407B0">
        <w:rPr>
          <w:rFonts w:ascii="Arial" w:eastAsia="Times New Roman" w:hAnsi="Arial" w:cs="Arial"/>
          <w:b/>
          <w:sz w:val="24"/>
          <w:szCs w:val="24"/>
          <w:lang w:val="tr-TR" w:eastAsia="tr-TR"/>
        </w:rPr>
        <w:t>4</w:t>
      </w:r>
      <w:r w:rsidRPr="003407B0">
        <w:rPr>
          <w:rFonts w:ascii="Arial" w:eastAsia="Times New Roman" w:hAnsi="Arial" w:cs="Arial"/>
          <w:b/>
          <w:sz w:val="24"/>
          <w:szCs w:val="24"/>
          <w:lang w:val="tr-TR" w:eastAsia="tr-TR"/>
        </w:rPr>
        <w:t>.</w:t>
      </w:r>
      <w:r w:rsidRPr="003407B0">
        <w:rPr>
          <w:rFonts w:ascii="Arial" w:eastAsia="Times New Roman" w:hAnsi="Arial" w:cs="Arial"/>
          <w:bCs/>
          <w:color w:val="000000"/>
          <w:sz w:val="24"/>
          <w:szCs w:val="24"/>
          <w:lang w:val="tr-TR" w:eastAsia="tr-TR"/>
        </w:rPr>
        <w:t xml:space="preserve"> </w:t>
      </w:r>
      <w:r w:rsidR="00BC17BF" w:rsidRPr="006D3FC5">
        <w:rPr>
          <w:rFonts w:ascii="Arial" w:hAnsi="Arial" w:cs="Arial"/>
          <w:bCs/>
          <w:color w:val="000000"/>
          <w:sz w:val="24"/>
          <w:szCs w:val="24"/>
          <w:lang w:val="tr-TR"/>
        </w:rPr>
        <w:t xml:space="preserve">SMS/MMS </w:t>
      </w:r>
      <w:r w:rsidR="00BC17BF" w:rsidRPr="006D3FC5">
        <w:rPr>
          <w:rFonts w:ascii="Arial" w:hAnsi="Arial" w:cs="Arial"/>
          <w:bCs/>
          <w:color w:val="000000" w:themeColor="text1"/>
          <w:sz w:val="24"/>
          <w:szCs w:val="24"/>
          <w:lang w:val="tr-TR"/>
        </w:rPr>
        <w:t>hizmetlerinin</w:t>
      </w:r>
      <w:r w:rsidR="005F3E2D" w:rsidRPr="006D3FC5">
        <w:rPr>
          <w:rFonts w:ascii="Arial" w:hAnsi="Arial" w:cs="Arial"/>
          <w:bCs/>
          <w:color w:val="000000"/>
          <w:sz w:val="24"/>
          <w:szCs w:val="24"/>
          <w:lang w:val="tr-TR"/>
        </w:rPr>
        <w:t xml:space="preserve"> durdurulmasını takiben İşletmecinin, SMS/MMS’ye ilişkin mevcut/kalan borcunun </w:t>
      </w:r>
      <w:r w:rsidR="00BC17BF" w:rsidRPr="006D3FC5">
        <w:rPr>
          <w:rFonts w:ascii="Arial" w:hAnsi="Arial" w:cs="Arial"/>
          <w:bCs/>
          <w:color w:val="000000"/>
          <w:sz w:val="24"/>
          <w:szCs w:val="24"/>
          <w:lang w:val="tr-TR"/>
        </w:rPr>
        <w:t xml:space="preserve">(vadesi geçmiş/geçmemiş ödenmemiş fatura tutarları ile henüz faturalandırılmamış güncel kullanım tutarının toplamının) İşletmecinin Arabağlantı Sözleşmesi kapsamında SMS/MMS’ye ilişkin </w:t>
      </w:r>
      <w:r w:rsidR="005F3E2D" w:rsidRPr="006D3FC5">
        <w:rPr>
          <w:rFonts w:ascii="Arial" w:hAnsi="Arial" w:cs="Arial"/>
          <w:bCs/>
          <w:sz w:val="24"/>
          <w:szCs w:val="24"/>
          <w:lang w:val="tr-TR"/>
        </w:rPr>
        <w:t>Vodafone</w:t>
      </w:r>
      <w:r w:rsidR="00BC17BF" w:rsidRPr="006D3FC5">
        <w:rPr>
          <w:rFonts w:ascii="Arial" w:hAnsi="Arial" w:cs="Arial"/>
          <w:bCs/>
          <w:color w:val="000000" w:themeColor="text1"/>
          <w:sz w:val="24"/>
          <w:szCs w:val="24"/>
          <w:lang w:val="tr-TR"/>
        </w:rPr>
        <w:t xml:space="preserve"> </w:t>
      </w:r>
      <w:r w:rsidR="00BC17BF" w:rsidRPr="006D3FC5">
        <w:rPr>
          <w:rFonts w:ascii="Arial" w:hAnsi="Arial" w:cs="Arial"/>
          <w:bCs/>
          <w:color w:val="000000"/>
          <w:sz w:val="24"/>
          <w:szCs w:val="24"/>
          <w:lang w:val="tr-TR"/>
        </w:rPr>
        <w:t>uhdesinde bulundurduğu</w:t>
      </w:r>
      <w:r w:rsidR="005F3E2D" w:rsidRPr="006D3FC5">
        <w:rPr>
          <w:rFonts w:ascii="Arial" w:hAnsi="Arial" w:cs="Arial"/>
          <w:bCs/>
          <w:color w:val="000000"/>
          <w:sz w:val="24"/>
          <w:szCs w:val="24"/>
          <w:lang w:val="tr-TR"/>
        </w:rPr>
        <w:t xml:space="preserve"> teminat tutarının %80’ini aşmayacak şekilde ara ödeme yapması ya da ilave teminat </w:t>
      </w:r>
      <w:r w:rsidR="003407B0">
        <w:rPr>
          <w:rFonts w:ascii="Arial" w:hAnsi="Arial" w:cs="Arial"/>
          <w:bCs/>
          <w:color w:val="000000"/>
          <w:sz w:val="24"/>
          <w:szCs w:val="24"/>
          <w:lang w:val="tr-TR"/>
        </w:rPr>
        <w:t>vermesi</w:t>
      </w:r>
      <w:r w:rsidR="005F3E2D" w:rsidRPr="006D3FC5">
        <w:rPr>
          <w:rFonts w:ascii="Arial" w:hAnsi="Arial" w:cs="Arial"/>
          <w:bCs/>
          <w:color w:val="000000"/>
          <w:sz w:val="24"/>
          <w:szCs w:val="24"/>
          <w:lang w:val="tr-TR"/>
        </w:rPr>
        <w:t xml:space="preserve"> halinde, hizmet sunumu derhal yeniden başlatılacaktır.</w:t>
      </w:r>
    </w:p>
    <w:p w:rsidR="005F3E2D" w:rsidRPr="00410D92" w:rsidRDefault="005F3E2D" w:rsidP="006D3FC5">
      <w:pPr>
        <w:spacing w:after="0" w:line="360" w:lineRule="auto"/>
        <w:jc w:val="both"/>
        <w:rPr>
          <w:rFonts w:ascii="Arial" w:hAnsi="Arial" w:cs="Arial"/>
          <w:bCs/>
          <w:color w:val="000000"/>
        </w:rPr>
      </w:pPr>
    </w:p>
    <w:p w:rsidR="005F3E2D" w:rsidRPr="006D3FC5" w:rsidRDefault="00831217" w:rsidP="00831217">
      <w:pPr>
        <w:spacing w:after="0" w:line="360" w:lineRule="auto"/>
        <w:jc w:val="both"/>
        <w:rPr>
          <w:rFonts w:ascii="Arial" w:hAnsi="Arial" w:cs="Arial"/>
          <w:bCs/>
          <w:color w:val="000000"/>
          <w:sz w:val="24"/>
          <w:szCs w:val="24"/>
          <w:lang w:val="tr-TR"/>
        </w:rPr>
      </w:pPr>
      <w:r w:rsidRPr="003407B0">
        <w:rPr>
          <w:rFonts w:ascii="Arial" w:eastAsia="Times New Roman" w:hAnsi="Arial" w:cs="Arial"/>
          <w:b/>
          <w:sz w:val="24"/>
          <w:szCs w:val="24"/>
          <w:lang w:val="tr-TR" w:eastAsia="tr-TR"/>
        </w:rPr>
        <w:t>1.4.5.</w:t>
      </w:r>
      <w:r w:rsidR="00041728" w:rsidRPr="003407B0">
        <w:rPr>
          <w:rFonts w:ascii="Arial" w:eastAsia="Times New Roman" w:hAnsi="Arial" w:cs="Arial"/>
          <w:b/>
          <w:sz w:val="24"/>
          <w:szCs w:val="24"/>
          <w:lang w:val="tr-TR" w:eastAsia="tr-TR"/>
        </w:rPr>
        <w:t>5</w:t>
      </w:r>
      <w:r w:rsidRPr="003407B0">
        <w:rPr>
          <w:rFonts w:ascii="Arial" w:eastAsia="Times New Roman" w:hAnsi="Arial" w:cs="Arial"/>
          <w:b/>
          <w:sz w:val="24"/>
          <w:szCs w:val="24"/>
          <w:lang w:val="tr-TR" w:eastAsia="tr-TR"/>
        </w:rPr>
        <w:t>.</w:t>
      </w:r>
      <w:r w:rsidRPr="003407B0">
        <w:rPr>
          <w:rFonts w:ascii="Arial" w:eastAsia="Times New Roman" w:hAnsi="Arial" w:cs="Arial"/>
          <w:bCs/>
          <w:color w:val="000000"/>
          <w:sz w:val="24"/>
          <w:szCs w:val="24"/>
          <w:lang w:val="tr-TR" w:eastAsia="tr-TR"/>
        </w:rPr>
        <w:t xml:space="preserve"> </w:t>
      </w:r>
      <w:r w:rsidR="005F3E2D" w:rsidRPr="006D3FC5">
        <w:rPr>
          <w:rFonts w:ascii="Arial" w:hAnsi="Arial" w:cs="Arial"/>
          <w:color w:val="000000" w:themeColor="text1"/>
          <w:sz w:val="24"/>
          <w:szCs w:val="24"/>
          <w:lang w:val="tr-TR"/>
        </w:rPr>
        <w:t xml:space="preserve">İşletmeci, ilgili fatura dönemi trafik planlamasına göre, aşım olacağını öngörmekte ise, </w:t>
      </w:r>
      <w:r w:rsidR="005F3E2D" w:rsidRPr="006D3FC5">
        <w:rPr>
          <w:rFonts w:ascii="Arial" w:hAnsi="Arial" w:cs="Arial"/>
          <w:bCs/>
          <w:color w:val="000000"/>
          <w:sz w:val="24"/>
          <w:szCs w:val="24"/>
          <w:lang w:val="tr-TR"/>
        </w:rPr>
        <w:t xml:space="preserve">SMS/MMS’ye ilişkin </w:t>
      </w:r>
      <w:r w:rsidR="005F3E2D" w:rsidRPr="006D3FC5">
        <w:rPr>
          <w:rFonts w:ascii="Arial" w:hAnsi="Arial" w:cs="Arial"/>
          <w:bCs/>
          <w:sz w:val="24"/>
          <w:szCs w:val="24"/>
          <w:lang w:val="tr-TR"/>
        </w:rPr>
        <w:t>Vodafone</w:t>
      </w:r>
      <w:r w:rsidR="005F3E2D" w:rsidRPr="006D3FC5">
        <w:rPr>
          <w:rFonts w:ascii="Arial" w:hAnsi="Arial" w:cs="Arial"/>
          <w:bCs/>
          <w:color w:val="000000" w:themeColor="text1"/>
          <w:sz w:val="24"/>
          <w:szCs w:val="24"/>
          <w:lang w:val="tr-TR"/>
        </w:rPr>
        <w:t xml:space="preserve"> uhdesinde bulundurduğu</w:t>
      </w:r>
      <w:r w:rsidR="005F3E2D" w:rsidRPr="006D3FC5">
        <w:rPr>
          <w:rFonts w:ascii="Arial" w:hAnsi="Arial" w:cs="Arial"/>
          <w:bCs/>
          <w:color w:val="000000"/>
          <w:sz w:val="24"/>
          <w:szCs w:val="24"/>
          <w:lang w:val="tr-TR"/>
        </w:rPr>
        <w:t xml:space="preserve"> teminat tutarını </w:t>
      </w:r>
      <w:r w:rsidR="005F3E2D" w:rsidRPr="006D3FC5">
        <w:rPr>
          <w:rFonts w:ascii="Arial" w:hAnsi="Arial" w:cs="Arial"/>
          <w:color w:val="000000" w:themeColor="text1"/>
          <w:sz w:val="24"/>
          <w:szCs w:val="24"/>
          <w:lang w:val="tr-TR"/>
        </w:rPr>
        <w:t>kullanmak istediği seviyeye kadar yükseltir veya ara ödeme gerçekleştirir.</w:t>
      </w:r>
    </w:p>
    <w:p w:rsidR="00BC17BF" w:rsidRPr="003407B0" w:rsidRDefault="00BC17BF" w:rsidP="005F3E2D">
      <w:pPr>
        <w:spacing w:after="0" w:line="360" w:lineRule="auto"/>
        <w:jc w:val="both"/>
        <w:rPr>
          <w:rFonts w:ascii="Arial" w:eastAsia="Times New Roman" w:hAnsi="Arial" w:cs="Arial"/>
          <w:b/>
          <w:bCs/>
          <w:sz w:val="24"/>
          <w:szCs w:val="24"/>
          <w:lang w:val="tr-TR" w:eastAsia="tr-TR"/>
        </w:rPr>
      </w:pPr>
    </w:p>
    <w:p w:rsidR="005F3E2D" w:rsidRPr="003407B0" w:rsidRDefault="00A72A74" w:rsidP="005F3E2D">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1.4.</w:t>
      </w:r>
      <w:r w:rsidR="0060007F">
        <w:rPr>
          <w:rFonts w:ascii="Arial" w:eastAsia="Times New Roman" w:hAnsi="Arial" w:cs="Arial"/>
          <w:b/>
          <w:bCs/>
          <w:sz w:val="24"/>
          <w:szCs w:val="24"/>
          <w:lang w:val="tr-TR" w:eastAsia="tr-TR"/>
        </w:rPr>
        <w:t>6</w:t>
      </w:r>
      <w:r w:rsidRPr="003407B0">
        <w:rPr>
          <w:rFonts w:ascii="Arial" w:eastAsia="Times New Roman" w:hAnsi="Arial" w:cs="Arial"/>
          <w:b/>
          <w:bCs/>
          <w:sz w:val="24"/>
          <w:szCs w:val="24"/>
          <w:lang w:val="tr-TR" w:eastAsia="tr-TR"/>
        </w:rPr>
        <w:t xml:space="preserve">. </w:t>
      </w:r>
      <w:r w:rsidR="00A313A9" w:rsidRPr="003407B0">
        <w:rPr>
          <w:rFonts w:ascii="Arial" w:eastAsia="Times New Roman" w:hAnsi="Arial" w:cs="Arial"/>
          <w:sz w:val="24"/>
          <w:szCs w:val="24"/>
          <w:lang w:val="tr-TR" w:eastAsia="tr-TR"/>
        </w:rPr>
        <w:t>İlave teminat da dâhil olmak üzere, arabağlantı sözleşmeleri kapsamında</w:t>
      </w:r>
      <w:r w:rsidR="005F3E2D" w:rsidRPr="003407B0">
        <w:rPr>
          <w:rFonts w:ascii="Arial" w:eastAsia="Times New Roman" w:hAnsi="Arial" w:cs="Arial"/>
          <w:sz w:val="24"/>
          <w:szCs w:val="24"/>
          <w:lang w:val="tr-TR" w:eastAsia="tr-TR"/>
        </w:rPr>
        <w:t>;</w:t>
      </w:r>
    </w:p>
    <w:p w:rsidR="005F3E2D" w:rsidRPr="003407B0" w:rsidRDefault="005F3E2D" w:rsidP="005F3E2D">
      <w:pPr>
        <w:numPr>
          <w:ilvl w:val="0"/>
          <w:numId w:val="33"/>
        </w:num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SMS</w:t>
      </w:r>
      <w:r w:rsidR="00140FE6" w:rsidRPr="003407B0">
        <w:rPr>
          <w:rFonts w:ascii="Arial" w:eastAsia="Times New Roman" w:hAnsi="Arial" w:cs="Arial"/>
          <w:sz w:val="24"/>
          <w:szCs w:val="24"/>
          <w:lang w:val="tr-TR" w:eastAsia="tr-TR"/>
        </w:rPr>
        <w:t>/MMS</w:t>
      </w:r>
      <w:r w:rsidRPr="003407B0">
        <w:rPr>
          <w:rFonts w:ascii="Arial" w:eastAsia="Times New Roman" w:hAnsi="Arial" w:cs="Arial"/>
          <w:sz w:val="24"/>
          <w:szCs w:val="24"/>
          <w:lang w:val="tr-TR" w:eastAsia="tr-TR"/>
        </w:rPr>
        <w:t xml:space="preserve"> hizmeti sunmak için alınan teminat </w:t>
      </w:r>
      <w:r w:rsidR="00140FE6" w:rsidRPr="003407B0">
        <w:rPr>
          <w:rFonts w:ascii="Arial" w:eastAsia="Times New Roman" w:hAnsi="Arial" w:cs="Arial"/>
          <w:sz w:val="24"/>
          <w:szCs w:val="24"/>
          <w:lang w:val="tr-TR" w:eastAsia="tr-TR"/>
        </w:rPr>
        <w:t xml:space="preserve">bedelleri, </w:t>
      </w:r>
      <w:r w:rsidRPr="003407B0">
        <w:rPr>
          <w:rFonts w:ascii="Arial" w:eastAsia="Times New Roman" w:hAnsi="Arial" w:cs="Arial"/>
          <w:sz w:val="24"/>
          <w:szCs w:val="24"/>
          <w:lang w:val="tr-TR" w:eastAsia="tr-TR"/>
        </w:rPr>
        <w:t>ses hizmeti hariç olmak üzere arabağlantı sözleşmesi kapsamında İşletmeciye sunulan tüm hizmetler (SMS/MMS, ortak yerleşim vb.),</w:t>
      </w:r>
    </w:p>
    <w:p w:rsidR="005F3E2D" w:rsidRPr="003407B0" w:rsidRDefault="00AA3A32" w:rsidP="003F73FD">
      <w:pPr>
        <w:numPr>
          <w:ilvl w:val="0"/>
          <w:numId w:val="33"/>
        </w:num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Ses</w:t>
      </w:r>
      <w:r w:rsidR="005F3E2D" w:rsidRPr="003407B0">
        <w:rPr>
          <w:rFonts w:ascii="Arial" w:eastAsia="Times New Roman" w:hAnsi="Arial" w:cs="Arial"/>
          <w:sz w:val="24"/>
          <w:szCs w:val="24"/>
          <w:lang w:val="tr-TR" w:eastAsia="tr-TR"/>
        </w:rPr>
        <w:t xml:space="preserve"> hizmeti sunmak için alınan </w:t>
      </w:r>
      <w:r w:rsidR="00A313A9" w:rsidRPr="003407B0">
        <w:rPr>
          <w:rFonts w:ascii="Arial" w:eastAsia="Times New Roman" w:hAnsi="Arial" w:cs="Arial"/>
          <w:sz w:val="24"/>
          <w:szCs w:val="24"/>
          <w:lang w:val="tr-TR" w:eastAsia="tr-TR"/>
        </w:rPr>
        <w:t xml:space="preserve">teminat bedelleri, </w:t>
      </w:r>
      <w:r w:rsidR="003F73FD" w:rsidRPr="003407B0">
        <w:rPr>
          <w:rFonts w:ascii="Arial" w:eastAsia="Times New Roman" w:hAnsi="Arial" w:cs="Arial"/>
          <w:sz w:val="24"/>
          <w:szCs w:val="24"/>
          <w:lang w:val="tr-TR" w:eastAsia="tr-TR"/>
        </w:rPr>
        <w:t xml:space="preserve">SMS/MMS hizmeti hariç olmak üzere </w:t>
      </w:r>
      <w:r w:rsidR="00A313A9" w:rsidRPr="003407B0">
        <w:rPr>
          <w:rFonts w:ascii="Arial" w:eastAsia="Times New Roman" w:hAnsi="Arial" w:cs="Arial"/>
          <w:sz w:val="24"/>
          <w:szCs w:val="24"/>
          <w:lang w:val="tr-TR" w:eastAsia="tr-TR"/>
        </w:rPr>
        <w:t>arabağlantı sözleşmesi kapsamında İşletmeciye sunulan tüm hizmetler (ses, ortak yerleşim vb.)</w:t>
      </w:r>
      <w:r w:rsidR="001929B5" w:rsidRPr="003407B0">
        <w:rPr>
          <w:rFonts w:ascii="Arial" w:eastAsia="Times New Roman" w:hAnsi="Arial" w:cs="Arial"/>
          <w:sz w:val="24"/>
          <w:szCs w:val="24"/>
          <w:lang w:val="tr-TR" w:eastAsia="tr-TR"/>
        </w:rPr>
        <w:t>,</w:t>
      </w:r>
    </w:p>
    <w:p w:rsidR="008A13B6" w:rsidRPr="003407B0" w:rsidRDefault="00A313A9" w:rsidP="005F3E2D">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bu hizmetler kapsamında oluşan toplam tutar</w:t>
      </w:r>
      <w:r w:rsidR="00C95700" w:rsidRPr="003407B0">
        <w:rPr>
          <w:rFonts w:ascii="Arial" w:eastAsia="Times New Roman" w:hAnsi="Arial" w:cs="Arial"/>
          <w:sz w:val="24"/>
          <w:szCs w:val="24"/>
          <w:lang w:val="tr-TR" w:eastAsia="tr-TR"/>
        </w:rPr>
        <w:t xml:space="preserve"> ve bu tutar ile ilişkili risk düzeyi</w:t>
      </w:r>
      <w:r w:rsidRPr="003407B0">
        <w:rPr>
          <w:rFonts w:ascii="Arial" w:eastAsia="Times New Roman" w:hAnsi="Arial" w:cs="Arial"/>
          <w:sz w:val="24"/>
          <w:szCs w:val="24"/>
          <w:lang w:val="tr-TR" w:eastAsia="tr-TR"/>
        </w:rPr>
        <w:t xml:space="preserve"> göz önünde bulundurul</w:t>
      </w:r>
      <w:r w:rsidR="00595C19" w:rsidRPr="003407B0">
        <w:rPr>
          <w:rFonts w:ascii="Arial" w:eastAsia="Times New Roman" w:hAnsi="Arial" w:cs="Arial"/>
          <w:sz w:val="24"/>
          <w:szCs w:val="24"/>
          <w:lang w:val="tr-TR" w:eastAsia="tr-TR"/>
        </w:rPr>
        <w:t>mak suretiyle</w:t>
      </w:r>
      <w:r w:rsidRPr="003407B0">
        <w:rPr>
          <w:rFonts w:ascii="Arial" w:eastAsia="Times New Roman" w:hAnsi="Arial" w:cs="Arial"/>
          <w:sz w:val="24"/>
          <w:szCs w:val="24"/>
          <w:lang w:val="tr-TR" w:eastAsia="tr-TR"/>
        </w:rPr>
        <w:t xml:space="preserve"> bir bütün olarak ele alınacaktır.</w:t>
      </w:r>
      <w:r w:rsidR="008614D7" w:rsidRPr="003407B0">
        <w:rPr>
          <w:rFonts w:ascii="Arial" w:eastAsia="Times New Roman" w:hAnsi="Arial" w:cs="Arial"/>
          <w:sz w:val="24"/>
          <w:szCs w:val="24"/>
          <w:lang w:val="tr-TR" w:eastAsia="tr-TR"/>
        </w:rPr>
        <w:t xml:space="preserve"> 1.4 maddesi altında yer alan teminata ilişkin hükümlerde görüntülü çağrılar, ses hizmeti kapsamında değerlendirilecektir.</w:t>
      </w:r>
    </w:p>
    <w:p w:rsidR="008A13B6" w:rsidRPr="003407B0" w:rsidRDefault="008A13B6" w:rsidP="00BF2227">
      <w:pPr>
        <w:spacing w:after="0" w:line="360" w:lineRule="auto"/>
        <w:jc w:val="both"/>
        <w:rPr>
          <w:rFonts w:ascii="Arial" w:eastAsia="Times New Roman" w:hAnsi="Arial" w:cs="Arial"/>
          <w:sz w:val="24"/>
          <w:szCs w:val="24"/>
          <w:lang w:val="tr-TR" w:eastAsia="tr-TR"/>
        </w:rPr>
      </w:pPr>
    </w:p>
    <w:p w:rsidR="00BF2227" w:rsidRPr="003407B0" w:rsidRDefault="008A13B6" w:rsidP="00BF2227">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lastRenderedPageBreak/>
        <w:t>1.4.</w:t>
      </w:r>
      <w:r w:rsidR="0060007F">
        <w:rPr>
          <w:rFonts w:ascii="Arial" w:eastAsia="Times New Roman" w:hAnsi="Arial" w:cs="Arial"/>
          <w:b/>
          <w:bCs/>
          <w:sz w:val="24"/>
          <w:szCs w:val="24"/>
          <w:lang w:val="tr-TR" w:eastAsia="tr-TR"/>
        </w:rPr>
        <w:t>7</w:t>
      </w:r>
      <w:r w:rsidRPr="003407B0">
        <w:rPr>
          <w:rFonts w:ascii="Arial" w:eastAsia="Times New Roman" w:hAnsi="Arial" w:cs="Arial"/>
          <w:b/>
          <w:bCs/>
          <w:sz w:val="24"/>
          <w:szCs w:val="24"/>
          <w:lang w:val="tr-TR" w:eastAsia="tr-TR"/>
        </w:rPr>
        <w:t xml:space="preserve">. </w:t>
      </w:r>
      <w:r w:rsidR="008649B4" w:rsidRPr="003407B0">
        <w:rPr>
          <w:rFonts w:ascii="Arial" w:eastAsia="Times New Roman" w:hAnsi="Arial" w:cs="Arial"/>
          <w:sz w:val="24"/>
          <w:szCs w:val="24"/>
          <w:lang w:val="tr-TR" w:eastAsia="tr-TR"/>
        </w:rPr>
        <w:t>Vodafone</w:t>
      </w:r>
      <w:r w:rsidR="00BF2227"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00BF2227" w:rsidRPr="003407B0">
        <w:rPr>
          <w:rFonts w:ascii="Arial" w:eastAsia="Times New Roman" w:hAnsi="Arial" w:cs="Arial"/>
          <w:sz w:val="24"/>
          <w:szCs w:val="24"/>
          <w:lang w:val="tr-TR" w:eastAsia="tr-TR"/>
        </w:rPr>
        <w:t xml:space="preserve"> arabağlantı sözleşmesi uyarınca İşletmeciden alacağı teminat mektubu kesin ve </w:t>
      </w:r>
      <w:r w:rsidR="00581E1A" w:rsidRPr="003407B0">
        <w:rPr>
          <w:rFonts w:ascii="Arial" w:eastAsia="Times New Roman" w:hAnsi="Arial" w:cs="Arial"/>
          <w:sz w:val="24"/>
          <w:szCs w:val="24"/>
          <w:lang w:val="tr-TR" w:eastAsia="tr-TR"/>
        </w:rPr>
        <w:t xml:space="preserve">en az 3 (üç) yıl </w:t>
      </w:r>
      <w:r w:rsidR="00C43EC4" w:rsidRPr="003407B0">
        <w:rPr>
          <w:rFonts w:ascii="Arial" w:eastAsia="Times New Roman" w:hAnsi="Arial" w:cs="Arial"/>
          <w:sz w:val="24"/>
          <w:szCs w:val="24"/>
          <w:lang w:val="tr-TR" w:eastAsia="tr-TR"/>
        </w:rPr>
        <w:t>süre</w:t>
      </w:r>
      <w:r w:rsidR="00581E1A" w:rsidRPr="003407B0">
        <w:rPr>
          <w:rFonts w:ascii="Arial" w:eastAsia="Times New Roman" w:hAnsi="Arial" w:cs="Arial"/>
          <w:sz w:val="24"/>
          <w:szCs w:val="24"/>
          <w:lang w:val="tr-TR" w:eastAsia="tr-TR"/>
        </w:rPr>
        <w:t>li</w:t>
      </w:r>
      <w:r w:rsidR="00BF2227" w:rsidRPr="003407B0">
        <w:rPr>
          <w:rFonts w:ascii="Arial" w:eastAsia="Times New Roman" w:hAnsi="Arial" w:cs="Arial"/>
          <w:sz w:val="24"/>
          <w:szCs w:val="24"/>
          <w:lang w:val="tr-TR" w:eastAsia="tr-TR"/>
        </w:rPr>
        <w:t xml:space="preserve"> olacaktır.</w:t>
      </w:r>
      <w:r w:rsidR="00D22725" w:rsidRPr="003407B0">
        <w:rPr>
          <w:rFonts w:ascii="Arial" w:eastAsia="Times New Roman" w:hAnsi="Arial" w:cs="Arial"/>
          <w:sz w:val="24"/>
          <w:szCs w:val="24"/>
          <w:lang w:val="tr-TR" w:eastAsia="tr-TR"/>
        </w:rPr>
        <w:t xml:space="preserve"> </w:t>
      </w:r>
      <w:r w:rsidR="0099344F" w:rsidRPr="003407B0">
        <w:rPr>
          <w:rFonts w:ascii="Arial" w:eastAsia="Times New Roman" w:hAnsi="Arial" w:cs="Arial"/>
          <w:sz w:val="24"/>
          <w:szCs w:val="24"/>
          <w:lang w:val="tr-TR" w:eastAsia="tr-TR"/>
        </w:rPr>
        <w:t xml:space="preserve">İşletmeci, teminat mektuplarını 3 (üç) yıllık sürenin dolumundan azami olarak 3 (üç) ay önce yenileyerek </w:t>
      </w:r>
      <w:r w:rsidR="008649B4" w:rsidRPr="003407B0">
        <w:rPr>
          <w:rFonts w:ascii="Arial" w:eastAsia="Times New Roman" w:hAnsi="Arial" w:cs="Arial"/>
          <w:sz w:val="24"/>
          <w:szCs w:val="24"/>
          <w:lang w:val="tr-TR" w:eastAsia="tr-TR"/>
        </w:rPr>
        <w:t>Vodafone</w:t>
      </w:r>
      <w:r w:rsidR="0099344F"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0099344F" w:rsidRPr="003407B0">
        <w:rPr>
          <w:rFonts w:ascii="Arial" w:eastAsia="Times New Roman" w:hAnsi="Arial" w:cs="Arial"/>
          <w:sz w:val="24"/>
          <w:szCs w:val="24"/>
          <w:lang w:val="tr-TR" w:eastAsia="tr-TR"/>
        </w:rPr>
        <w:t xml:space="preserve"> sunacaktır.</w:t>
      </w:r>
    </w:p>
    <w:p w:rsidR="00BF2227" w:rsidRPr="003407B0" w:rsidRDefault="00BF2227"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1.4.</w:t>
      </w:r>
      <w:r w:rsidR="0060007F">
        <w:rPr>
          <w:rFonts w:ascii="Arial" w:eastAsia="Times New Roman" w:hAnsi="Arial" w:cs="Arial"/>
          <w:b/>
          <w:bCs/>
          <w:sz w:val="24"/>
          <w:szCs w:val="24"/>
          <w:lang w:val="tr-TR" w:eastAsia="tr-TR"/>
        </w:rPr>
        <w:t>8</w:t>
      </w:r>
      <w:r w:rsidRPr="003407B0">
        <w:rPr>
          <w:rFonts w:ascii="Arial" w:eastAsia="Times New Roman" w:hAnsi="Arial" w:cs="Arial"/>
          <w:b/>
          <w:bCs/>
          <w:sz w:val="24"/>
          <w:szCs w:val="24"/>
          <w:lang w:val="tr-TR" w:eastAsia="tr-TR"/>
        </w:rPr>
        <w:t xml:space="preserve">. </w:t>
      </w:r>
      <w:r w:rsidRPr="003407B0">
        <w:rPr>
          <w:rFonts w:ascii="Arial" w:eastAsia="Times New Roman" w:hAnsi="Arial" w:cs="Arial"/>
          <w:sz w:val="24"/>
          <w:szCs w:val="24"/>
          <w:lang w:val="tr-TR" w:eastAsia="tr-TR"/>
        </w:rPr>
        <w:t xml:space="preserve">İşletmecinin trafik hacminin ani yükseliş gösterdiği durumlarda </w:t>
      </w:r>
      <w:r w:rsidR="008614D7" w:rsidRPr="003407B0">
        <w:rPr>
          <w:rFonts w:ascii="Arial" w:eastAsia="Times New Roman" w:hAnsi="Arial" w:cs="Arial"/>
          <w:sz w:val="24"/>
          <w:szCs w:val="24"/>
          <w:lang w:val="tr-TR" w:eastAsia="tr-TR"/>
        </w:rPr>
        <w:t xml:space="preserve">İşletmeci, </w:t>
      </w:r>
      <w:r w:rsidR="008649B4" w:rsidRPr="003407B0">
        <w:rPr>
          <w:rFonts w:ascii="Arial" w:eastAsia="Times New Roman" w:hAnsi="Arial" w:cs="Arial"/>
          <w:sz w:val="24"/>
          <w:szCs w:val="24"/>
          <w:lang w:val="tr-TR" w:eastAsia="tr-TR"/>
        </w:rPr>
        <w:t>Vodafone</w:t>
      </w:r>
      <w:r w:rsidR="008614D7" w:rsidRPr="003407B0">
        <w:rPr>
          <w:rFonts w:ascii="Arial" w:eastAsia="Times New Roman" w:hAnsi="Arial" w:cs="Arial"/>
          <w:sz w:val="24"/>
          <w:szCs w:val="24"/>
          <w:lang w:val="tr-TR" w:eastAsia="tr-TR"/>
        </w:rPr>
        <w:t>’nin</w:t>
      </w:r>
      <w:r w:rsidR="00254502" w:rsidRPr="003407B0">
        <w:rPr>
          <w:rFonts w:ascii="Arial" w:eastAsia="Times New Roman" w:hAnsi="Arial" w:cs="Arial"/>
          <w:sz w:val="24"/>
          <w:szCs w:val="24"/>
          <w:lang w:val="tr-TR" w:eastAsia="tr-TR"/>
        </w:rPr>
        <w:t xml:space="preserve"> </w:t>
      </w:r>
      <w:r w:rsidR="008614D7" w:rsidRPr="003407B0">
        <w:rPr>
          <w:rFonts w:ascii="Arial" w:eastAsia="Times New Roman" w:hAnsi="Arial" w:cs="Arial"/>
          <w:sz w:val="24"/>
          <w:szCs w:val="24"/>
          <w:lang w:val="tr-TR" w:eastAsia="tr-TR"/>
        </w:rPr>
        <w:t xml:space="preserve">İşletmeciye </w:t>
      </w:r>
      <w:r w:rsidR="003F73FD" w:rsidRPr="003407B0">
        <w:rPr>
          <w:rFonts w:ascii="Arial" w:eastAsia="Times New Roman" w:hAnsi="Arial" w:cs="Arial"/>
          <w:sz w:val="24"/>
          <w:szCs w:val="24"/>
          <w:lang w:val="tr-TR" w:eastAsia="tr-TR"/>
        </w:rPr>
        <w:t xml:space="preserve">yazılı </w:t>
      </w:r>
      <w:r w:rsidR="008614D7" w:rsidRPr="003407B0">
        <w:rPr>
          <w:rFonts w:ascii="Arial" w:eastAsia="Times New Roman" w:hAnsi="Arial" w:cs="Arial"/>
          <w:sz w:val="24"/>
          <w:szCs w:val="24"/>
          <w:lang w:val="tr-TR" w:eastAsia="tr-TR"/>
        </w:rPr>
        <w:t xml:space="preserve">bilgi vermesini takiben 7 (yedi) gün içinde </w:t>
      </w:r>
      <w:r w:rsidR="000A6E91" w:rsidRPr="003407B0">
        <w:rPr>
          <w:rFonts w:ascii="Arial" w:eastAsia="Times New Roman" w:hAnsi="Arial" w:cs="Arial"/>
          <w:sz w:val="24"/>
          <w:szCs w:val="24"/>
          <w:lang w:val="tr-TR" w:eastAsia="tr-TR"/>
        </w:rPr>
        <w:t>yükselen trafik hacminin gerektirdiği tutar kadar</w:t>
      </w:r>
      <w:r w:rsidRPr="003407B0">
        <w:rPr>
          <w:rFonts w:ascii="Arial" w:eastAsia="Times New Roman" w:hAnsi="Arial" w:cs="Arial"/>
          <w:sz w:val="24"/>
          <w:szCs w:val="24"/>
          <w:lang w:val="tr-TR" w:eastAsia="tr-TR"/>
        </w:rPr>
        <w:t xml:space="preserve"> ilave teminat </w:t>
      </w:r>
      <w:r w:rsidR="008614D7" w:rsidRPr="003407B0">
        <w:rPr>
          <w:rFonts w:ascii="Arial" w:eastAsia="Times New Roman" w:hAnsi="Arial" w:cs="Arial"/>
          <w:sz w:val="24"/>
          <w:szCs w:val="24"/>
          <w:lang w:val="tr-TR" w:eastAsia="tr-TR"/>
        </w:rPr>
        <w:t>vermeyi ya da ara ödeme yapmayı kabul eder.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E86392" w:rsidRPr="003407B0" w:rsidRDefault="00A313A9"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1.4.</w:t>
      </w:r>
      <w:r w:rsidR="0060007F">
        <w:rPr>
          <w:rFonts w:ascii="Arial" w:eastAsia="Times New Roman" w:hAnsi="Arial" w:cs="Arial"/>
          <w:b/>
          <w:bCs/>
          <w:sz w:val="24"/>
          <w:szCs w:val="24"/>
          <w:lang w:val="tr-TR" w:eastAsia="tr-TR"/>
        </w:rPr>
        <w:t>9</w:t>
      </w:r>
      <w:r w:rsidRPr="003407B0">
        <w:rPr>
          <w:rFonts w:ascii="Arial" w:eastAsia="Times New Roman" w:hAnsi="Arial" w:cs="Arial"/>
          <w:b/>
          <w:bCs/>
          <w:sz w:val="24"/>
          <w:szCs w:val="24"/>
          <w:lang w:val="tr-TR" w:eastAsia="tr-TR"/>
        </w:rPr>
        <w:t xml:space="preserve">. </w:t>
      </w:r>
      <w:r w:rsidRPr="003407B0">
        <w:rPr>
          <w:rFonts w:ascii="Arial" w:eastAsia="Times New Roman" w:hAnsi="Arial" w:cs="Arial"/>
          <w:sz w:val="24"/>
          <w:szCs w:val="24"/>
          <w:lang w:val="tr-TR" w:eastAsia="tr-TR"/>
        </w:rPr>
        <w:t xml:space="preserve">Arabağlantı sözleşmesi kapsamında İşletmecinin, son 12 (on iki) ay içerisinde 1 (bir) veya daha fazla kez ödeme ve/veya ilave teminat verme yükümlülüklerini arabağlantı sözleşmesinde taraflar arasında belirlenen süreler zarfında yerine getirmemesi durumunda, bu durumun gerçekleştiği ayı müteakip 1 (bir) yıl boyunca İşletmecinin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nezdinde bulundurması gereken teminat tutarı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son 3 (üç) ay içerisinde İşletmeciye kesilen en yüksek aylık fatura tutarının 2,5 katı (iki buçuk) kadar olacaktır. Bu durumda, İşletmeci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w:t>
      </w:r>
      <w:r w:rsidRPr="003407B0">
        <w:rPr>
          <w:rFonts w:ascii="Arial" w:eastAsia="Times New Roman" w:hAnsi="Arial" w:cs="Arial"/>
          <w:bCs/>
          <w:color w:val="000000"/>
          <w:sz w:val="24"/>
          <w:szCs w:val="24"/>
          <w:lang w:val="tr-TR" w:eastAsia="tr-TR"/>
        </w:rPr>
        <w:t xml:space="preserve">15 (on beş) gün içerisinde </w:t>
      </w:r>
      <w:r w:rsidRPr="003407B0">
        <w:rPr>
          <w:rFonts w:ascii="Arial" w:eastAsia="Times New Roman" w:hAnsi="Arial" w:cs="Arial"/>
          <w:sz w:val="24"/>
          <w:szCs w:val="24"/>
          <w:lang w:val="tr-TR" w:eastAsia="tr-TR"/>
        </w:rPr>
        <w:t xml:space="preserve">ilave teminat verecektir. </w:t>
      </w:r>
    </w:p>
    <w:p w:rsidR="00E86392" w:rsidRPr="003407B0" w:rsidRDefault="00E86392" w:rsidP="0064316B">
      <w:pPr>
        <w:spacing w:after="0" w:line="360" w:lineRule="auto"/>
        <w:jc w:val="both"/>
        <w:rPr>
          <w:rFonts w:ascii="Arial" w:eastAsia="Times New Roman" w:hAnsi="Arial" w:cs="Arial"/>
          <w:sz w:val="24"/>
          <w:szCs w:val="24"/>
          <w:lang w:val="tr-TR" w:eastAsia="tr-TR"/>
        </w:rPr>
      </w:pPr>
    </w:p>
    <w:p w:rsidR="00922C05" w:rsidRPr="003407B0" w:rsidRDefault="00A313A9" w:rsidP="0064316B">
      <w:pPr>
        <w:spacing w:after="0" w:line="360" w:lineRule="auto"/>
        <w:jc w:val="both"/>
        <w:rPr>
          <w:rFonts w:ascii="Arial" w:eastAsia="Times New Roman" w:hAnsi="Arial" w:cs="Arial"/>
          <w:b/>
          <w:bCs/>
          <w:sz w:val="24"/>
          <w:szCs w:val="24"/>
          <w:lang w:val="tr-TR" w:eastAsia="tr-TR"/>
        </w:rPr>
      </w:pPr>
      <w:r w:rsidRPr="003407B0">
        <w:rPr>
          <w:rFonts w:ascii="Arial" w:eastAsia="Times New Roman" w:hAnsi="Arial" w:cs="Arial"/>
          <w:sz w:val="24"/>
          <w:szCs w:val="24"/>
          <w:lang w:val="tr-TR" w:eastAsia="tr-TR"/>
        </w:rPr>
        <w:t xml:space="preserve">Söz konusu 1 (bir) yıl içerisinde İşletmecinin ödeme ve/veya ilave teminat verme </w:t>
      </w:r>
      <w:r w:rsidR="00162AFF" w:rsidRPr="003407B0">
        <w:rPr>
          <w:rFonts w:ascii="Arial" w:eastAsia="Times New Roman" w:hAnsi="Arial" w:cs="Arial"/>
          <w:sz w:val="24"/>
          <w:szCs w:val="24"/>
          <w:lang w:val="tr-TR" w:eastAsia="tr-TR"/>
        </w:rPr>
        <w:t>işlemlerini</w:t>
      </w:r>
      <w:r w:rsidRPr="003407B0">
        <w:rPr>
          <w:rFonts w:ascii="Arial" w:eastAsia="Times New Roman" w:hAnsi="Arial" w:cs="Arial"/>
          <w:sz w:val="24"/>
          <w:szCs w:val="24"/>
          <w:lang w:val="tr-TR" w:eastAsia="tr-TR"/>
        </w:rPr>
        <w:t xml:space="preserve"> arabağlantı sözleşmesinde taraflar arasında belirlenen süreler zarfında yerine getirme yükümlülü</w:t>
      </w:r>
      <w:r w:rsidR="00162AFF" w:rsidRPr="003407B0">
        <w:rPr>
          <w:rFonts w:ascii="Arial" w:eastAsia="Times New Roman" w:hAnsi="Arial" w:cs="Arial"/>
          <w:sz w:val="24"/>
          <w:szCs w:val="24"/>
          <w:lang w:val="tr-TR" w:eastAsia="tr-TR"/>
        </w:rPr>
        <w:t>ğünü</w:t>
      </w:r>
      <w:r w:rsidRPr="003407B0">
        <w:rPr>
          <w:rFonts w:ascii="Arial" w:eastAsia="Times New Roman" w:hAnsi="Arial" w:cs="Arial"/>
          <w:sz w:val="24"/>
          <w:szCs w:val="24"/>
          <w:lang w:val="tr-TR" w:eastAsia="tr-TR"/>
        </w:rPr>
        <w:t xml:space="preserve"> aksatma</w:t>
      </w:r>
      <w:r w:rsidR="00F858AC" w:rsidRPr="003407B0">
        <w:rPr>
          <w:rFonts w:ascii="Arial" w:eastAsia="Times New Roman" w:hAnsi="Arial" w:cs="Arial"/>
          <w:sz w:val="24"/>
          <w:szCs w:val="24"/>
          <w:lang w:val="tr-TR" w:eastAsia="tr-TR"/>
        </w:rPr>
        <w:t>ması</w:t>
      </w:r>
      <w:r w:rsidRPr="003407B0">
        <w:rPr>
          <w:rFonts w:ascii="Arial" w:eastAsia="Times New Roman" w:hAnsi="Arial" w:cs="Arial"/>
          <w:sz w:val="24"/>
          <w:szCs w:val="24"/>
          <w:lang w:val="tr-TR" w:eastAsia="tr-TR"/>
        </w:rPr>
        <w:t xml:space="preserve"> durumunda, müteakip dönem için İşletmecinin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nezdinde bulundurması gereken teminat tutarı, 1.4.2. maddesinde yer alan hükümler saklı kalmak kaydıyla,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son 3 (üç) ay içerisinde İşletmeciye kesilen en yüksek aylık fatura tutarı kadar olacaktır. Bu durumda İşletmecinin</w:t>
      </w:r>
      <w:r w:rsidR="00162AFF" w:rsidRPr="003407B0">
        <w:rPr>
          <w:rFonts w:ascii="Arial" w:eastAsia="Times New Roman" w:hAnsi="Arial" w:cs="Arial"/>
          <w:sz w:val="24"/>
          <w:szCs w:val="24"/>
          <w:lang w:val="tr-TR" w:eastAsia="tr-TR"/>
        </w:rPr>
        <w:t>,</w:t>
      </w:r>
      <w:r w:rsidRPr="003407B0">
        <w:rPr>
          <w:rFonts w:ascii="Arial" w:eastAsia="Times New Roman" w:hAnsi="Arial" w:cs="Arial"/>
          <w:sz w:val="24"/>
          <w:szCs w:val="24"/>
          <w:lang w:val="tr-TR" w:eastAsia="tr-TR"/>
        </w:rPr>
        <w:t xml:space="preserve"> teminat</w:t>
      </w:r>
      <w:r w:rsidR="003407B0">
        <w:rPr>
          <w:rFonts w:ascii="Arial" w:eastAsia="Times New Roman" w:hAnsi="Arial" w:cs="Arial"/>
          <w:sz w:val="24"/>
          <w:szCs w:val="24"/>
          <w:lang w:val="tr-TR" w:eastAsia="tr-TR"/>
        </w:rPr>
        <w:t>ın</w:t>
      </w:r>
      <w:r w:rsidRPr="003407B0">
        <w:rPr>
          <w:rFonts w:ascii="Arial" w:eastAsia="Times New Roman" w:hAnsi="Arial" w:cs="Arial"/>
          <w:sz w:val="24"/>
          <w:szCs w:val="24"/>
          <w:lang w:val="tr-TR" w:eastAsia="tr-TR"/>
        </w:rPr>
        <w:t xml:space="preserve"> </w:t>
      </w:r>
      <w:r w:rsidR="00162AFF" w:rsidRPr="003407B0">
        <w:rPr>
          <w:rFonts w:ascii="Arial" w:eastAsia="Times New Roman" w:hAnsi="Arial" w:cs="Arial"/>
          <w:sz w:val="24"/>
          <w:szCs w:val="24"/>
          <w:lang w:val="tr-TR" w:eastAsia="tr-TR"/>
        </w:rPr>
        <w:t xml:space="preserve">yeni duruma göre </w:t>
      </w:r>
      <w:r w:rsidRPr="003407B0">
        <w:rPr>
          <w:rFonts w:ascii="Arial" w:eastAsia="Times New Roman" w:hAnsi="Arial" w:cs="Arial"/>
          <w:sz w:val="24"/>
          <w:szCs w:val="24"/>
          <w:lang w:val="tr-TR" w:eastAsia="tr-TR"/>
        </w:rPr>
        <w:t>değiştirilmesini talep etme hakkı saklıdır.</w:t>
      </w:r>
    </w:p>
    <w:p w:rsidR="00922C05" w:rsidRPr="003407B0" w:rsidRDefault="00922C05" w:rsidP="0064316B">
      <w:pPr>
        <w:spacing w:after="0" w:line="360" w:lineRule="auto"/>
        <w:jc w:val="both"/>
        <w:rPr>
          <w:rFonts w:ascii="Arial" w:eastAsia="Times New Roman" w:hAnsi="Arial" w:cs="Arial"/>
          <w:b/>
          <w:bCs/>
          <w:sz w:val="24"/>
          <w:szCs w:val="24"/>
          <w:lang w:val="tr-TR" w:eastAsia="tr-TR"/>
        </w:rPr>
      </w:pPr>
    </w:p>
    <w:p w:rsidR="00162AFF" w:rsidRPr="003407B0" w:rsidRDefault="00922C05" w:rsidP="0064316B">
      <w:pPr>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bCs/>
          <w:sz w:val="24"/>
          <w:szCs w:val="24"/>
          <w:lang w:val="tr-TR" w:eastAsia="tr-TR"/>
        </w:rPr>
        <w:t>1.4.</w:t>
      </w:r>
      <w:r w:rsidR="008614D7" w:rsidRPr="003407B0">
        <w:rPr>
          <w:rFonts w:ascii="Arial" w:eastAsia="Times New Roman" w:hAnsi="Arial" w:cs="Arial"/>
          <w:b/>
          <w:bCs/>
          <w:sz w:val="24"/>
          <w:szCs w:val="24"/>
          <w:lang w:val="tr-TR" w:eastAsia="tr-TR"/>
        </w:rPr>
        <w:t>1</w:t>
      </w:r>
      <w:r w:rsidR="0060007F">
        <w:rPr>
          <w:rFonts w:ascii="Arial" w:eastAsia="Times New Roman" w:hAnsi="Arial" w:cs="Arial"/>
          <w:b/>
          <w:bCs/>
          <w:sz w:val="24"/>
          <w:szCs w:val="24"/>
          <w:lang w:val="tr-TR" w:eastAsia="tr-TR"/>
        </w:rPr>
        <w:t>0</w:t>
      </w:r>
      <w:r w:rsidRPr="003407B0">
        <w:rPr>
          <w:rFonts w:ascii="Arial" w:eastAsia="Times New Roman" w:hAnsi="Arial" w:cs="Arial"/>
          <w:b/>
          <w:bCs/>
          <w:sz w:val="24"/>
          <w:szCs w:val="24"/>
          <w:lang w:val="tr-TR" w:eastAsia="tr-TR"/>
        </w:rPr>
        <w:t xml:space="preserve">. </w:t>
      </w:r>
      <w:r w:rsidR="00A313A9" w:rsidRPr="003407B0">
        <w:rPr>
          <w:rFonts w:ascii="Arial" w:eastAsia="Times New Roman" w:hAnsi="Arial" w:cs="Arial"/>
          <w:bCs/>
          <w:sz w:val="24"/>
          <w:szCs w:val="24"/>
          <w:lang w:val="tr-TR" w:eastAsia="tr-TR"/>
        </w:rPr>
        <w:t xml:space="preserve">Taraflar arasında gerçekleşen son 3 (üç) aya ilişkin trafik miktarı ortalamasında %15 ve üzerinde düşüş gerçekleştiği durumda veya teminat mektuplarının </w:t>
      </w:r>
      <w:r w:rsidR="00AB2D93" w:rsidRPr="003407B0">
        <w:rPr>
          <w:rFonts w:ascii="Arial" w:eastAsia="Times New Roman" w:hAnsi="Arial" w:cs="Arial"/>
          <w:bCs/>
          <w:sz w:val="24"/>
          <w:szCs w:val="24"/>
          <w:lang w:val="tr-TR" w:eastAsia="tr-TR"/>
        </w:rPr>
        <w:t>3</w:t>
      </w:r>
      <w:r w:rsidR="00A313A9" w:rsidRPr="003407B0">
        <w:rPr>
          <w:rFonts w:ascii="Arial" w:eastAsia="Times New Roman" w:hAnsi="Arial" w:cs="Arial"/>
          <w:bCs/>
          <w:sz w:val="24"/>
          <w:szCs w:val="24"/>
          <w:lang w:val="tr-TR" w:eastAsia="tr-TR"/>
        </w:rPr>
        <w:t xml:space="preserve"> (</w:t>
      </w:r>
      <w:r w:rsidR="00AB2D93" w:rsidRPr="003407B0">
        <w:rPr>
          <w:rFonts w:ascii="Arial" w:eastAsia="Times New Roman" w:hAnsi="Arial" w:cs="Arial"/>
          <w:bCs/>
          <w:sz w:val="24"/>
          <w:szCs w:val="24"/>
          <w:lang w:val="tr-TR" w:eastAsia="tr-TR"/>
        </w:rPr>
        <w:t>üç</w:t>
      </w:r>
      <w:r w:rsidR="00A313A9" w:rsidRPr="003407B0">
        <w:rPr>
          <w:rFonts w:ascii="Arial" w:eastAsia="Times New Roman" w:hAnsi="Arial" w:cs="Arial"/>
          <w:bCs/>
          <w:sz w:val="24"/>
          <w:szCs w:val="24"/>
          <w:lang w:val="tr-TR" w:eastAsia="tr-TR"/>
        </w:rPr>
        <w:t xml:space="preserve">) yılın bitecek olmasına bağlı olarak yenilendiği hallerde İşletmecinin </w:t>
      </w:r>
      <w:r w:rsidR="008649B4" w:rsidRPr="003407B0">
        <w:rPr>
          <w:rFonts w:ascii="Arial" w:eastAsia="Times New Roman" w:hAnsi="Arial" w:cs="Arial"/>
          <w:bCs/>
          <w:sz w:val="24"/>
          <w:szCs w:val="24"/>
          <w:lang w:val="tr-TR" w:eastAsia="tr-TR"/>
        </w:rPr>
        <w:t>Vodafone</w:t>
      </w:r>
      <w:r w:rsidR="00A313A9" w:rsidRPr="003407B0">
        <w:rPr>
          <w:rFonts w:ascii="Arial" w:eastAsia="Times New Roman" w:hAnsi="Arial" w:cs="Arial"/>
          <w:bCs/>
          <w:sz w:val="24"/>
          <w:szCs w:val="24"/>
          <w:lang w:val="tr-TR" w:eastAsia="tr-TR"/>
        </w:rPr>
        <w:t xml:space="preserve"> nezdinde bulundurduğu teminat</w:t>
      </w:r>
      <w:r w:rsidR="003407B0">
        <w:rPr>
          <w:rFonts w:ascii="Arial" w:eastAsia="Times New Roman" w:hAnsi="Arial" w:cs="Arial"/>
          <w:bCs/>
          <w:sz w:val="24"/>
          <w:szCs w:val="24"/>
          <w:lang w:val="tr-TR" w:eastAsia="tr-TR"/>
        </w:rPr>
        <w:t>ın</w:t>
      </w:r>
      <w:r w:rsidR="00A313A9" w:rsidRPr="003407B0">
        <w:rPr>
          <w:rFonts w:ascii="Arial" w:eastAsia="Times New Roman" w:hAnsi="Arial" w:cs="Arial"/>
          <w:bCs/>
          <w:sz w:val="24"/>
          <w:szCs w:val="24"/>
          <w:lang w:val="tr-TR" w:eastAsia="tr-TR"/>
        </w:rPr>
        <w:t xml:space="preserve"> toplam bedelinin, </w:t>
      </w:r>
      <w:r w:rsidR="008649B4" w:rsidRPr="003407B0">
        <w:rPr>
          <w:rFonts w:ascii="Arial" w:eastAsia="Times New Roman" w:hAnsi="Arial" w:cs="Arial"/>
          <w:bCs/>
          <w:sz w:val="24"/>
          <w:szCs w:val="24"/>
          <w:lang w:val="tr-TR" w:eastAsia="tr-TR"/>
        </w:rPr>
        <w:t>Vodafone</w:t>
      </w:r>
      <w:r w:rsidR="00A313A9" w:rsidRPr="003407B0">
        <w:rPr>
          <w:rFonts w:ascii="Arial" w:eastAsia="Times New Roman" w:hAnsi="Arial" w:cs="Arial"/>
          <w:bCs/>
          <w:sz w:val="24"/>
          <w:szCs w:val="24"/>
          <w:lang w:val="tr-TR" w:eastAsia="tr-TR"/>
        </w:rPr>
        <w:t xml:space="preserve"> tarafından son 3 (üç) ay içerisinde İşletmeciye kesilen en yüksek aylık fatura tutarından yüksek olması halinde, İşletmecinin teminat</w:t>
      </w:r>
      <w:r w:rsidR="003407B0">
        <w:rPr>
          <w:rFonts w:ascii="Arial" w:eastAsia="Times New Roman" w:hAnsi="Arial" w:cs="Arial"/>
          <w:bCs/>
          <w:sz w:val="24"/>
          <w:szCs w:val="24"/>
          <w:lang w:val="tr-TR" w:eastAsia="tr-TR"/>
        </w:rPr>
        <w:t>ın</w:t>
      </w:r>
      <w:r w:rsidR="00A313A9" w:rsidRPr="003407B0">
        <w:rPr>
          <w:rFonts w:ascii="Arial" w:eastAsia="Times New Roman" w:hAnsi="Arial" w:cs="Arial"/>
          <w:bCs/>
          <w:sz w:val="24"/>
          <w:szCs w:val="24"/>
          <w:lang w:val="tr-TR" w:eastAsia="tr-TR"/>
        </w:rPr>
        <w:t xml:space="preserve"> değiştirilmesini talep etme hakkı saklıdır.</w:t>
      </w:r>
      <w:r w:rsidR="008614D7" w:rsidRPr="003407B0">
        <w:rPr>
          <w:rFonts w:ascii="Arial" w:eastAsia="Times New Roman" w:hAnsi="Arial" w:cs="Arial"/>
          <w:bCs/>
          <w:sz w:val="24"/>
          <w:szCs w:val="24"/>
          <w:lang w:val="tr-TR" w:eastAsia="tr-TR"/>
        </w:rPr>
        <w:t xml:space="preserve"> Teminat miktarında </w:t>
      </w:r>
      <w:r w:rsidR="008614D7" w:rsidRPr="003407B0">
        <w:rPr>
          <w:rFonts w:ascii="Arial" w:eastAsia="Times New Roman" w:hAnsi="Arial" w:cs="Arial"/>
          <w:bCs/>
          <w:sz w:val="24"/>
          <w:szCs w:val="24"/>
          <w:lang w:val="tr-TR" w:eastAsia="tr-TR"/>
        </w:rPr>
        <w:lastRenderedPageBreak/>
        <w:t>fazlalık tespit edilirse; fazla teminat, Vodafone tarafından İşletmecinin talebini müteakip 15 (on beş) gün içerisinde iade edilecektir. İşletmecinin Vodafone’d</w:t>
      </w:r>
      <w:r w:rsidR="00EC7D14" w:rsidRPr="003407B0">
        <w:rPr>
          <w:rFonts w:ascii="Arial" w:eastAsia="Times New Roman" w:hAnsi="Arial" w:cs="Arial"/>
          <w:bCs/>
          <w:sz w:val="24"/>
          <w:szCs w:val="24"/>
          <w:lang w:val="tr-TR" w:eastAsia="tr-TR"/>
        </w:rPr>
        <w:t>e</w:t>
      </w:r>
      <w:r w:rsidR="008614D7" w:rsidRPr="003407B0">
        <w:rPr>
          <w:rFonts w:ascii="Arial" w:eastAsia="Times New Roman" w:hAnsi="Arial" w:cs="Arial"/>
          <w:bCs/>
          <w:sz w:val="24"/>
          <w:szCs w:val="24"/>
          <w:lang w:val="tr-TR" w:eastAsia="tr-TR"/>
        </w:rPr>
        <w:t>ki mevcut teminat mektubu fazlası, teminat mektubunun iadesini sağlayabilecek şekilde bölünemeyecek durumda ise, İşletmecinin gerekli tutardaki yeni teminat mektubunu Vodafone’</w:t>
      </w:r>
      <w:r w:rsidR="00EC7D14" w:rsidRPr="003407B0">
        <w:rPr>
          <w:rFonts w:ascii="Arial" w:eastAsia="Times New Roman" w:hAnsi="Arial" w:cs="Arial"/>
          <w:bCs/>
          <w:sz w:val="24"/>
          <w:szCs w:val="24"/>
          <w:lang w:val="tr-TR" w:eastAsia="tr-TR"/>
        </w:rPr>
        <w:t>ye</w:t>
      </w:r>
      <w:r w:rsidR="008614D7" w:rsidRPr="003407B0">
        <w:rPr>
          <w:rFonts w:ascii="Arial" w:eastAsia="Times New Roman" w:hAnsi="Arial" w:cs="Arial"/>
          <w:bCs/>
          <w:sz w:val="24"/>
          <w:szCs w:val="24"/>
          <w:lang w:val="tr-TR" w:eastAsia="tr-TR"/>
        </w:rPr>
        <w:t xml:space="preserve"> iletmesi üzerine, Vodafone’nin elindeki mevcut teminat mektubu İşletmeciye 15 (on beş) gün içinde iade edilecektir.</w:t>
      </w:r>
    </w:p>
    <w:p w:rsidR="008614D7" w:rsidRPr="003407B0" w:rsidRDefault="008614D7" w:rsidP="0064316B">
      <w:pPr>
        <w:spacing w:after="0" w:line="360" w:lineRule="auto"/>
        <w:jc w:val="both"/>
        <w:rPr>
          <w:rFonts w:ascii="Arial" w:eastAsia="Times New Roman" w:hAnsi="Arial" w:cs="Arial"/>
          <w:b/>
          <w:bCs/>
          <w:sz w:val="24"/>
          <w:szCs w:val="24"/>
          <w:lang w:val="tr-TR" w:eastAsia="tr-TR"/>
        </w:rPr>
      </w:pPr>
    </w:p>
    <w:p w:rsidR="00660A7E" w:rsidRPr="003407B0" w:rsidRDefault="00A313A9"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1.4.</w:t>
      </w:r>
      <w:r w:rsidR="008614D7" w:rsidRPr="003407B0">
        <w:rPr>
          <w:rFonts w:ascii="Arial" w:eastAsia="Times New Roman" w:hAnsi="Arial" w:cs="Arial"/>
          <w:b/>
          <w:sz w:val="24"/>
          <w:szCs w:val="24"/>
          <w:lang w:val="tr-TR" w:eastAsia="tr-TR"/>
        </w:rPr>
        <w:t>1</w:t>
      </w:r>
      <w:r w:rsidR="0060007F">
        <w:rPr>
          <w:rFonts w:ascii="Arial" w:eastAsia="Times New Roman" w:hAnsi="Arial" w:cs="Arial"/>
          <w:b/>
          <w:sz w:val="24"/>
          <w:szCs w:val="24"/>
          <w:lang w:val="tr-TR" w:eastAsia="tr-TR"/>
        </w:rPr>
        <w:t>1</w:t>
      </w:r>
      <w:r w:rsidRPr="003407B0">
        <w:rPr>
          <w:rFonts w:ascii="Arial" w:eastAsia="Times New Roman" w:hAnsi="Arial" w:cs="Arial"/>
          <w:b/>
          <w:sz w:val="24"/>
          <w:szCs w:val="24"/>
          <w:lang w:val="tr-TR" w:eastAsia="tr-TR"/>
        </w:rPr>
        <w:t>.</w:t>
      </w:r>
      <w:r w:rsidR="00162AFF" w:rsidRPr="003407B0">
        <w:rPr>
          <w:rFonts w:ascii="Arial" w:eastAsia="Times New Roman" w:hAnsi="Arial" w:cs="Arial"/>
          <w:sz w:val="24"/>
          <w:szCs w:val="24"/>
          <w:lang w:val="tr-TR" w:eastAsia="tr-TR"/>
        </w:rPr>
        <w:t xml:space="preserve"> </w:t>
      </w:r>
      <w:r w:rsidR="00660A7E" w:rsidRPr="003407B0">
        <w:rPr>
          <w:rFonts w:ascii="Arial" w:eastAsia="Times New Roman" w:hAnsi="Arial" w:cs="Arial"/>
          <w:sz w:val="24"/>
          <w:szCs w:val="24"/>
          <w:lang w:val="tr-TR" w:eastAsia="tr-TR"/>
        </w:rPr>
        <w:t xml:space="preserve">Arabağlantı sözleşmesinin feshi veya herhangi bir sebeple sona ermesi ve bu durumda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00660A7E" w:rsidRPr="003407B0">
        <w:rPr>
          <w:rFonts w:ascii="Arial" w:eastAsia="Times New Roman" w:hAnsi="Arial" w:cs="Arial"/>
          <w:sz w:val="24"/>
          <w:szCs w:val="24"/>
          <w:lang w:val="tr-TR" w:eastAsia="tr-TR"/>
        </w:rPr>
        <w:t xml:space="preserve"> alacağının ya da zararının tespit edilmesi halinde, söz konusu zararın veya alacağın tahsilini teminen teminat mektubu nakde çevrilir.</w:t>
      </w:r>
      <w:r w:rsidR="00660A7E" w:rsidRPr="006D3FC5">
        <w:rPr>
          <w:rFonts w:ascii="Arial" w:eastAsia="Times New Roman" w:hAnsi="Arial" w:cs="Arial"/>
          <w:sz w:val="24"/>
          <w:szCs w:val="24"/>
          <w:lang w:val="tr-TR" w:eastAsia="tr-TR"/>
        </w:rPr>
        <w:t xml:space="preserve"> </w:t>
      </w:r>
      <w:r w:rsidR="003407B0" w:rsidRPr="006F3EDE">
        <w:rPr>
          <w:rFonts w:ascii="Arial" w:eastAsia="Times New Roman" w:hAnsi="Arial" w:cs="Arial"/>
          <w:sz w:val="24"/>
          <w:szCs w:val="24"/>
          <w:lang w:val="tr-TR" w:eastAsia="tr-TR"/>
        </w:rPr>
        <w:t>Nakit olarak alınan teminat ise gelir kaydedilir.</w:t>
      </w:r>
      <w:r w:rsidR="003407B0" w:rsidRPr="006F3EDE">
        <w:rPr>
          <w:rFonts w:ascii="Arial" w:eastAsia="Times New Roman" w:hAnsi="Arial" w:cs="Arial"/>
          <w:i/>
          <w:sz w:val="24"/>
          <w:szCs w:val="24"/>
          <w:lang w:val="tr-TR" w:eastAsia="tr-TR"/>
        </w:rPr>
        <w:t xml:space="preserve"> </w:t>
      </w:r>
      <w:r w:rsidR="00660A7E" w:rsidRPr="003407B0">
        <w:rPr>
          <w:rFonts w:ascii="Arial" w:eastAsia="Times New Roman" w:hAnsi="Arial" w:cs="Arial"/>
          <w:sz w:val="24"/>
          <w:szCs w:val="24"/>
          <w:lang w:val="tr-TR" w:eastAsia="tr-TR"/>
        </w:rPr>
        <w:t xml:space="preserve">Alacağın veya zararın teminat tutarını aşması durumunda aşan kısım İşletmeciden ayrıca tazmin edilecektir. Bu suretle yapılan mahsuplaşma işleminden sonra, teminat mektubu tutarının artan kısmı veya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00660A7E" w:rsidRPr="003407B0">
        <w:rPr>
          <w:rFonts w:ascii="Arial" w:eastAsia="Times New Roman" w:hAnsi="Arial" w:cs="Arial"/>
          <w:sz w:val="24"/>
          <w:szCs w:val="24"/>
          <w:lang w:val="tr-TR" w:eastAsia="tr-TR"/>
        </w:rPr>
        <w:t xml:space="preserve"> herhangi bir alacak veya zararının bulunmaması halinde teminat arabağlantı sözleşmesinin sona erdiği tarihten itibaren 3 </w:t>
      </w:r>
      <w:r w:rsidR="000F1737" w:rsidRPr="003407B0">
        <w:rPr>
          <w:rFonts w:ascii="Arial" w:eastAsia="Times New Roman" w:hAnsi="Arial" w:cs="Arial"/>
          <w:sz w:val="24"/>
          <w:szCs w:val="24"/>
          <w:lang w:val="tr-TR" w:eastAsia="tr-TR"/>
        </w:rPr>
        <w:t xml:space="preserve">(üç) </w:t>
      </w:r>
      <w:r w:rsidR="00660A7E" w:rsidRPr="003407B0">
        <w:rPr>
          <w:rFonts w:ascii="Arial" w:eastAsia="Times New Roman" w:hAnsi="Arial" w:cs="Arial"/>
          <w:sz w:val="24"/>
          <w:szCs w:val="24"/>
          <w:lang w:val="tr-TR" w:eastAsia="tr-TR"/>
        </w:rPr>
        <w:t xml:space="preserve">ay içerisinde İşletmeciye iade edilir. </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1.4.</w:t>
      </w:r>
      <w:r w:rsidR="008614D7" w:rsidRPr="003407B0">
        <w:rPr>
          <w:rFonts w:ascii="Arial" w:eastAsia="Times New Roman" w:hAnsi="Arial" w:cs="Arial"/>
          <w:b/>
          <w:bCs/>
          <w:sz w:val="24"/>
          <w:szCs w:val="24"/>
          <w:lang w:val="tr-TR" w:eastAsia="tr-TR"/>
        </w:rPr>
        <w:t>1</w:t>
      </w:r>
      <w:r w:rsidR="0060007F">
        <w:rPr>
          <w:rFonts w:ascii="Arial" w:eastAsia="Times New Roman" w:hAnsi="Arial" w:cs="Arial"/>
          <w:b/>
          <w:bCs/>
          <w:sz w:val="24"/>
          <w:szCs w:val="24"/>
          <w:lang w:val="tr-TR" w:eastAsia="tr-TR"/>
        </w:rPr>
        <w:t>2</w:t>
      </w:r>
      <w:r w:rsidRPr="003407B0">
        <w:rPr>
          <w:rFonts w:ascii="Arial" w:eastAsia="Times New Roman" w:hAnsi="Arial" w:cs="Arial"/>
          <w:b/>
          <w:bCs/>
          <w:sz w:val="24"/>
          <w:szCs w:val="24"/>
          <w:lang w:val="tr-TR" w:eastAsia="tr-TR"/>
        </w:rPr>
        <w:t xml:space="preserve">. </w:t>
      </w:r>
      <w:r w:rsidRPr="003407B0">
        <w:rPr>
          <w:rFonts w:ascii="Arial" w:eastAsia="Times New Roman" w:hAnsi="Arial" w:cs="Arial"/>
          <w:sz w:val="24"/>
          <w:szCs w:val="24"/>
          <w:lang w:val="tr-TR" w:eastAsia="tr-TR"/>
        </w:rPr>
        <w:t xml:space="preserve">Bankacılık işlemleri yapma ve mevduat kabul etme izinleri kaldırılan bankalardan alınan teminat mektupları </w:t>
      </w:r>
      <w:r w:rsidR="00AB1758" w:rsidRPr="003407B0">
        <w:rPr>
          <w:rFonts w:ascii="Arial" w:eastAsia="Times New Roman" w:hAnsi="Arial" w:cs="Arial"/>
          <w:sz w:val="24"/>
          <w:szCs w:val="24"/>
          <w:lang w:val="tr-TR" w:eastAsia="tr-TR"/>
        </w:rPr>
        <w:t>1 (</w:t>
      </w:r>
      <w:r w:rsidRPr="003407B0">
        <w:rPr>
          <w:rFonts w:ascii="Arial" w:eastAsia="Times New Roman" w:hAnsi="Arial" w:cs="Arial"/>
          <w:sz w:val="24"/>
          <w:szCs w:val="24"/>
          <w:lang w:val="tr-TR" w:eastAsia="tr-TR"/>
        </w:rPr>
        <w:t>bir</w:t>
      </w:r>
      <w:r w:rsidR="00AB1758" w:rsidRPr="003407B0">
        <w:rPr>
          <w:rFonts w:ascii="Arial" w:eastAsia="Times New Roman" w:hAnsi="Arial" w:cs="Arial"/>
          <w:sz w:val="24"/>
          <w:szCs w:val="24"/>
          <w:lang w:val="tr-TR" w:eastAsia="tr-TR"/>
        </w:rPr>
        <w:t>)</w:t>
      </w:r>
      <w:r w:rsidRPr="003407B0">
        <w:rPr>
          <w:rFonts w:ascii="Arial" w:eastAsia="Times New Roman" w:hAnsi="Arial" w:cs="Arial"/>
          <w:sz w:val="24"/>
          <w:szCs w:val="24"/>
          <w:lang w:val="tr-TR" w:eastAsia="tr-TR"/>
        </w:rPr>
        <w:t xml:space="preserve"> ay içerisinde yenisiyle değiştirilir.</w:t>
      </w:r>
    </w:p>
    <w:p w:rsidR="003407B0" w:rsidRPr="006F3EDE" w:rsidRDefault="003407B0" w:rsidP="003407B0">
      <w:pPr>
        <w:spacing w:after="0" w:line="360" w:lineRule="auto"/>
        <w:jc w:val="both"/>
        <w:rPr>
          <w:rFonts w:ascii="Arial" w:eastAsia="Times New Roman" w:hAnsi="Arial" w:cs="Arial"/>
          <w:sz w:val="24"/>
          <w:szCs w:val="24"/>
          <w:lang w:val="tr-TR" w:eastAsia="tr-TR"/>
        </w:rPr>
      </w:pPr>
    </w:p>
    <w:p w:rsidR="003407B0" w:rsidRPr="006F3EDE" w:rsidRDefault="003407B0" w:rsidP="003407B0">
      <w:pPr>
        <w:spacing w:after="0" w:line="360" w:lineRule="auto"/>
        <w:jc w:val="both"/>
        <w:rPr>
          <w:rFonts w:ascii="Arial" w:eastAsia="Times New Roman" w:hAnsi="Arial" w:cs="Arial"/>
          <w:sz w:val="24"/>
          <w:szCs w:val="24"/>
          <w:lang w:val="tr-TR" w:eastAsia="tr-TR"/>
        </w:rPr>
      </w:pPr>
      <w:r w:rsidRPr="00DF2831">
        <w:rPr>
          <w:rFonts w:ascii="Arial" w:eastAsia="Times New Roman" w:hAnsi="Arial" w:cs="Arial"/>
          <w:b/>
          <w:bCs/>
          <w:sz w:val="24"/>
          <w:szCs w:val="24"/>
          <w:lang w:val="tr-TR" w:eastAsia="tr-TR"/>
        </w:rPr>
        <w:t>1.4.1</w:t>
      </w:r>
      <w:r w:rsidR="0060007F">
        <w:rPr>
          <w:rFonts w:ascii="Arial" w:eastAsia="Times New Roman" w:hAnsi="Arial" w:cs="Arial"/>
          <w:b/>
          <w:bCs/>
          <w:sz w:val="24"/>
          <w:szCs w:val="24"/>
          <w:lang w:val="tr-TR" w:eastAsia="tr-TR"/>
        </w:rPr>
        <w:t>3</w:t>
      </w:r>
      <w:r w:rsidRPr="00DF2831">
        <w:rPr>
          <w:rFonts w:ascii="Arial" w:eastAsia="Times New Roman" w:hAnsi="Arial" w:cs="Arial"/>
          <w:b/>
          <w:bCs/>
          <w:sz w:val="24"/>
          <w:szCs w:val="24"/>
          <w:lang w:val="tr-TR" w:eastAsia="tr-TR"/>
        </w:rPr>
        <w:t xml:space="preserve">. </w:t>
      </w:r>
      <w:r w:rsidR="00A40F09" w:rsidRPr="00DF2831">
        <w:rPr>
          <w:rFonts w:ascii="Arial" w:eastAsia="Times New Roman" w:hAnsi="Arial" w:cs="Arial"/>
          <w:bCs/>
          <w:sz w:val="24"/>
          <w:szCs w:val="24"/>
          <w:lang w:val="tr-TR" w:eastAsia="tr-TR"/>
        </w:rPr>
        <w:t>Vodafone</w:t>
      </w:r>
      <w:r w:rsidRPr="00DF2831">
        <w:rPr>
          <w:rFonts w:ascii="Arial" w:eastAsia="Times New Roman" w:hAnsi="Arial" w:cs="Arial"/>
          <w:bCs/>
          <w:sz w:val="24"/>
          <w:szCs w:val="24"/>
          <w:lang w:val="tr-TR" w:eastAsia="tr-TR"/>
        </w:rPr>
        <w:t xml:space="preserve"> tarafından</w:t>
      </w:r>
      <w:r w:rsidRPr="00DF2831">
        <w:rPr>
          <w:rFonts w:ascii="Arial" w:eastAsia="Times New Roman" w:hAnsi="Arial" w:cs="Arial"/>
          <w:b/>
          <w:bCs/>
          <w:sz w:val="24"/>
          <w:szCs w:val="24"/>
          <w:lang w:val="tr-TR" w:eastAsia="tr-TR"/>
        </w:rPr>
        <w:t xml:space="preserve"> </w:t>
      </w:r>
      <w:r w:rsidRPr="00DF2831">
        <w:rPr>
          <w:rFonts w:ascii="Arial" w:eastAsia="Times New Roman" w:hAnsi="Arial" w:cs="Arial"/>
          <w:bCs/>
          <w:sz w:val="24"/>
          <w:szCs w:val="24"/>
          <w:lang w:val="tr-TR" w:eastAsia="tr-TR"/>
        </w:rPr>
        <w:t>işbu RAT kapsamında alınan</w:t>
      </w:r>
      <w:r w:rsidRPr="00DF2831">
        <w:rPr>
          <w:rFonts w:ascii="Arial" w:eastAsia="Times New Roman" w:hAnsi="Arial" w:cs="Arial"/>
          <w:b/>
          <w:bCs/>
          <w:sz w:val="24"/>
          <w:szCs w:val="24"/>
          <w:lang w:val="tr-TR" w:eastAsia="tr-TR"/>
        </w:rPr>
        <w:t xml:space="preserve"> </w:t>
      </w:r>
      <w:r w:rsidRPr="00DF2831">
        <w:rPr>
          <w:rFonts w:ascii="Arial" w:eastAsia="Times New Roman" w:hAnsi="Arial" w:cs="Arial"/>
          <w:sz w:val="24"/>
          <w:szCs w:val="24"/>
          <w:lang w:val="tr-TR" w:eastAsia="tr-TR"/>
        </w:rPr>
        <w:t>teminat, hangi hizmet için verdiğine bakılmaksızın teminat yönetimi ve alacağın tahsili kapsamında bir bütün olarak değerlendirilebilir.</w:t>
      </w:r>
    </w:p>
    <w:p w:rsidR="003407B0" w:rsidRPr="003407B0" w:rsidRDefault="003407B0"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outlineLvl w:val="1"/>
        <w:rPr>
          <w:rFonts w:ascii="Arial" w:eastAsia="Times New Roman" w:hAnsi="Arial" w:cs="Arial"/>
          <w:b/>
          <w:bCs/>
          <w:iCs/>
          <w:sz w:val="24"/>
          <w:szCs w:val="24"/>
          <w:lang w:val="tr-TR" w:eastAsia="tr-TR"/>
        </w:rPr>
      </w:pPr>
      <w:bookmarkStart w:id="48" w:name="_Toc354747744"/>
      <w:bookmarkStart w:id="49" w:name="_Toc354747937"/>
      <w:bookmarkStart w:id="50" w:name="_Toc354748108"/>
      <w:bookmarkStart w:id="51" w:name="_Toc354749047"/>
      <w:bookmarkStart w:id="52" w:name="_Toc354749187"/>
      <w:bookmarkStart w:id="53" w:name="_Toc377052295"/>
      <w:bookmarkStart w:id="54" w:name="_Toc377130721"/>
      <w:r w:rsidRPr="003407B0">
        <w:rPr>
          <w:rFonts w:ascii="Arial" w:eastAsia="Times New Roman" w:hAnsi="Arial" w:cs="Arial"/>
          <w:b/>
          <w:bCs/>
          <w:iCs/>
          <w:sz w:val="24"/>
          <w:szCs w:val="24"/>
          <w:lang w:val="tr-TR" w:eastAsia="tr-TR"/>
        </w:rPr>
        <w:t>1.5. Mülkiyet Hakları</w:t>
      </w:r>
      <w:bookmarkEnd w:id="48"/>
      <w:bookmarkEnd w:id="49"/>
      <w:bookmarkEnd w:id="50"/>
      <w:bookmarkEnd w:id="51"/>
      <w:bookmarkEnd w:id="52"/>
      <w:bookmarkEnd w:id="53"/>
      <w:bookmarkEnd w:id="54"/>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8614D7"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Cs/>
          <w:sz w:val="24"/>
          <w:szCs w:val="24"/>
          <w:lang w:val="tr-TR" w:eastAsia="tr-TR"/>
        </w:rPr>
        <w:t>İşbu Referans Arabağlantı Teklifindeki</w:t>
      </w:r>
      <w:r w:rsidR="00660A7E" w:rsidRPr="003407B0">
        <w:rPr>
          <w:rFonts w:ascii="Arial" w:eastAsia="Times New Roman" w:hAnsi="Arial" w:cs="Arial"/>
          <w:sz w:val="24"/>
          <w:szCs w:val="24"/>
          <w:lang w:val="tr-TR" w:eastAsia="tr-TR"/>
        </w:rPr>
        <w:t xml:space="preserve"> hiçbir ifade, bir </w:t>
      </w:r>
      <w:r w:rsidRPr="003407B0">
        <w:rPr>
          <w:rFonts w:ascii="Arial" w:eastAsia="Times New Roman" w:hAnsi="Arial" w:cs="Arial"/>
          <w:bCs/>
          <w:sz w:val="24"/>
          <w:szCs w:val="24"/>
          <w:lang w:val="tr-TR" w:eastAsia="tr-TR"/>
        </w:rPr>
        <w:t>T</w:t>
      </w:r>
      <w:r w:rsidR="00660A7E" w:rsidRPr="003407B0">
        <w:rPr>
          <w:rFonts w:ascii="Arial" w:eastAsia="Times New Roman" w:hAnsi="Arial" w:cs="Arial"/>
          <w:bCs/>
          <w:sz w:val="24"/>
          <w:szCs w:val="24"/>
          <w:lang w:val="tr-TR" w:eastAsia="tr-TR"/>
        </w:rPr>
        <w:t>araf</w:t>
      </w:r>
      <w:r w:rsidR="00660A7E" w:rsidRPr="003407B0">
        <w:rPr>
          <w:rFonts w:ascii="Arial" w:eastAsia="Times New Roman" w:hAnsi="Arial" w:cs="Arial"/>
          <w:sz w:val="24"/>
          <w:szCs w:val="24"/>
          <w:lang w:val="tr-TR" w:eastAsia="tr-TR"/>
        </w:rPr>
        <w:t xml:space="preserve">a ait </w:t>
      </w:r>
      <w:r w:rsidRPr="003407B0">
        <w:rPr>
          <w:rFonts w:ascii="Arial" w:eastAsia="Times New Roman" w:hAnsi="Arial" w:cs="Arial"/>
          <w:bCs/>
          <w:sz w:val="24"/>
          <w:szCs w:val="24"/>
          <w:lang w:val="tr-TR" w:eastAsia="tr-TR"/>
        </w:rPr>
        <w:t>F</w:t>
      </w:r>
      <w:r w:rsidR="00660A7E" w:rsidRPr="003407B0">
        <w:rPr>
          <w:rFonts w:ascii="Arial" w:eastAsia="Times New Roman" w:hAnsi="Arial" w:cs="Arial"/>
          <w:bCs/>
          <w:sz w:val="24"/>
          <w:szCs w:val="24"/>
          <w:lang w:val="tr-TR" w:eastAsia="tr-TR"/>
        </w:rPr>
        <w:t xml:space="preserve">ikri </w:t>
      </w:r>
      <w:r w:rsidRPr="003407B0">
        <w:rPr>
          <w:rFonts w:ascii="Arial" w:eastAsia="Times New Roman" w:hAnsi="Arial" w:cs="Arial"/>
          <w:bCs/>
          <w:sz w:val="24"/>
          <w:szCs w:val="24"/>
          <w:lang w:val="tr-TR" w:eastAsia="tr-TR"/>
        </w:rPr>
        <w:t>M</w:t>
      </w:r>
      <w:r w:rsidR="00660A7E" w:rsidRPr="003407B0">
        <w:rPr>
          <w:rFonts w:ascii="Arial" w:eastAsia="Times New Roman" w:hAnsi="Arial" w:cs="Arial"/>
          <w:bCs/>
          <w:sz w:val="24"/>
          <w:szCs w:val="24"/>
          <w:lang w:val="tr-TR" w:eastAsia="tr-TR"/>
        </w:rPr>
        <w:t xml:space="preserve">ülkiyet </w:t>
      </w:r>
      <w:r w:rsidRPr="003407B0">
        <w:rPr>
          <w:rFonts w:ascii="Arial" w:eastAsia="Times New Roman" w:hAnsi="Arial" w:cs="Arial"/>
          <w:bCs/>
          <w:sz w:val="24"/>
          <w:szCs w:val="24"/>
          <w:lang w:val="tr-TR" w:eastAsia="tr-TR"/>
        </w:rPr>
        <w:t>H</w:t>
      </w:r>
      <w:r w:rsidR="00660A7E" w:rsidRPr="003407B0">
        <w:rPr>
          <w:rFonts w:ascii="Arial" w:eastAsia="Times New Roman" w:hAnsi="Arial" w:cs="Arial"/>
          <w:bCs/>
          <w:sz w:val="24"/>
          <w:szCs w:val="24"/>
          <w:lang w:val="tr-TR" w:eastAsia="tr-TR"/>
        </w:rPr>
        <w:t>akları</w:t>
      </w:r>
      <w:r w:rsidR="00660A7E" w:rsidRPr="003407B0">
        <w:rPr>
          <w:rFonts w:ascii="Arial" w:eastAsia="Times New Roman" w:hAnsi="Arial" w:cs="Arial"/>
          <w:sz w:val="24"/>
          <w:szCs w:val="24"/>
          <w:lang w:val="tr-TR" w:eastAsia="tr-TR"/>
        </w:rPr>
        <w:t xml:space="preserve">nın </w:t>
      </w:r>
      <w:r w:rsidRPr="003407B0">
        <w:rPr>
          <w:rFonts w:ascii="Arial" w:eastAsia="Times New Roman" w:hAnsi="Arial" w:cs="Arial"/>
          <w:sz w:val="24"/>
          <w:szCs w:val="24"/>
          <w:lang w:val="tr-TR" w:eastAsia="tr-TR"/>
        </w:rPr>
        <w:t xml:space="preserve">(Dünyanın herhangi bir yerinde geçerli olan herhangi bir patente, alt patente, tescilli şemaya, tescilli tasarıma, tescilli marka veya hizmet markasına, çoğaltma hakkına, tasarım hakkına, yarı iletken topografi hakkına, know-how hakkına veya benzeri herhangi bir hak üzerinde sahip olunan), </w:t>
      </w:r>
      <w:r w:rsidR="00660A7E" w:rsidRPr="003407B0">
        <w:rPr>
          <w:rFonts w:ascii="Arial" w:eastAsia="Times New Roman" w:hAnsi="Arial" w:cs="Arial"/>
          <w:sz w:val="24"/>
          <w:szCs w:val="24"/>
          <w:lang w:val="tr-TR" w:eastAsia="tr-TR"/>
        </w:rPr>
        <w:t xml:space="preserve">diğer </w:t>
      </w:r>
      <w:r w:rsidRPr="003407B0">
        <w:rPr>
          <w:rFonts w:ascii="Arial" w:eastAsia="Times New Roman" w:hAnsi="Arial" w:cs="Arial"/>
          <w:bCs/>
          <w:sz w:val="24"/>
          <w:szCs w:val="24"/>
          <w:lang w:val="tr-TR" w:eastAsia="tr-TR"/>
        </w:rPr>
        <w:t>T</w:t>
      </w:r>
      <w:r w:rsidR="00660A7E" w:rsidRPr="003407B0">
        <w:rPr>
          <w:rFonts w:ascii="Arial" w:eastAsia="Times New Roman" w:hAnsi="Arial" w:cs="Arial"/>
          <w:bCs/>
          <w:sz w:val="24"/>
          <w:szCs w:val="24"/>
          <w:lang w:val="tr-TR" w:eastAsia="tr-TR"/>
        </w:rPr>
        <w:t>araf</w:t>
      </w:r>
      <w:r w:rsidR="00660A7E" w:rsidRPr="003407B0">
        <w:rPr>
          <w:rFonts w:ascii="Arial" w:eastAsia="Times New Roman" w:hAnsi="Arial" w:cs="Arial"/>
          <w:sz w:val="24"/>
          <w:szCs w:val="24"/>
          <w:lang w:val="tr-TR" w:eastAsia="tr-TR"/>
        </w:rPr>
        <w:t>a devrini tazammun etme</w:t>
      </w:r>
      <w:r w:rsidRPr="003407B0">
        <w:rPr>
          <w:rFonts w:ascii="Arial" w:eastAsia="Times New Roman" w:hAnsi="Arial" w:cs="Arial"/>
          <w:sz w:val="24"/>
          <w:szCs w:val="24"/>
          <w:lang w:val="tr-TR" w:eastAsia="tr-TR"/>
        </w:rPr>
        <w:t>z</w:t>
      </w:r>
      <w:r w:rsidR="00660A7E" w:rsidRPr="003407B0">
        <w:rPr>
          <w:rFonts w:ascii="Arial" w:eastAsia="Times New Roman" w:hAnsi="Arial" w:cs="Arial"/>
          <w:sz w:val="24"/>
          <w:szCs w:val="24"/>
          <w:lang w:val="tr-TR" w:eastAsia="tr-TR"/>
        </w:rPr>
        <w:t>.</w:t>
      </w:r>
      <w:r w:rsidRPr="003407B0">
        <w:rPr>
          <w:rFonts w:ascii="Arial" w:eastAsia="Times New Roman" w:hAnsi="Arial" w:cs="Arial"/>
          <w:bCs/>
          <w:sz w:val="24"/>
          <w:szCs w:val="24"/>
          <w:lang w:val="tr-TR" w:eastAsia="tr-TR"/>
        </w:rPr>
        <w:t xml:space="preserve"> Fikri Mülkiyet Hakları</w:t>
      </w:r>
      <w:r w:rsidRPr="003407B0">
        <w:rPr>
          <w:rFonts w:ascii="Arial" w:eastAsia="Times New Roman" w:hAnsi="Arial" w:cs="Arial"/>
          <w:sz w:val="24"/>
          <w:szCs w:val="24"/>
          <w:lang w:val="tr-TR" w:eastAsia="tr-TR"/>
        </w:rPr>
        <w:t xml:space="preserve"> bunları oluşturan veya bunlara sahip olan </w:t>
      </w:r>
      <w:r w:rsidRPr="003407B0">
        <w:rPr>
          <w:rFonts w:ascii="Arial" w:eastAsia="Times New Roman" w:hAnsi="Arial" w:cs="Arial"/>
          <w:bCs/>
          <w:sz w:val="24"/>
          <w:szCs w:val="24"/>
          <w:lang w:val="tr-TR" w:eastAsia="tr-TR"/>
        </w:rPr>
        <w:t>taraf</w:t>
      </w:r>
      <w:r w:rsidRPr="003407B0">
        <w:rPr>
          <w:rFonts w:ascii="Arial" w:eastAsia="Times New Roman" w:hAnsi="Arial" w:cs="Arial"/>
          <w:sz w:val="24"/>
          <w:szCs w:val="24"/>
          <w:lang w:val="tr-TR" w:eastAsia="tr-TR"/>
        </w:rPr>
        <w:t>ın mülkiyetinde kalacaktır.</w:t>
      </w:r>
    </w:p>
    <w:p w:rsidR="004403E1" w:rsidRPr="003407B0" w:rsidRDefault="004403E1"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outlineLvl w:val="1"/>
        <w:rPr>
          <w:rFonts w:ascii="Arial" w:eastAsia="Times New Roman" w:hAnsi="Arial" w:cs="Arial"/>
          <w:b/>
          <w:bCs/>
          <w:iCs/>
          <w:sz w:val="24"/>
          <w:szCs w:val="24"/>
          <w:lang w:val="tr-TR" w:eastAsia="tr-TR"/>
        </w:rPr>
      </w:pPr>
      <w:bookmarkStart w:id="55" w:name="_Toc354747745"/>
      <w:bookmarkStart w:id="56" w:name="_Toc354747938"/>
      <w:bookmarkStart w:id="57" w:name="_Toc354748109"/>
      <w:bookmarkStart w:id="58" w:name="_Toc354749048"/>
      <w:bookmarkStart w:id="59" w:name="_Toc354749188"/>
      <w:bookmarkStart w:id="60" w:name="_Toc377052296"/>
      <w:bookmarkStart w:id="61" w:name="_Toc377130722"/>
      <w:r w:rsidRPr="003407B0">
        <w:rPr>
          <w:rFonts w:ascii="Arial" w:eastAsia="Times New Roman" w:hAnsi="Arial" w:cs="Arial"/>
          <w:b/>
          <w:bCs/>
          <w:iCs/>
          <w:sz w:val="24"/>
          <w:szCs w:val="24"/>
          <w:lang w:val="tr-TR" w:eastAsia="tr-TR"/>
        </w:rPr>
        <w:lastRenderedPageBreak/>
        <w:t>1.6. Bilgi Sağlanması</w:t>
      </w:r>
      <w:bookmarkEnd w:id="55"/>
      <w:bookmarkEnd w:id="56"/>
      <w:bookmarkEnd w:id="57"/>
      <w:bookmarkEnd w:id="58"/>
      <w:bookmarkEnd w:id="59"/>
      <w:bookmarkEnd w:id="60"/>
      <w:bookmarkEnd w:id="61"/>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1.6.1.</w:t>
      </w:r>
      <w:r w:rsidRPr="003407B0">
        <w:rPr>
          <w:rFonts w:ascii="Arial" w:eastAsia="Times New Roman" w:hAnsi="Arial" w:cs="Arial"/>
          <w:sz w:val="24"/>
          <w:szCs w:val="24"/>
          <w:lang w:val="tr-TR" w:eastAsia="tr-TR"/>
        </w:rPr>
        <w:t xml:space="preserve"> Taraflar</w:t>
      </w:r>
      <w:r w:rsidRPr="003407B0">
        <w:rPr>
          <w:rFonts w:ascii="Arial" w:eastAsia="Times New Roman" w:hAnsi="Arial" w:cs="Arial"/>
          <w:bCs/>
          <w:sz w:val="24"/>
          <w:szCs w:val="24"/>
          <w:lang w:val="tr-TR" w:eastAsia="tr-TR"/>
        </w:rPr>
        <w:t xml:space="preserve">dan </w:t>
      </w:r>
      <w:r w:rsidRPr="003407B0">
        <w:rPr>
          <w:rFonts w:ascii="Arial" w:eastAsia="Times New Roman" w:hAnsi="Arial" w:cs="Arial"/>
          <w:sz w:val="24"/>
          <w:szCs w:val="24"/>
          <w:lang w:val="tr-TR" w:eastAsia="tr-TR"/>
        </w:rPr>
        <w:t>herhangi biri, diğer taraf</w:t>
      </w:r>
      <w:r w:rsidRPr="003407B0">
        <w:rPr>
          <w:rFonts w:ascii="Arial" w:eastAsia="Times New Roman" w:hAnsi="Arial" w:cs="Arial"/>
          <w:bCs/>
          <w:sz w:val="24"/>
          <w:szCs w:val="24"/>
          <w:lang w:val="tr-TR" w:eastAsia="tr-TR"/>
        </w:rPr>
        <w:t xml:space="preserve">ın </w:t>
      </w:r>
      <w:r w:rsidRPr="003407B0">
        <w:rPr>
          <w:rFonts w:ascii="Arial" w:eastAsia="Times New Roman" w:hAnsi="Arial" w:cs="Arial"/>
          <w:sz w:val="24"/>
          <w:szCs w:val="24"/>
          <w:lang w:val="tr-TR" w:eastAsia="tr-TR"/>
        </w:rPr>
        <w:t xml:space="preserve">zaman zaman ihtiyaç duyduğu şebekelerin arabağlantısı ya da işbu </w:t>
      </w:r>
      <w:r w:rsidRPr="003407B0">
        <w:rPr>
          <w:rFonts w:ascii="Arial" w:eastAsia="Times New Roman" w:hAnsi="Arial" w:cs="Arial"/>
          <w:bCs/>
          <w:sz w:val="24"/>
          <w:szCs w:val="24"/>
          <w:lang w:val="tr-TR" w:eastAsia="tr-TR"/>
        </w:rPr>
        <w:t xml:space="preserve">RAT </w:t>
      </w:r>
      <w:r w:rsidRPr="003407B0">
        <w:rPr>
          <w:rFonts w:ascii="Arial" w:eastAsia="Times New Roman" w:hAnsi="Arial" w:cs="Arial"/>
          <w:sz w:val="24"/>
          <w:szCs w:val="24"/>
          <w:lang w:val="tr-TR" w:eastAsia="tr-TR"/>
        </w:rPr>
        <w:t>uyarınca hizmet verilmesi veya ekipman ve/veya binalardan faydalanılması açısından zorunlu olan bilgilerin kopyasını gerekli olduğu ölçüde diğer taraf</w:t>
      </w:r>
      <w:r w:rsidRPr="003407B0">
        <w:rPr>
          <w:rFonts w:ascii="Arial" w:eastAsia="Times New Roman" w:hAnsi="Arial" w:cs="Arial"/>
          <w:bCs/>
          <w:sz w:val="24"/>
          <w:szCs w:val="24"/>
          <w:lang w:val="tr-TR" w:eastAsia="tr-TR"/>
        </w:rPr>
        <w:t xml:space="preserve">a </w:t>
      </w:r>
      <w:r w:rsidRPr="003407B0">
        <w:rPr>
          <w:rFonts w:ascii="Arial" w:eastAsia="Times New Roman" w:hAnsi="Arial" w:cs="Arial"/>
          <w:sz w:val="24"/>
          <w:szCs w:val="24"/>
          <w:lang w:val="tr-TR" w:eastAsia="tr-TR"/>
        </w:rPr>
        <w:t>bedelsiz olarak verecektir. Bilgi talebinde bulunan taraf, talep ettiği bilgiye ilişkin talep gerekçesini ve bu bilginin nerede kullanılacağını açıkça belirtecektir.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1.6.2.</w:t>
      </w:r>
      <w:r w:rsidRPr="003407B0">
        <w:rPr>
          <w:rFonts w:ascii="Arial" w:eastAsia="Times New Roman" w:hAnsi="Arial" w:cs="Arial"/>
          <w:sz w:val="24"/>
          <w:szCs w:val="24"/>
          <w:lang w:val="tr-TR" w:eastAsia="tr-TR"/>
        </w:rPr>
        <w:t xml:space="preserve"> Taraflar</w:t>
      </w:r>
      <w:r w:rsidRPr="003407B0">
        <w:rPr>
          <w:rFonts w:ascii="Arial" w:eastAsia="Times New Roman" w:hAnsi="Arial" w:cs="Arial"/>
          <w:bCs/>
          <w:sz w:val="24"/>
          <w:szCs w:val="24"/>
          <w:lang w:val="tr-TR" w:eastAsia="tr-TR"/>
        </w:rPr>
        <w:t xml:space="preserve">dan </w:t>
      </w:r>
      <w:r w:rsidR="00C9099A" w:rsidRPr="003407B0">
        <w:rPr>
          <w:rFonts w:ascii="Arial" w:eastAsia="Times New Roman" w:hAnsi="Arial" w:cs="Arial"/>
          <w:sz w:val="24"/>
          <w:szCs w:val="24"/>
          <w:lang w:val="tr-TR" w:eastAsia="tr-TR"/>
        </w:rPr>
        <w:t xml:space="preserve">herhangi </w:t>
      </w:r>
      <w:r w:rsidRPr="003407B0">
        <w:rPr>
          <w:rFonts w:ascii="Arial" w:eastAsia="Times New Roman" w:hAnsi="Arial" w:cs="Arial"/>
          <w:sz w:val="24"/>
          <w:szCs w:val="24"/>
          <w:lang w:val="tr-TR" w:eastAsia="tr-TR"/>
        </w:rPr>
        <w:t>biri, şebekeler arasında çağrı</w:t>
      </w:r>
      <w:r w:rsidRPr="003407B0">
        <w:rPr>
          <w:rFonts w:ascii="Arial" w:eastAsia="Times New Roman" w:hAnsi="Arial" w:cs="Arial"/>
          <w:bCs/>
          <w:sz w:val="24"/>
          <w:szCs w:val="24"/>
          <w:lang w:val="tr-TR" w:eastAsia="tr-TR"/>
        </w:rPr>
        <w:t xml:space="preserve">ların </w:t>
      </w:r>
      <w:r w:rsidRPr="003407B0">
        <w:rPr>
          <w:rFonts w:ascii="Arial" w:eastAsia="Times New Roman" w:hAnsi="Arial" w:cs="Arial"/>
          <w:sz w:val="24"/>
          <w:szCs w:val="24"/>
          <w:lang w:val="tr-TR" w:eastAsia="tr-TR"/>
        </w:rPr>
        <w:t>nakledilmesi için kullanılan protokollerle ilgili bilgileri diğer taraf</w:t>
      </w:r>
      <w:r w:rsidRPr="003407B0">
        <w:rPr>
          <w:rFonts w:ascii="Arial" w:eastAsia="Times New Roman" w:hAnsi="Arial" w:cs="Arial"/>
          <w:bCs/>
          <w:sz w:val="24"/>
          <w:szCs w:val="24"/>
          <w:lang w:val="tr-TR" w:eastAsia="tr-TR"/>
        </w:rPr>
        <w:t xml:space="preserve">tan </w:t>
      </w:r>
      <w:r w:rsidRPr="003407B0">
        <w:rPr>
          <w:rFonts w:ascii="Arial" w:eastAsia="Times New Roman" w:hAnsi="Arial" w:cs="Arial"/>
          <w:sz w:val="24"/>
          <w:szCs w:val="24"/>
          <w:lang w:val="tr-TR" w:eastAsia="tr-TR"/>
        </w:rPr>
        <w:t>isteyebilir. Bu durumda diğer taraf bu bilgileri verecektir.</w:t>
      </w:r>
    </w:p>
    <w:p w:rsidR="00735D99" w:rsidRPr="003407B0" w:rsidRDefault="00735D99"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outlineLvl w:val="1"/>
        <w:rPr>
          <w:rFonts w:ascii="Arial" w:eastAsia="Times New Roman" w:hAnsi="Arial" w:cs="Arial"/>
          <w:b/>
          <w:bCs/>
          <w:iCs/>
          <w:sz w:val="24"/>
          <w:szCs w:val="24"/>
          <w:lang w:val="tr-TR" w:eastAsia="tr-TR"/>
        </w:rPr>
      </w:pPr>
      <w:bookmarkStart w:id="62" w:name="_Toc354747746"/>
      <w:bookmarkStart w:id="63" w:name="_Toc354747939"/>
      <w:bookmarkStart w:id="64" w:name="_Toc354748110"/>
      <w:bookmarkStart w:id="65" w:name="_Toc354749049"/>
      <w:bookmarkStart w:id="66" w:name="_Toc354749189"/>
      <w:bookmarkStart w:id="67" w:name="_Toc377052297"/>
      <w:bookmarkStart w:id="68" w:name="_Toc377130723"/>
      <w:r w:rsidRPr="003407B0">
        <w:rPr>
          <w:rFonts w:ascii="Arial" w:eastAsia="Times New Roman" w:hAnsi="Arial" w:cs="Arial"/>
          <w:b/>
          <w:bCs/>
          <w:iCs/>
          <w:sz w:val="24"/>
          <w:szCs w:val="24"/>
          <w:lang w:val="tr-TR" w:eastAsia="tr-TR"/>
        </w:rPr>
        <w:t>1.7. Gizlilik</w:t>
      </w:r>
      <w:bookmarkEnd w:id="62"/>
      <w:bookmarkEnd w:id="63"/>
      <w:bookmarkEnd w:id="64"/>
      <w:bookmarkEnd w:id="65"/>
      <w:bookmarkEnd w:id="66"/>
      <w:bookmarkEnd w:id="67"/>
      <w:bookmarkEnd w:id="68"/>
    </w:p>
    <w:p w:rsidR="00B96E3F" w:rsidRPr="006D3FC5" w:rsidRDefault="00B96E3F" w:rsidP="003F73FD">
      <w:pPr>
        <w:spacing w:after="0" w:line="360" w:lineRule="auto"/>
        <w:jc w:val="both"/>
        <w:rPr>
          <w:rFonts w:ascii="Arial" w:eastAsia="Times New Roman" w:hAnsi="Arial" w:cs="Arial"/>
          <w:bCs/>
          <w:iCs/>
          <w:sz w:val="24"/>
          <w:szCs w:val="24"/>
          <w:lang w:val="tr-TR" w:eastAsia="tr-TR"/>
        </w:rPr>
      </w:pPr>
    </w:p>
    <w:p w:rsidR="00660A7E" w:rsidRPr="003407B0" w:rsidRDefault="00660A7E" w:rsidP="0064316B">
      <w:pPr>
        <w:autoSpaceDE w:val="0"/>
        <w:autoSpaceDN w:val="0"/>
        <w:adjustRightInd w:val="0"/>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Cs/>
          <w:sz w:val="24"/>
          <w:szCs w:val="24"/>
          <w:lang w:val="tr-TR" w:eastAsia="tr-TR"/>
        </w:rPr>
        <w:t>Taraf</w:t>
      </w:r>
      <w:r w:rsidRPr="003407B0">
        <w:rPr>
          <w:rFonts w:ascii="Arial" w:eastAsia="Times New Roman" w:hAnsi="Arial" w:cs="Arial"/>
          <w:sz w:val="24"/>
          <w:szCs w:val="24"/>
          <w:lang w:val="tr-TR" w:eastAsia="tr-TR"/>
        </w:rPr>
        <w:t xml:space="preserve">lar,  kendileri için </w:t>
      </w:r>
      <w:r w:rsidRPr="003407B0">
        <w:rPr>
          <w:rFonts w:ascii="Arial" w:eastAsia="Times New Roman" w:hAnsi="Arial" w:cs="Arial"/>
          <w:bCs/>
          <w:sz w:val="24"/>
          <w:szCs w:val="24"/>
          <w:lang w:val="tr-TR" w:eastAsia="tr-TR"/>
        </w:rPr>
        <w:t xml:space="preserve">gizli bilgi </w:t>
      </w:r>
      <w:r w:rsidRPr="003407B0">
        <w:rPr>
          <w:rFonts w:ascii="Arial" w:eastAsia="Times New Roman" w:hAnsi="Arial" w:cs="Arial"/>
          <w:sz w:val="24"/>
          <w:szCs w:val="24"/>
          <w:lang w:val="tr-TR" w:eastAsia="tr-TR"/>
        </w:rPr>
        <w:t xml:space="preserve">dahi olsa, </w:t>
      </w:r>
      <w:r w:rsidRPr="003407B0">
        <w:rPr>
          <w:rFonts w:ascii="Arial" w:eastAsia="Times New Roman" w:hAnsi="Arial" w:cs="Arial"/>
          <w:bCs/>
          <w:sz w:val="24"/>
          <w:szCs w:val="24"/>
          <w:lang w:val="tr-TR" w:eastAsia="tr-TR"/>
        </w:rPr>
        <w:t>arabağlantı sözleşmesi</w:t>
      </w:r>
      <w:r w:rsidRPr="003407B0">
        <w:rPr>
          <w:rFonts w:ascii="Arial" w:eastAsia="Times New Roman" w:hAnsi="Arial" w:cs="Arial"/>
          <w:sz w:val="24"/>
          <w:szCs w:val="24"/>
          <w:lang w:val="tr-TR" w:eastAsia="tr-TR"/>
        </w:rPr>
        <w:t xml:space="preserve">nin imzalanması ile kuracakları ilişkinin gerektirdiği ölçüde bu bilgileri birbirlerine açıklamak zorundadır. </w:t>
      </w:r>
      <w:r w:rsidRPr="003407B0">
        <w:rPr>
          <w:rFonts w:ascii="Arial" w:eastAsia="Times New Roman" w:hAnsi="Arial" w:cs="Arial"/>
          <w:bCs/>
          <w:sz w:val="24"/>
          <w:szCs w:val="24"/>
          <w:lang w:val="tr-TR" w:eastAsia="tr-TR"/>
        </w:rPr>
        <w:t>Taraf</w:t>
      </w:r>
      <w:r w:rsidRPr="003407B0">
        <w:rPr>
          <w:rFonts w:ascii="Arial" w:eastAsia="Times New Roman" w:hAnsi="Arial" w:cs="Arial"/>
          <w:sz w:val="24"/>
          <w:szCs w:val="24"/>
          <w:lang w:val="tr-TR" w:eastAsia="tr-TR"/>
        </w:rPr>
        <w:t xml:space="preserve">lardan hiçbiri, diğer </w:t>
      </w:r>
      <w:r w:rsidRPr="003407B0">
        <w:rPr>
          <w:rFonts w:ascii="Arial" w:eastAsia="Times New Roman" w:hAnsi="Arial" w:cs="Arial"/>
          <w:bCs/>
          <w:sz w:val="24"/>
          <w:szCs w:val="24"/>
          <w:lang w:val="tr-TR" w:eastAsia="tr-TR"/>
        </w:rPr>
        <w:t>taraf</w:t>
      </w:r>
      <w:r w:rsidRPr="003407B0">
        <w:rPr>
          <w:rFonts w:ascii="Arial" w:eastAsia="Times New Roman" w:hAnsi="Arial" w:cs="Arial"/>
          <w:sz w:val="24"/>
          <w:szCs w:val="24"/>
          <w:lang w:val="tr-TR" w:eastAsia="tr-TR"/>
        </w:rPr>
        <w:t xml:space="preserve">ça kendisine açıklanan </w:t>
      </w:r>
      <w:r w:rsidRPr="003407B0">
        <w:rPr>
          <w:rFonts w:ascii="Arial" w:eastAsia="Times New Roman" w:hAnsi="Arial" w:cs="Arial"/>
          <w:bCs/>
          <w:sz w:val="24"/>
          <w:szCs w:val="24"/>
          <w:lang w:val="tr-TR" w:eastAsia="tr-TR"/>
        </w:rPr>
        <w:t>gizli bilgi</w:t>
      </w:r>
      <w:r w:rsidRPr="003407B0">
        <w:rPr>
          <w:rFonts w:ascii="Arial" w:eastAsia="Times New Roman" w:hAnsi="Arial" w:cs="Arial"/>
          <w:sz w:val="24"/>
          <w:szCs w:val="24"/>
          <w:lang w:val="tr-TR" w:eastAsia="tr-TR"/>
        </w:rPr>
        <w:t xml:space="preserve">lerin eksik ya da hatalı olması nedeniyle diğer </w:t>
      </w:r>
      <w:r w:rsidRPr="003407B0">
        <w:rPr>
          <w:rFonts w:ascii="Arial" w:eastAsia="Times New Roman" w:hAnsi="Arial" w:cs="Arial"/>
          <w:bCs/>
          <w:sz w:val="24"/>
          <w:szCs w:val="24"/>
          <w:lang w:val="tr-TR" w:eastAsia="tr-TR"/>
        </w:rPr>
        <w:t>taraf</w:t>
      </w:r>
      <w:r w:rsidRPr="003407B0">
        <w:rPr>
          <w:rFonts w:ascii="Arial" w:eastAsia="Times New Roman" w:hAnsi="Arial" w:cs="Arial"/>
          <w:sz w:val="24"/>
          <w:szCs w:val="24"/>
          <w:lang w:val="tr-TR" w:eastAsia="tr-TR"/>
        </w:rPr>
        <w:t xml:space="preserve">ın uğradığı zararlardan sorumlu </w:t>
      </w:r>
      <w:r w:rsidR="00C45197" w:rsidRPr="003407B0">
        <w:rPr>
          <w:rFonts w:ascii="Arial" w:eastAsia="Times New Roman" w:hAnsi="Arial" w:cs="Arial"/>
          <w:sz w:val="24"/>
          <w:szCs w:val="24"/>
          <w:lang w:val="tr-TR" w:eastAsia="tr-TR"/>
        </w:rPr>
        <w:t>olmayacaktır</w:t>
      </w:r>
      <w:r w:rsidRPr="003407B0">
        <w:rPr>
          <w:rFonts w:ascii="Arial" w:eastAsia="Times New Roman" w:hAnsi="Arial" w:cs="Arial"/>
          <w:sz w:val="24"/>
          <w:szCs w:val="24"/>
          <w:lang w:val="tr-TR" w:eastAsia="tr-TR"/>
        </w:rPr>
        <w:t xml:space="preserve">. </w:t>
      </w:r>
      <w:r w:rsidRPr="003407B0">
        <w:rPr>
          <w:rFonts w:ascii="Arial" w:eastAsia="Times New Roman" w:hAnsi="Arial" w:cs="Arial"/>
          <w:bCs/>
          <w:sz w:val="24"/>
          <w:szCs w:val="24"/>
          <w:lang w:val="tr-TR" w:eastAsia="tr-TR"/>
        </w:rPr>
        <w:t>Taraf</w:t>
      </w:r>
      <w:r w:rsidRPr="003407B0">
        <w:rPr>
          <w:rFonts w:ascii="Arial" w:eastAsia="Times New Roman" w:hAnsi="Arial" w:cs="Arial"/>
          <w:sz w:val="24"/>
          <w:szCs w:val="24"/>
          <w:lang w:val="tr-TR" w:eastAsia="tr-TR"/>
        </w:rPr>
        <w:t>lar kendilerine diğer tarafça açıklanan bu gizli bilgiyi,</w:t>
      </w:r>
    </w:p>
    <w:p w:rsidR="00660A7E" w:rsidRPr="003407B0" w:rsidRDefault="00660A7E" w:rsidP="0064316B">
      <w:pPr>
        <w:numPr>
          <w:ilvl w:val="0"/>
          <w:numId w:val="15"/>
        </w:numPr>
        <w:spacing w:after="0" w:line="360" w:lineRule="auto"/>
        <w:ind w:left="714" w:hanging="357"/>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Büyük bir gizlilik içinde korumayı,</w:t>
      </w:r>
    </w:p>
    <w:p w:rsidR="00660A7E" w:rsidRPr="003407B0" w:rsidRDefault="00660A7E" w:rsidP="0064316B">
      <w:pPr>
        <w:numPr>
          <w:ilvl w:val="0"/>
          <w:numId w:val="15"/>
        </w:numPr>
        <w:spacing w:after="0" w:line="360" w:lineRule="auto"/>
        <w:ind w:left="714" w:hanging="357"/>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Herhangi bir üçüncü kişiye hangi suretle olursa olsun vermemeyi ve/veya alenileştirmemeyi,</w:t>
      </w:r>
    </w:p>
    <w:p w:rsidR="00660A7E" w:rsidRPr="003407B0" w:rsidRDefault="00660A7E" w:rsidP="0064316B">
      <w:pPr>
        <w:numPr>
          <w:ilvl w:val="0"/>
          <w:numId w:val="15"/>
        </w:numPr>
        <w:spacing w:after="0" w:line="360" w:lineRule="auto"/>
        <w:ind w:left="714" w:hanging="357"/>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Doğrudan ya da dolaylı olarak aralarındaki ticari ilişkinin gerektirdiği durumlar dışında kullanmamayı </w:t>
      </w: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taahhüt edecek</w:t>
      </w:r>
      <w:r w:rsidR="004403E1" w:rsidRPr="003407B0">
        <w:rPr>
          <w:rFonts w:ascii="Arial" w:eastAsia="Times New Roman" w:hAnsi="Arial" w:cs="Arial"/>
          <w:sz w:val="24"/>
          <w:szCs w:val="24"/>
          <w:lang w:val="tr-TR" w:eastAsia="tr-TR"/>
        </w:rPr>
        <w:t>tir</w:t>
      </w:r>
      <w:r w:rsidRPr="003407B0">
        <w:rPr>
          <w:rFonts w:ascii="Arial" w:eastAsia="Times New Roman" w:hAnsi="Arial" w:cs="Arial"/>
          <w:sz w:val="24"/>
          <w:szCs w:val="24"/>
          <w:lang w:val="tr-TR" w:eastAsia="tr-TR"/>
        </w:rPr>
        <w:t>.</w:t>
      </w:r>
    </w:p>
    <w:p w:rsidR="0064316B" w:rsidRPr="003407B0" w:rsidRDefault="0064316B"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Taraflar kendi gizli bilgilerini korumakta gösterdikleri özenin aynısını karşı tarafın </w:t>
      </w:r>
      <w:r w:rsidRPr="003407B0">
        <w:rPr>
          <w:rFonts w:ascii="Arial" w:eastAsia="Times New Roman" w:hAnsi="Arial" w:cs="Arial"/>
          <w:bCs/>
          <w:sz w:val="24"/>
          <w:szCs w:val="24"/>
          <w:lang w:val="tr-TR" w:eastAsia="tr-TR"/>
        </w:rPr>
        <w:t>gizli bilgi</w:t>
      </w:r>
      <w:r w:rsidRPr="003407B0">
        <w:rPr>
          <w:rFonts w:ascii="Arial" w:eastAsia="Times New Roman" w:hAnsi="Arial" w:cs="Arial"/>
          <w:sz w:val="24"/>
          <w:szCs w:val="24"/>
          <w:lang w:val="tr-TR" w:eastAsia="tr-TR"/>
        </w:rPr>
        <w:t xml:space="preserve">lerini korumakta da gösterecek; zorunlu hallerde ve işi gereği bu bilgiyi, öğrenmesi gereken işçilerine, alt çalışanlarına ve kendilerine bağlı olarak çalışan diğer kişilere verebilecek; ancak bilginin gizliliği hususunda işçilerini, alt çalışanlarını ve kendilerine bağlı olarak çalışan diğer kişileri uyaracaktır. </w:t>
      </w:r>
      <w:r w:rsidRPr="003407B0">
        <w:rPr>
          <w:rFonts w:ascii="Arial" w:eastAsia="Times New Roman" w:hAnsi="Arial" w:cs="Arial"/>
          <w:bCs/>
          <w:sz w:val="24"/>
          <w:szCs w:val="24"/>
          <w:lang w:val="tr-TR" w:eastAsia="tr-TR"/>
        </w:rPr>
        <w:t>Taraf</w:t>
      </w:r>
      <w:r w:rsidRPr="003407B0">
        <w:rPr>
          <w:rFonts w:ascii="Arial" w:eastAsia="Times New Roman" w:hAnsi="Arial" w:cs="Arial"/>
          <w:sz w:val="24"/>
          <w:szCs w:val="24"/>
          <w:lang w:val="tr-TR" w:eastAsia="tr-TR"/>
        </w:rPr>
        <w:t xml:space="preserve">lar, işçilerinin, alt çalışanlarının ve kendilerine bağlı olarak çalışan diğer kişilerin </w:t>
      </w:r>
      <w:r w:rsidRPr="003407B0">
        <w:rPr>
          <w:rFonts w:ascii="Arial" w:eastAsia="Times New Roman" w:hAnsi="Arial" w:cs="Arial"/>
          <w:bCs/>
          <w:sz w:val="24"/>
          <w:szCs w:val="24"/>
          <w:lang w:val="tr-TR" w:eastAsia="tr-TR"/>
        </w:rPr>
        <w:t>arabağlantı sözleşmesi</w:t>
      </w:r>
      <w:r w:rsidRPr="003407B0">
        <w:rPr>
          <w:rFonts w:ascii="Arial" w:eastAsia="Times New Roman" w:hAnsi="Arial" w:cs="Arial"/>
          <w:sz w:val="24"/>
          <w:szCs w:val="24"/>
          <w:lang w:val="tr-TR" w:eastAsia="tr-TR"/>
        </w:rPr>
        <w:t>nde yer alan gizliliğe ilişkin yükümlülüklerine aykırı davranmaları halinde, bizzat sorumlu olacaktır.</w:t>
      </w:r>
    </w:p>
    <w:p w:rsidR="00AE4FE4" w:rsidRPr="003407B0" w:rsidRDefault="00AE4FE4"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G</w:t>
      </w:r>
      <w:r w:rsidRPr="003407B0">
        <w:rPr>
          <w:rFonts w:ascii="Arial" w:eastAsia="Times New Roman" w:hAnsi="Arial" w:cs="Arial"/>
          <w:bCs/>
          <w:sz w:val="24"/>
          <w:szCs w:val="24"/>
          <w:lang w:val="tr-TR" w:eastAsia="tr-TR"/>
        </w:rPr>
        <w:t>izli bilgi</w:t>
      </w:r>
      <w:r w:rsidRPr="003407B0">
        <w:rPr>
          <w:rFonts w:ascii="Arial" w:eastAsia="Times New Roman" w:hAnsi="Arial" w:cs="Arial"/>
          <w:sz w:val="24"/>
          <w:szCs w:val="24"/>
          <w:lang w:val="tr-TR" w:eastAsia="tr-TR"/>
        </w:rPr>
        <w:t xml:space="preserve">nin ifşa edilen </w:t>
      </w:r>
      <w:r w:rsidRPr="003407B0">
        <w:rPr>
          <w:rFonts w:ascii="Arial" w:eastAsia="Times New Roman" w:hAnsi="Arial" w:cs="Arial"/>
          <w:bCs/>
          <w:sz w:val="24"/>
          <w:szCs w:val="24"/>
          <w:lang w:val="tr-TR" w:eastAsia="tr-TR"/>
        </w:rPr>
        <w:t>taraf</w:t>
      </w:r>
      <w:r w:rsidRPr="003407B0">
        <w:rPr>
          <w:rFonts w:ascii="Arial" w:eastAsia="Times New Roman" w:hAnsi="Arial" w:cs="Arial"/>
          <w:sz w:val="24"/>
          <w:szCs w:val="24"/>
          <w:lang w:val="tr-TR" w:eastAsia="tr-TR"/>
        </w:rPr>
        <w:t xml:space="preserve">ça, ifşadan evvel zaten biliniyor olması, </w:t>
      </w:r>
      <w:r w:rsidRPr="003407B0">
        <w:rPr>
          <w:rFonts w:ascii="Arial" w:eastAsia="Times New Roman" w:hAnsi="Arial" w:cs="Arial"/>
          <w:bCs/>
          <w:sz w:val="24"/>
          <w:szCs w:val="24"/>
          <w:lang w:val="tr-TR" w:eastAsia="tr-TR"/>
        </w:rPr>
        <w:t>gizli bilgi</w:t>
      </w:r>
      <w:r w:rsidRPr="003407B0">
        <w:rPr>
          <w:rFonts w:ascii="Arial" w:eastAsia="Times New Roman" w:hAnsi="Arial" w:cs="Arial"/>
          <w:sz w:val="24"/>
          <w:szCs w:val="24"/>
          <w:lang w:val="tr-TR" w:eastAsia="tr-TR"/>
        </w:rPr>
        <w:t xml:space="preserve">nin, ifşa edilen </w:t>
      </w:r>
      <w:r w:rsidRPr="003407B0">
        <w:rPr>
          <w:rFonts w:ascii="Arial" w:eastAsia="Times New Roman" w:hAnsi="Arial" w:cs="Arial"/>
          <w:bCs/>
          <w:sz w:val="24"/>
          <w:szCs w:val="24"/>
          <w:lang w:val="tr-TR" w:eastAsia="tr-TR"/>
        </w:rPr>
        <w:t>taraf</w:t>
      </w:r>
      <w:r w:rsidRPr="003407B0">
        <w:rPr>
          <w:rFonts w:ascii="Arial" w:eastAsia="Times New Roman" w:hAnsi="Arial" w:cs="Arial"/>
          <w:sz w:val="24"/>
          <w:szCs w:val="24"/>
          <w:lang w:val="tr-TR" w:eastAsia="tr-TR"/>
        </w:rPr>
        <w:t xml:space="preserve">ça bu madde ihlal edilmeksizin kamuya açık hale gelmesi veya yürürlükteki mevzuat veya mevcut bir mahkeme kararı gereğince talep edilmesi neticesinde ilgili kişi, kurum ya da kuruluşa bilginin arzı halinde, </w:t>
      </w:r>
      <w:r w:rsidRPr="003407B0">
        <w:rPr>
          <w:rFonts w:ascii="Arial" w:eastAsia="Times New Roman" w:hAnsi="Arial" w:cs="Arial"/>
          <w:bCs/>
          <w:sz w:val="24"/>
          <w:szCs w:val="24"/>
          <w:lang w:val="tr-TR" w:eastAsia="tr-TR"/>
        </w:rPr>
        <w:t>taraf</w:t>
      </w:r>
      <w:r w:rsidRPr="003407B0">
        <w:rPr>
          <w:rFonts w:ascii="Arial" w:eastAsia="Times New Roman" w:hAnsi="Arial" w:cs="Arial"/>
          <w:sz w:val="24"/>
          <w:szCs w:val="24"/>
          <w:lang w:val="tr-TR" w:eastAsia="tr-TR"/>
        </w:rPr>
        <w:t>lardan hiçbiri bu madde gereğince sorumlu tutulmayacaktır.</w:t>
      </w:r>
    </w:p>
    <w:p w:rsidR="0064316B" w:rsidRPr="003407B0" w:rsidRDefault="0064316B"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Gizlilik konusu bilgilerin yürürlükte olan kanunlara veya mahkeme kararına dayanarak talep edilmesi halinde, bu bilgileri alacak kişi, kurum ve kuruluşlara, bilgilerin gizliliği konusunda gerekli bilgilendirmede bulunulacak ve karşı tarafa bu hususta yazılı olarak bilgi verilecektir. Gizli bilgilerin bu bilgiyi alan ya da bilgiyi alan tarafın işçileri, alt çalışanları ya da kendilerine bağlı olarak çalışan diğer kişiler tarafından gizlilik yükümlülüğüne aykırı olarak ifşası halinde</w:t>
      </w:r>
      <w:r w:rsidR="009B171B" w:rsidRPr="003407B0">
        <w:rPr>
          <w:rFonts w:ascii="Arial" w:eastAsia="Times New Roman" w:hAnsi="Arial" w:cs="Arial"/>
          <w:sz w:val="24"/>
          <w:szCs w:val="24"/>
          <w:lang w:val="tr-TR" w:eastAsia="tr-TR"/>
        </w:rPr>
        <w:t>,</w:t>
      </w:r>
      <w:r w:rsidRPr="003407B0">
        <w:rPr>
          <w:rFonts w:ascii="Arial" w:eastAsia="Times New Roman" w:hAnsi="Arial" w:cs="Arial"/>
          <w:sz w:val="24"/>
          <w:szCs w:val="24"/>
          <w:lang w:val="tr-TR" w:eastAsia="tr-TR"/>
        </w:rPr>
        <w:t xml:space="preserve"> ifşa eden taraf diğer tarafın her türlü zarar ve ziyanını tazmin edecektir.</w:t>
      </w:r>
    </w:p>
    <w:p w:rsidR="0064316B" w:rsidRPr="003407B0" w:rsidRDefault="0064316B"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T</w:t>
      </w:r>
      <w:r w:rsidRPr="003407B0">
        <w:rPr>
          <w:rFonts w:ascii="Arial" w:eastAsia="Times New Roman" w:hAnsi="Arial" w:cs="Arial"/>
          <w:bCs/>
          <w:sz w:val="24"/>
          <w:szCs w:val="24"/>
          <w:lang w:val="tr-TR" w:eastAsia="tr-TR"/>
        </w:rPr>
        <w:t>araf</w:t>
      </w:r>
      <w:r w:rsidRPr="003407B0">
        <w:rPr>
          <w:rFonts w:ascii="Arial" w:eastAsia="Times New Roman" w:hAnsi="Arial" w:cs="Arial"/>
          <w:sz w:val="24"/>
          <w:szCs w:val="24"/>
          <w:lang w:val="tr-TR" w:eastAsia="tr-TR"/>
        </w:rPr>
        <w:t xml:space="preserve">ların bu maddeden kaynaklanan yükümlülükleri, </w:t>
      </w:r>
      <w:r w:rsidRPr="003407B0">
        <w:rPr>
          <w:rFonts w:ascii="Arial" w:eastAsia="Times New Roman" w:hAnsi="Arial" w:cs="Arial"/>
          <w:bCs/>
          <w:sz w:val="24"/>
          <w:szCs w:val="24"/>
          <w:lang w:val="tr-TR" w:eastAsia="tr-TR"/>
        </w:rPr>
        <w:t>arabağlantı sözleşmesi</w:t>
      </w:r>
      <w:r w:rsidRPr="003407B0">
        <w:rPr>
          <w:rFonts w:ascii="Arial" w:eastAsia="Times New Roman" w:hAnsi="Arial" w:cs="Arial"/>
          <w:sz w:val="24"/>
          <w:szCs w:val="24"/>
          <w:lang w:val="tr-TR" w:eastAsia="tr-TR"/>
        </w:rPr>
        <w:t xml:space="preserve">nin bitiminden veya feshinden sonra da </w:t>
      </w:r>
      <w:r w:rsidR="00AE0FA7" w:rsidRPr="003407B0">
        <w:rPr>
          <w:rFonts w:ascii="Arial" w:eastAsia="Times New Roman" w:hAnsi="Arial" w:cs="Arial"/>
          <w:sz w:val="24"/>
          <w:szCs w:val="24"/>
          <w:lang w:val="tr-TR" w:eastAsia="tr-TR"/>
        </w:rPr>
        <w:t>10 (</w:t>
      </w:r>
      <w:r w:rsidRPr="003407B0">
        <w:rPr>
          <w:rFonts w:ascii="Arial" w:eastAsia="Times New Roman" w:hAnsi="Arial" w:cs="Arial"/>
          <w:sz w:val="24"/>
          <w:szCs w:val="24"/>
          <w:lang w:val="tr-TR" w:eastAsia="tr-TR"/>
        </w:rPr>
        <w:t>on) yıl süre ile devam edecektir.</w:t>
      </w:r>
    </w:p>
    <w:p w:rsidR="004419CC" w:rsidRPr="003407B0" w:rsidRDefault="004419CC"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outlineLvl w:val="1"/>
        <w:rPr>
          <w:rFonts w:ascii="Arial" w:eastAsia="Times New Roman" w:hAnsi="Arial" w:cs="Arial"/>
          <w:b/>
          <w:bCs/>
          <w:iCs/>
          <w:sz w:val="24"/>
          <w:szCs w:val="24"/>
          <w:lang w:val="tr-TR" w:eastAsia="tr-TR"/>
        </w:rPr>
      </w:pPr>
      <w:bookmarkStart w:id="69" w:name="_Toc354747747"/>
      <w:bookmarkStart w:id="70" w:name="_Toc354747940"/>
      <w:bookmarkStart w:id="71" w:name="_Toc354748111"/>
      <w:bookmarkStart w:id="72" w:name="_Toc354749050"/>
      <w:bookmarkStart w:id="73" w:name="_Toc354749190"/>
      <w:bookmarkStart w:id="74" w:name="_Toc377052298"/>
      <w:bookmarkStart w:id="75" w:name="_Toc377130724"/>
      <w:r w:rsidRPr="003407B0">
        <w:rPr>
          <w:rFonts w:ascii="Arial" w:eastAsia="Times New Roman" w:hAnsi="Arial" w:cs="Arial"/>
          <w:b/>
          <w:bCs/>
          <w:iCs/>
          <w:sz w:val="24"/>
          <w:szCs w:val="24"/>
          <w:lang w:val="tr-TR" w:eastAsia="tr-TR"/>
        </w:rPr>
        <w:t>1.8. Anlaşmanın Süresi ve Yeniden Müzakere Koşulları</w:t>
      </w:r>
      <w:bookmarkEnd w:id="69"/>
      <w:bookmarkEnd w:id="70"/>
      <w:bookmarkEnd w:id="71"/>
      <w:bookmarkEnd w:id="72"/>
      <w:bookmarkEnd w:id="73"/>
      <w:bookmarkEnd w:id="74"/>
      <w:bookmarkEnd w:id="75"/>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0846B2" w:rsidRPr="003407B0" w:rsidRDefault="000846B2" w:rsidP="000846B2">
      <w:pPr>
        <w:pStyle w:val="BodyText"/>
        <w:rPr>
          <w:rFonts w:cs="Arial"/>
          <w:szCs w:val="24"/>
        </w:rPr>
      </w:pPr>
      <w:r w:rsidRPr="003407B0">
        <w:rPr>
          <w:rFonts w:cs="Arial"/>
          <w:b/>
          <w:szCs w:val="24"/>
        </w:rPr>
        <w:t>1.8.1.</w:t>
      </w:r>
      <w:r w:rsidRPr="003407B0">
        <w:rPr>
          <w:rFonts w:cs="Arial"/>
          <w:szCs w:val="24"/>
        </w:rPr>
        <w:t xml:space="preserve"> Arabağlantı sözleşmesi, </w:t>
      </w:r>
      <w:r w:rsidR="00D96FCC" w:rsidRPr="003407B0">
        <w:rPr>
          <w:rFonts w:cs="Arial"/>
          <w:szCs w:val="24"/>
        </w:rPr>
        <w:t>T</w:t>
      </w:r>
      <w:r w:rsidRPr="003407B0">
        <w:rPr>
          <w:rFonts w:cs="Arial"/>
          <w:szCs w:val="24"/>
        </w:rPr>
        <w:t>araflarca imzalandığı tarihte yürürlüğe girecek</w:t>
      </w:r>
      <w:r w:rsidR="00D96FCC" w:rsidRPr="003407B0">
        <w:rPr>
          <w:rFonts w:cs="Arial"/>
          <w:szCs w:val="24"/>
        </w:rPr>
        <w:t xml:space="preserve"> olup, belirsiz sürelidir.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pacing w:val="-2"/>
          <w:sz w:val="24"/>
          <w:szCs w:val="24"/>
          <w:lang w:val="tr-TR" w:eastAsia="tr-TR"/>
        </w:rPr>
      </w:pPr>
      <w:r w:rsidRPr="003407B0">
        <w:rPr>
          <w:rFonts w:ascii="Arial" w:eastAsia="Times New Roman" w:hAnsi="Arial" w:cs="Arial"/>
          <w:b/>
          <w:spacing w:val="-2"/>
          <w:sz w:val="24"/>
          <w:szCs w:val="24"/>
          <w:lang w:val="tr-TR" w:eastAsia="tr-TR"/>
        </w:rPr>
        <w:t>1.8.2.</w:t>
      </w:r>
      <w:r w:rsidRPr="003407B0">
        <w:rPr>
          <w:rFonts w:ascii="Arial" w:eastAsia="Times New Roman" w:hAnsi="Arial" w:cs="Arial"/>
          <w:spacing w:val="-2"/>
          <w:sz w:val="24"/>
          <w:szCs w:val="24"/>
          <w:lang w:val="tr-TR" w:eastAsia="tr-TR"/>
        </w:rPr>
        <w:t xml:space="preserve"> Taraflar, aşağıdaki hallerde, birbirlerinden (gözden geçirme talebinde bulunarak) arabağlantı sözleşmesinde değişiklik isteyebilir.</w:t>
      </w:r>
    </w:p>
    <w:p w:rsidR="00660A7E" w:rsidRPr="003407B0" w:rsidRDefault="00660A7E" w:rsidP="0064316B">
      <w:pPr>
        <w:numPr>
          <w:ilvl w:val="0"/>
          <w:numId w:val="16"/>
        </w:numPr>
        <w:spacing w:after="0" w:line="360" w:lineRule="auto"/>
        <w:jc w:val="both"/>
        <w:rPr>
          <w:rFonts w:ascii="Arial" w:eastAsia="Times New Roman" w:hAnsi="Arial" w:cs="Arial"/>
          <w:spacing w:val="-2"/>
          <w:sz w:val="24"/>
          <w:szCs w:val="24"/>
          <w:lang w:val="tr-TR" w:eastAsia="tr-TR"/>
        </w:rPr>
      </w:pPr>
      <w:r w:rsidRPr="003407B0">
        <w:rPr>
          <w:rFonts w:ascii="Arial" w:eastAsia="Times New Roman" w:hAnsi="Arial" w:cs="Arial"/>
          <w:spacing w:val="-2"/>
          <w:sz w:val="24"/>
          <w:szCs w:val="24"/>
          <w:lang w:val="tr-TR" w:eastAsia="tr-TR"/>
        </w:rPr>
        <w:t>İşletmecinin Kurum ile yaptığı görev sözleşmesi, İmtiyaz Sözleşmesi ve/veya Kurumdan alınan yetkilendirmenin hüküm ve koşullarının değişmesi,</w:t>
      </w:r>
    </w:p>
    <w:p w:rsidR="00660A7E" w:rsidRPr="003407B0" w:rsidRDefault="00660A7E" w:rsidP="0064316B">
      <w:pPr>
        <w:numPr>
          <w:ilvl w:val="0"/>
          <w:numId w:val="16"/>
        </w:numPr>
        <w:spacing w:after="0" w:line="360" w:lineRule="auto"/>
        <w:jc w:val="both"/>
        <w:rPr>
          <w:rFonts w:ascii="Arial" w:eastAsia="Times New Roman" w:hAnsi="Arial" w:cs="Arial"/>
          <w:spacing w:val="-2"/>
          <w:sz w:val="24"/>
          <w:szCs w:val="24"/>
          <w:lang w:val="tr-TR" w:eastAsia="tr-TR"/>
        </w:rPr>
      </w:pPr>
      <w:r w:rsidRPr="003407B0">
        <w:rPr>
          <w:rFonts w:ascii="Arial" w:eastAsia="Times New Roman" w:hAnsi="Arial" w:cs="Arial"/>
          <w:spacing w:val="-2"/>
          <w:sz w:val="24"/>
          <w:szCs w:val="24"/>
          <w:lang w:val="tr-TR" w:eastAsia="tr-TR"/>
        </w:rPr>
        <w:t>İlgili mevzuatta önemli bir değişiklik meydana gelmesi,</w:t>
      </w:r>
    </w:p>
    <w:p w:rsidR="00660A7E" w:rsidRPr="003407B0" w:rsidRDefault="00E95B58" w:rsidP="0064316B">
      <w:pPr>
        <w:numPr>
          <w:ilvl w:val="0"/>
          <w:numId w:val="16"/>
        </w:numPr>
        <w:spacing w:after="0" w:line="360" w:lineRule="auto"/>
        <w:jc w:val="both"/>
        <w:rPr>
          <w:rFonts w:ascii="Arial" w:eastAsia="Times New Roman" w:hAnsi="Arial" w:cs="Arial"/>
          <w:spacing w:val="-2"/>
          <w:sz w:val="24"/>
          <w:szCs w:val="24"/>
          <w:lang w:val="tr-TR" w:eastAsia="tr-TR"/>
        </w:rPr>
      </w:pPr>
      <w:r w:rsidRPr="003407B0">
        <w:rPr>
          <w:rFonts w:ascii="Arial" w:eastAsia="Times New Roman" w:hAnsi="Arial" w:cs="Arial"/>
          <w:spacing w:val="-2"/>
          <w:sz w:val="24"/>
          <w:szCs w:val="24"/>
          <w:lang w:val="tr-TR" w:eastAsia="tr-TR"/>
        </w:rPr>
        <w:t>Arabağlantı sözleşmesinde, sözleşmenin tüm olarak yeniden değerlendirilmesi, gözden geçirilmesi ile ilgili açık hüküm bulunması veya tarafların karşılıklı olarak bu türden bir değerlendirme yapılmasına karar vermesi</w:t>
      </w:r>
      <w:r w:rsidR="00660A7E" w:rsidRPr="003407B0">
        <w:rPr>
          <w:rFonts w:ascii="Arial" w:eastAsia="Times New Roman" w:hAnsi="Arial" w:cs="Arial"/>
          <w:spacing w:val="-2"/>
          <w:sz w:val="24"/>
          <w:szCs w:val="24"/>
          <w:lang w:val="tr-TR" w:eastAsia="tr-TR"/>
        </w:rPr>
        <w:t>,</w:t>
      </w:r>
    </w:p>
    <w:p w:rsidR="00660A7E" w:rsidRPr="003407B0" w:rsidRDefault="00660A7E" w:rsidP="0064316B">
      <w:pPr>
        <w:numPr>
          <w:ilvl w:val="0"/>
          <w:numId w:val="16"/>
        </w:numPr>
        <w:spacing w:after="0" w:line="360" w:lineRule="auto"/>
        <w:jc w:val="both"/>
        <w:rPr>
          <w:rFonts w:ascii="Arial" w:eastAsia="Times New Roman" w:hAnsi="Arial" w:cs="Arial"/>
          <w:spacing w:val="-2"/>
          <w:sz w:val="24"/>
          <w:szCs w:val="24"/>
          <w:lang w:val="tr-TR" w:eastAsia="tr-TR"/>
        </w:rPr>
      </w:pPr>
      <w:r w:rsidRPr="003407B0">
        <w:rPr>
          <w:rFonts w:ascii="Arial" w:eastAsia="Times New Roman" w:hAnsi="Arial" w:cs="Arial"/>
          <w:spacing w:val="-2"/>
          <w:sz w:val="24"/>
          <w:szCs w:val="24"/>
          <w:lang w:val="tr-TR" w:eastAsia="tr-TR"/>
        </w:rPr>
        <w:t>Arabağlantı sözleşmesinin ticari veya teknik temelini etkileyen ya da etkileyebilecek esaslı bir değişiklik meydana gelmesi.</w:t>
      </w:r>
    </w:p>
    <w:p w:rsidR="004403E1" w:rsidRPr="003407B0" w:rsidRDefault="004403E1" w:rsidP="0064316B">
      <w:pPr>
        <w:spacing w:after="0" w:line="360" w:lineRule="auto"/>
        <w:jc w:val="both"/>
        <w:rPr>
          <w:rFonts w:ascii="Arial" w:eastAsia="Times New Roman" w:hAnsi="Arial" w:cs="Arial"/>
          <w:b/>
          <w:spacing w:val="-2"/>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pacing w:val="-2"/>
          <w:sz w:val="24"/>
          <w:szCs w:val="24"/>
          <w:lang w:val="tr-TR" w:eastAsia="tr-TR"/>
        </w:rPr>
        <w:lastRenderedPageBreak/>
        <w:t xml:space="preserve">1.8.3. </w:t>
      </w:r>
      <w:r w:rsidRPr="003407B0">
        <w:rPr>
          <w:rFonts w:ascii="Arial" w:eastAsia="Times New Roman" w:hAnsi="Arial" w:cs="Arial"/>
          <w:spacing w:val="-2"/>
          <w:sz w:val="24"/>
          <w:szCs w:val="24"/>
          <w:lang w:val="tr-TR" w:eastAsia="tr-TR"/>
        </w:rPr>
        <w:t xml:space="preserve">Taraflardan </w:t>
      </w:r>
      <w:r w:rsidR="0096319C" w:rsidRPr="003407B0">
        <w:rPr>
          <w:rFonts w:ascii="Arial" w:eastAsia="Times New Roman" w:hAnsi="Arial" w:cs="Arial"/>
          <w:spacing w:val="-2"/>
          <w:sz w:val="24"/>
          <w:szCs w:val="24"/>
          <w:lang w:val="tr-TR" w:eastAsia="tr-TR"/>
        </w:rPr>
        <w:t xml:space="preserve">herhangi biri, diğer tarafa yazılı bildirimde bulunmak suretiyle her zaman gözden geçirme talebinde bulunabilir. Taraflar, gözden geçirme taleplerinde, değiştirilmesi gereken ve görüşülecek hususları ayrıntılı şekilde belirtecektir. Gözden geçirme talebinde bulunulması üzerine taraflar, arabağlantı sözleşmesinde yapılacak ilgili değişiklikler üzerinde anlaşmaya varmak amacıyla görüşmelerde bulunacaktır. Tarafların, gözden geçirme talebinde bulunmaları arabağlantı sözleşmesinin değiştirildiği anlamına gelmez ve değişiklik yapılana kadar arabağlantı sözleşmesi mevcut haliyle yürürlükte kalır. İşbu madde hükümleri, taraflardan herhangi birinin şebekesinde veya sunulan hizmetlerde değişiklik yapılmasını talep ettiğinde de </w:t>
      </w:r>
      <w:r w:rsidRPr="003407B0">
        <w:rPr>
          <w:rFonts w:ascii="Arial" w:eastAsia="Times New Roman" w:hAnsi="Arial" w:cs="Arial"/>
          <w:sz w:val="24"/>
          <w:szCs w:val="24"/>
          <w:lang w:val="tr-TR" w:eastAsia="tr-TR"/>
        </w:rPr>
        <w:t>uygulanacaktır.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pacing w:val="-2"/>
          <w:sz w:val="24"/>
          <w:szCs w:val="24"/>
          <w:lang w:val="tr-TR" w:eastAsia="tr-TR"/>
        </w:rPr>
        <w:t xml:space="preserve">1.8.4. </w:t>
      </w:r>
      <w:r w:rsidRPr="003407B0">
        <w:rPr>
          <w:rFonts w:ascii="Arial" w:eastAsia="Times New Roman" w:hAnsi="Arial" w:cs="Arial"/>
          <w:sz w:val="24"/>
          <w:szCs w:val="24"/>
          <w:lang w:val="tr-TR" w:eastAsia="tr-TR"/>
        </w:rPr>
        <w:t>Taraflardan birinin, yetkilendirmesi çerçevesinde sunmakta olduğu hizmetleri kapsayan farklı bir yetkilendirme alması durumunda, sunulmakta olan hizmetler kesintiye uğratılmayacak biçimde arabağlantı sözleşmesinde gerekli güncelleştirmeler yapılır ve/veya yeni arabağlantı sözleşme</w:t>
      </w:r>
      <w:r w:rsidR="00F02113" w:rsidRPr="003407B0">
        <w:rPr>
          <w:rFonts w:ascii="Arial" w:eastAsia="Times New Roman" w:hAnsi="Arial" w:cs="Arial"/>
          <w:sz w:val="24"/>
          <w:szCs w:val="24"/>
          <w:lang w:val="tr-TR" w:eastAsia="tr-TR"/>
        </w:rPr>
        <w:t>si</w:t>
      </w:r>
      <w:r w:rsidRPr="003407B0">
        <w:rPr>
          <w:rFonts w:ascii="Arial" w:eastAsia="Times New Roman" w:hAnsi="Arial" w:cs="Arial"/>
          <w:sz w:val="24"/>
          <w:szCs w:val="24"/>
          <w:lang w:val="tr-TR" w:eastAsia="tr-TR"/>
        </w:rPr>
        <w:t xml:space="preserve"> düzenlenir.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pacing w:val="-2"/>
          <w:sz w:val="24"/>
          <w:szCs w:val="24"/>
          <w:lang w:val="tr-TR" w:eastAsia="tr-TR"/>
        </w:rPr>
        <w:t xml:space="preserve">1.8.5. </w:t>
      </w:r>
      <w:r w:rsidRPr="003407B0">
        <w:rPr>
          <w:rFonts w:ascii="Arial" w:eastAsia="Times New Roman" w:hAnsi="Arial" w:cs="Arial"/>
          <w:sz w:val="24"/>
          <w:szCs w:val="24"/>
          <w:lang w:val="tr-TR" w:eastAsia="tr-TR"/>
        </w:rPr>
        <w:t xml:space="preserve">Taraflarca </w:t>
      </w:r>
      <w:r w:rsidR="0096319C" w:rsidRPr="003407B0">
        <w:rPr>
          <w:rFonts w:ascii="Arial" w:eastAsia="Times New Roman" w:hAnsi="Arial" w:cs="Arial"/>
          <w:sz w:val="24"/>
          <w:szCs w:val="24"/>
          <w:lang w:val="tr-TR" w:eastAsia="tr-TR"/>
        </w:rPr>
        <w:t xml:space="preserve">arabağlantı sözleşmesinde talep edilecek hiçbir değişiklik yazılı olarak imzalanmadıkça geçerli </w:t>
      </w:r>
      <w:r w:rsidRPr="003407B0">
        <w:rPr>
          <w:rFonts w:ascii="Arial" w:eastAsia="Times New Roman" w:hAnsi="Arial" w:cs="Arial"/>
          <w:sz w:val="24"/>
          <w:szCs w:val="24"/>
          <w:lang w:val="tr-TR" w:eastAsia="tr-TR"/>
        </w:rPr>
        <w:t>olmayacaktır.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outlineLvl w:val="1"/>
        <w:rPr>
          <w:rFonts w:ascii="Arial" w:eastAsia="Times New Roman" w:hAnsi="Arial" w:cs="Arial"/>
          <w:b/>
          <w:bCs/>
          <w:iCs/>
          <w:sz w:val="24"/>
          <w:szCs w:val="24"/>
          <w:lang w:val="tr-TR" w:eastAsia="tr-TR"/>
        </w:rPr>
      </w:pPr>
      <w:bookmarkStart w:id="76" w:name="_Toc377052299"/>
      <w:bookmarkStart w:id="77" w:name="_Toc377130725"/>
      <w:bookmarkStart w:id="78" w:name="_Toc354747748"/>
      <w:bookmarkStart w:id="79" w:name="_Toc354747941"/>
      <w:bookmarkStart w:id="80" w:name="_Toc354748112"/>
      <w:bookmarkStart w:id="81" w:name="_Toc354749051"/>
      <w:bookmarkStart w:id="82" w:name="_Toc354749191"/>
      <w:r w:rsidRPr="003407B0">
        <w:rPr>
          <w:rFonts w:ascii="Arial" w:eastAsia="Times New Roman" w:hAnsi="Arial" w:cs="Arial"/>
          <w:b/>
          <w:bCs/>
          <w:iCs/>
          <w:sz w:val="24"/>
          <w:szCs w:val="24"/>
          <w:lang w:val="tr-TR" w:eastAsia="tr-TR"/>
        </w:rPr>
        <w:t>1.9. Mücbir Sebepler ve Umulmayan Haller</w:t>
      </w:r>
      <w:bookmarkEnd w:id="76"/>
      <w:bookmarkEnd w:id="77"/>
      <w:r w:rsidRPr="003407B0">
        <w:rPr>
          <w:rFonts w:ascii="Arial" w:eastAsia="Times New Roman" w:hAnsi="Arial" w:cs="Arial"/>
          <w:b/>
          <w:bCs/>
          <w:iCs/>
          <w:sz w:val="24"/>
          <w:szCs w:val="24"/>
          <w:lang w:val="tr-TR" w:eastAsia="tr-TR"/>
        </w:rPr>
        <w:t xml:space="preserve"> </w:t>
      </w:r>
      <w:bookmarkEnd w:id="78"/>
      <w:bookmarkEnd w:id="79"/>
      <w:bookmarkEnd w:id="80"/>
      <w:bookmarkEnd w:id="81"/>
      <w:bookmarkEnd w:id="82"/>
    </w:p>
    <w:p w:rsidR="00660A7E" w:rsidRPr="003407B0" w:rsidRDefault="00660A7E" w:rsidP="0064316B">
      <w:pPr>
        <w:shd w:val="clear" w:color="auto" w:fill="FFFFFF"/>
        <w:tabs>
          <w:tab w:val="left" w:pos="720"/>
        </w:tabs>
        <w:spacing w:after="0" w:line="360" w:lineRule="auto"/>
        <w:jc w:val="both"/>
        <w:rPr>
          <w:rFonts w:ascii="Arial" w:eastAsia="Times New Roman" w:hAnsi="Arial" w:cs="Arial"/>
          <w:b/>
          <w:bCs/>
          <w:sz w:val="24"/>
          <w:szCs w:val="24"/>
          <w:lang w:val="tr-TR" w:eastAsia="tr-TR"/>
        </w:rPr>
      </w:pPr>
    </w:p>
    <w:p w:rsidR="00660A7E" w:rsidRPr="003407B0" w:rsidRDefault="00660A7E" w:rsidP="0064316B">
      <w:pPr>
        <w:shd w:val="clear" w:color="auto" w:fill="FFFFFF"/>
        <w:tabs>
          <w:tab w:val="left" w:pos="720"/>
        </w:tabs>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bCs/>
          <w:sz w:val="24"/>
          <w:szCs w:val="24"/>
          <w:lang w:val="tr-TR" w:eastAsia="tr-TR"/>
        </w:rPr>
        <w:t xml:space="preserve">1.9.1. </w:t>
      </w:r>
      <w:r w:rsidRPr="003407B0">
        <w:rPr>
          <w:rFonts w:ascii="Arial" w:eastAsia="Times New Roman" w:hAnsi="Arial" w:cs="Arial"/>
          <w:bCs/>
          <w:sz w:val="24"/>
          <w:szCs w:val="24"/>
          <w:lang w:val="tr-TR" w:eastAsia="tr-TR"/>
        </w:rPr>
        <w:t>İşbu RAT’ın tamamında tanımlanan işlere şamil olmak üzere Mücbir Sebep ve Umulmayan Haller’in kapsamına aşağıda yer verilmektedir.</w:t>
      </w:r>
    </w:p>
    <w:p w:rsidR="00660A7E" w:rsidRPr="003407B0" w:rsidRDefault="00660A7E" w:rsidP="0064316B">
      <w:pPr>
        <w:shd w:val="clear" w:color="auto" w:fill="FFFFFF"/>
        <w:tabs>
          <w:tab w:val="left" w:pos="720"/>
        </w:tabs>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 xml:space="preserve">1.9.2. </w:t>
      </w:r>
      <w:r w:rsidRPr="003407B0">
        <w:rPr>
          <w:rFonts w:ascii="Arial" w:eastAsia="Times New Roman" w:hAnsi="Arial" w:cs="Arial"/>
          <w:sz w:val="24"/>
          <w:szCs w:val="24"/>
          <w:lang w:val="tr-TR" w:eastAsia="tr-TR"/>
        </w:rPr>
        <w:t>Mücbir Sebepler: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numPr>
          <w:ilvl w:val="0"/>
          <w:numId w:val="10"/>
        </w:num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Grev, lokavt ve işin yavaşlatılması,</w:t>
      </w:r>
    </w:p>
    <w:p w:rsidR="00660A7E" w:rsidRPr="003407B0" w:rsidRDefault="00660A7E" w:rsidP="0064316B">
      <w:pPr>
        <w:numPr>
          <w:ilvl w:val="0"/>
          <w:numId w:val="10"/>
        </w:numPr>
        <w:tabs>
          <w:tab w:val="left" w:pos="0"/>
        </w:tabs>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Savaş, seferberlik halleri, halk ayaklanmaları, saldırı, terör hareketleri, sabotajlar, avarya hali, radyasyon veya kimyasal kirlilik/serpinti, iyon radyasyonu vb. </w:t>
      </w:r>
    </w:p>
    <w:p w:rsidR="00A97F6F" w:rsidRPr="003407B0" w:rsidRDefault="00660A7E" w:rsidP="0064316B">
      <w:pPr>
        <w:numPr>
          <w:ilvl w:val="0"/>
          <w:numId w:val="10"/>
        </w:num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Ulaşım kazaları, doğal afetler (deprem, su baskını, yıldırım, çığ düşmesi, heyelan, volkanik patlama, meteor düşmesi, güneş patlaması, tsunami, obruk oluşumu vb.), yangın veya ciddi salgın hastalıkların baş göstermesi, karantina, aşırı yağış nedeniyle yolların kapanması </w:t>
      </w:r>
    </w:p>
    <w:p w:rsidR="001B0859" w:rsidRPr="003407B0" w:rsidRDefault="001B0859">
      <w:pPr>
        <w:spacing w:after="0" w:line="360" w:lineRule="auto"/>
        <w:ind w:left="720"/>
        <w:jc w:val="both"/>
        <w:rPr>
          <w:rFonts w:ascii="Arial" w:eastAsia="Times New Roman" w:hAnsi="Arial" w:cs="Arial"/>
          <w:sz w:val="24"/>
          <w:szCs w:val="24"/>
          <w:lang w:val="tr-TR" w:eastAsia="tr-TR"/>
        </w:rPr>
      </w:pPr>
    </w:p>
    <w:p w:rsidR="001B0859" w:rsidRPr="003407B0" w:rsidRDefault="00660A7E" w:rsidP="006D3FC5">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vb. olaylar başta olmak üzere </w:t>
      </w:r>
      <w:r w:rsidRPr="003407B0">
        <w:rPr>
          <w:rFonts w:ascii="Arial" w:eastAsia="Times New Roman" w:hAnsi="Arial" w:cs="Arial"/>
          <w:bCs/>
          <w:sz w:val="24"/>
          <w:szCs w:val="24"/>
          <w:lang w:val="tr-TR" w:eastAsia="tr-TR"/>
        </w:rPr>
        <w:t>tarafların sorumluluğu altında olmayan, üçüncü şahısların hareketleri veya ihmalleri sebebiyle ya da tarafların denetimi dışında bulunan herhangi bir sebeple hizmetin aksaması, durması veya kesintiye</w:t>
      </w:r>
      <w:r w:rsidRPr="003407B0">
        <w:rPr>
          <w:rFonts w:ascii="Arial" w:eastAsia="Times New Roman" w:hAnsi="Arial" w:cs="Arial"/>
          <w:sz w:val="24"/>
          <w:szCs w:val="24"/>
          <w:lang w:val="tr-TR" w:eastAsia="tr-TR"/>
        </w:rPr>
        <w:t xml:space="preserve"> uğraması.</w:t>
      </w:r>
    </w:p>
    <w:p w:rsidR="00D96FCC" w:rsidRPr="006D3FC5" w:rsidRDefault="00D96FCC">
      <w:pPr>
        <w:spacing w:after="0" w:line="360" w:lineRule="auto"/>
        <w:jc w:val="both"/>
        <w:rPr>
          <w:rFonts w:ascii="Arial" w:eastAsia="Times New Roman" w:hAnsi="Arial" w:cs="Arial"/>
          <w:b/>
          <w:sz w:val="24"/>
          <w:szCs w:val="24"/>
          <w:lang w:val="tr-TR" w:eastAsia="tr-TR"/>
        </w:rPr>
      </w:pPr>
    </w:p>
    <w:p w:rsidR="00660A7E" w:rsidRPr="003407B0" w:rsidRDefault="00660A7E" w:rsidP="0064316B">
      <w:pPr>
        <w:tabs>
          <w:tab w:val="left" w:pos="0"/>
        </w:tabs>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 xml:space="preserve">1.9.3. </w:t>
      </w:r>
      <w:r w:rsidRPr="003407B0">
        <w:rPr>
          <w:rFonts w:ascii="Arial" w:eastAsia="Times New Roman" w:hAnsi="Arial" w:cs="Arial"/>
          <w:sz w:val="24"/>
          <w:szCs w:val="24"/>
          <w:lang w:val="tr-TR" w:eastAsia="tr-TR"/>
        </w:rPr>
        <w:t>Umulmayan Haller:</w:t>
      </w:r>
    </w:p>
    <w:p w:rsidR="00660A7E" w:rsidRPr="003407B0" w:rsidRDefault="00660A7E" w:rsidP="0064316B">
      <w:pPr>
        <w:tabs>
          <w:tab w:val="left" w:pos="0"/>
        </w:tabs>
        <w:spacing w:after="0" w:line="360" w:lineRule="auto"/>
        <w:jc w:val="both"/>
        <w:rPr>
          <w:rFonts w:ascii="Arial" w:eastAsia="Times New Roman" w:hAnsi="Arial" w:cs="Arial"/>
          <w:sz w:val="24"/>
          <w:szCs w:val="24"/>
          <w:lang w:val="tr-TR" w:eastAsia="tr-TR"/>
        </w:rPr>
      </w:pPr>
    </w:p>
    <w:p w:rsidR="00660A7E" w:rsidRPr="003407B0" w:rsidRDefault="008649B4" w:rsidP="0064316B">
      <w:pPr>
        <w:numPr>
          <w:ilvl w:val="0"/>
          <w:numId w:val="9"/>
        </w:numPr>
        <w:tabs>
          <w:tab w:val="left" w:pos="0"/>
        </w:tabs>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Cs/>
          <w:sz w:val="24"/>
          <w:szCs w:val="24"/>
          <w:lang w:val="tr-TR" w:eastAsia="tr-TR"/>
        </w:rPr>
        <w:t>Vodafone</w:t>
      </w:r>
      <w:r w:rsidR="00660A7E" w:rsidRPr="003407B0">
        <w:rPr>
          <w:rFonts w:ascii="Arial" w:eastAsia="Times New Roman" w:hAnsi="Arial" w:cs="Arial"/>
          <w:bCs/>
          <w:sz w:val="24"/>
          <w:szCs w:val="24"/>
          <w:lang w:val="tr-TR" w:eastAsia="tr-TR"/>
        </w:rPr>
        <w:t>’</w:t>
      </w:r>
      <w:r w:rsidR="009877B1" w:rsidRPr="003407B0">
        <w:rPr>
          <w:rFonts w:ascii="Arial" w:eastAsia="Times New Roman" w:hAnsi="Arial" w:cs="Arial"/>
          <w:bCs/>
          <w:sz w:val="24"/>
          <w:szCs w:val="24"/>
          <w:lang w:val="tr-TR" w:eastAsia="tr-TR"/>
        </w:rPr>
        <w:t>nin</w:t>
      </w:r>
      <w:r w:rsidR="00660A7E" w:rsidRPr="003407B0">
        <w:rPr>
          <w:rFonts w:ascii="Arial" w:eastAsia="Times New Roman" w:hAnsi="Arial" w:cs="Arial"/>
          <w:bCs/>
          <w:sz w:val="24"/>
          <w:szCs w:val="24"/>
          <w:lang w:val="tr-TR" w:eastAsia="tr-TR"/>
        </w:rPr>
        <w:t xml:space="preserve"> bir başka kurum veya kuruluştan (Karayolları Genel Müdürlüğü, Belediyeler, Elektrik Dağıtım Şirketleri, İl Özel İdareleri, İnşaat Şirketleri vb.) aldığı hizmetlerde oluşan aksamalar,</w:t>
      </w:r>
    </w:p>
    <w:p w:rsidR="00660A7E" w:rsidRPr="003407B0" w:rsidRDefault="008649B4" w:rsidP="0064316B">
      <w:pPr>
        <w:numPr>
          <w:ilvl w:val="0"/>
          <w:numId w:val="9"/>
        </w:numPr>
        <w:shd w:val="clear" w:color="auto" w:fill="FFFFFF"/>
        <w:tabs>
          <w:tab w:val="left" w:pos="720"/>
        </w:tabs>
        <w:spacing w:after="0" w:line="360" w:lineRule="auto"/>
        <w:contextualSpacing/>
        <w:jc w:val="both"/>
        <w:rPr>
          <w:rFonts w:ascii="Arial" w:eastAsia="Times New Roman" w:hAnsi="Arial" w:cs="Arial"/>
          <w:sz w:val="24"/>
          <w:szCs w:val="24"/>
          <w:lang w:val="tr-TR" w:eastAsia="tr-TR"/>
        </w:rPr>
      </w:pPr>
      <w:r w:rsidRPr="003407B0">
        <w:rPr>
          <w:rFonts w:ascii="Arial" w:eastAsia="Times New Roman" w:hAnsi="Arial" w:cs="Arial"/>
          <w:bCs/>
          <w:sz w:val="24"/>
          <w:szCs w:val="24"/>
          <w:lang w:val="tr-TR" w:eastAsia="tr-TR"/>
        </w:rPr>
        <w:t>Vodafone</w:t>
      </w:r>
      <w:r w:rsidR="00660A7E" w:rsidRPr="003407B0">
        <w:rPr>
          <w:rFonts w:ascii="Arial" w:eastAsia="Times New Roman" w:hAnsi="Arial" w:cs="Arial"/>
          <w:bCs/>
          <w:sz w:val="24"/>
          <w:szCs w:val="24"/>
          <w:lang w:val="tr-TR" w:eastAsia="tr-TR"/>
        </w:rPr>
        <w:t>’</w:t>
      </w:r>
      <w:r w:rsidR="00C5485B" w:rsidRPr="003407B0">
        <w:rPr>
          <w:rFonts w:ascii="Arial" w:eastAsia="Times New Roman" w:hAnsi="Arial" w:cs="Arial"/>
          <w:bCs/>
          <w:sz w:val="24"/>
          <w:szCs w:val="24"/>
          <w:lang w:val="tr-TR" w:eastAsia="tr-TR"/>
        </w:rPr>
        <w:t>d</w:t>
      </w:r>
      <w:r w:rsidR="00EC7D14" w:rsidRPr="003407B0">
        <w:rPr>
          <w:rFonts w:ascii="Arial" w:eastAsia="Times New Roman" w:hAnsi="Arial" w:cs="Arial"/>
          <w:bCs/>
          <w:sz w:val="24"/>
          <w:szCs w:val="24"/>
          <w:lang w:val="tr-TR" w:eastAsia="tr-TR"/>
        </w:rPr>
        <w:t>e</w:t>
      </w:r>
      <w:r w:rsidR="00C5485B" w:rsidRPr="003407B0">
        <w:rPr>
          <w:rFonts w:ascii="Arial" w:eastAsia="Times New Roman" w:hAnsi="Arial" w:cs="Arial"/>
          <w:bCs/>
          <w:sz w:val="24"/>
          <w:szCs w:val="24"/>
          <w:lang w:val="tr-TR" w:eastAsia="tr-TR"/>
        </w:rPr>
        <w:t>n</w:t>
      </w:r>
      <w:r w:rsidR="00660A7E" w:rsidRPr="003407B0">
        <w:rPr>
          <w:rFonts w:ascii="Arial" w:eastAsia="Times New Roman" w:hAnsi="Arial" w:cs="Arial"/>
          <w:bCs/>
          <w:sz w:val="24"/>
          <w:szCs w:val="24"/>
          <w:lang w:val="tr-TR" w:eastAsia="tr-TR"/>
        </w:rPr>
        <w:t xml:space="preserve"> kaynaklanmayan ancak üçüncü şahıslarla, kurum veya kuruluşların (Karayolları Genel Müdürlüğü, Belediyeler, Elektrik/Doğalgaz Dağıtım Şirketleri, İl Özel İdareleri, Altyapı/İnşaat Şirketleri</w:t>
      </w:r>
      <w:r w:rsidR="00660A7E" w:rsidRPr="003407B0">
        <w:rPr>
          <w:rFonts w:ascii="Arial" w:eastAsia="Times New Roman" w:hAnsi="Arial" w:cs="Arial"/>
          <w:sz w:val="24"/>
          <w:szCs w:val="24"/>
          <w:lang w:val="tr-TR" w:eastAsia="tr-TR"/>
        </w:rPr>
        <w:t xml:space="preserve"> vb.) sebep olduğu hizmet sürekliliğini veya tesisini engelleyen (deplase, hırsızlık ve enterferans vb.) etkenler.</w:t>
      </w:r>
    </w:p>
    <w:p w:rsidR="00660A7E" w:rsidRPr="003407B0" w:rsidRDefault="00660A7E" w:rsidP="0064316B">
      <w:pPr>
        <w:spacing w:after="0" w:line="360" w:lineRule="auto"/>
        <w:jc w:val="both"/>
        <w:rPr>
          <w:rFonts w:ascii="Arial" w:eastAsia="Times New Roman" w:hAnsi="Arial" w:cs="Arial"/>
          <w:b/>
          <w:bCs/>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1.9.4</w:t>
      </w:r>
      <w:r w:rsidRPr="003407B0">
        <w:rPr>
          <w:rFonts w:ascii="Arial" w:eastAsia="Times New Roman" w:hAnsi="Arial" w:cs="Arial"/>
          <w:b/>
          <w:bCs/>
          <w:sz w:val="24"/>
          <w:szCs w:val="24"/>
          <w:lang w:val="tr-TR" w:eastAsia="tr-TR"/>
        </w:rPr>
        <w:t xml:space="preserve">. </w:t>
      </w:r>
      <w:r w:rsidRPr="003407B0">
        <w:rPr>
          <w:rFonts w:ascii="Arial" w:eastAsia="Times New Roman" w:hAnsi="Arial" w:cs="Arial"/>
          <w:color w:val="000000"/>
          <w:sz w:val="24"/>
          <w:szCs w:val="24"/>
          <w:lang w:val="tr-TR" w:eastAsia="tr-TR"/>
        </w:rPr>
        <w:t xml:space="preserve">Mücbir sebepten etkilenen taraf, olayı takip eden 30 (otuz) gün içerisinde, umulmayan halden etkilenen taraf ise olayı takip eden 5 (beş) gün içerisinde, diğer tarafa, yükümlülüklerini yürütemeyeceği kapsamı ve süreyi </w:t>
      </w:r>
      <w:r w:rsidR="003407B0" w:rsidRPr="00602441">
        <w:rPr>
          <w:rFonts w:ascii="Arial" w:eastAsia="Times New Roman" w:hAnsi="Arial" w:cs="Arial"/>
          <w:color w:val="000000"/>
          <w:sz w:val="24"/>
          <w:szCs w:val="24"/>
          <w:lang w:val="tr-TR" w:eastAsia="tr-TR"/>
        </w:rPr>
        <w:t>e-posta, kayıtlı e-posta, çağrı merkezi</w:t>
      </w:r>
      <w:r w:rsidR="003407B0" w:rsidRPr="006F3EDE">
        <w:rPr>
          <w:rFonts w:ascii="Arial" w:eastAsia="Times New Roman" w:hAnsi="Arial" w:cs="Arial"/>
          <w:color w:val="000000"/>
          <w:sz w:val="24"/>
          <w:szCs w:val="24"/>
          <w:lang w:val="tr-TR" w:eastAsia="tr-TR"/>
        </w:rPr>
        <w:t xml:space="preserve">, otomasyon sistemi üzerinden veya </w:t>
      </w:r>
      <w:r w:rsidRPr="003407B0">
        <w:rPr>
          <w:rFonts w:ascii="Arial" w:eastAsia="Times New Roman" w:hAnsi="Arial" w:cs="Arial"/>
          <w:color w:val="000000"/>
          <w:sz w:val="24"/>
          <w:szCs w:val="24"/>
          <w:lang w:val="tr-TR" w:eastAsia="tr-TR"/>
        </w:rPr>
        <w:t xml:space="preserve">yazılı olarak bildirecektir. Mücbir sebepten veya umulmayan halden etkilenen taraf, gecikme veya arızanın bitmesi üzerine derhal </w:t>
      </w:r>
      <w:r w:rsidR="000137CD" w:rsidRPr="00602441">
        <w:rPr>
          <w:rFonts w:ascii="Arial" w:eastAsia="Times New Roman" w:hAnsi="Arial" w:cs="Arial"/>
          <w:color w:val="000000"/>
          <w:sz w:val="24"/>
          <w:szCs w:val="24"/>
          <w:lang w:val="tr-TR" w:eastAsia="tr-TR"/>
        </w:rPr>
        <w:t xml:space="preserve">hizmet </w:t>
      </w:r>
      <w:r w:rsidR="000137CD">
        <w:rPr>
          <w:rFonts w:ascii="Arial" w:eastAsia="Times New Roman" w:hAnsi="Arial" w:cs="Arial"/>
          <w:color w:val="000000"/>
          <w:sz w:val="24"/>
          <w:szCs w:val="24"/>
          <w:lang w:val="tr-TR" w:eastAsia="tr-TR"/>
        </w:rPr>
        <w:t>sunumuna</w:t>
      </w:r>
      <w:r w:rsidR="000137CD" w:rsidRPr="00602441">
        <w:rPr>
          <w:rFonts w:ascii="Arial" w:eastAsia="Times New Roman" w:hAnsi="Arial" w:cs="Arial"/>
          <w:color w:val="000000"/>
          <w:sz w:val="24"/>
          <w:szCs w:val="24"/>
          <w:lang w:val="tr-TR" w:eastAsia="tr-TR"/>
        </w:rPr>
        <w:t xml:space="preserve"> başla</w:t>
      </w:r>
      <w:r w:rsidR="000137CD">
        <w:rPr>
          <w:rFonts w:ascii="Arial" w:eastAsia="Times New Roman" w:hAnsi="Arial" w:cs="Arial"/>
          <w:color w:val="000000"/>
          <w:sz w:val="24"/>
          <w:szCs w:val="24"/>
          <w:lang w:val="tr-TR" w:eastAsia="tr-TR"/>
        </w:rPr>
        <w:t>y</w:t>
      </w:r>
      <w:r w:rsidR="000137CD" w:rsidRPr="00602441">
        <w:rPr>
          <w:rFonts w:ascii="Arial" w:eastAsia="Times New Roman" w:hAnsi="Arial" w:cs="Arial"/>
          <w:color w:val="000000"/>
          <w:sz w:val="24"/>
          <w:szCs w:val="24"/>
          <w:lang w:val="tr-TR" w:eastAsia="tr-TR"/>
        </w:rPr>
        <w:t xml:space="preserve">acak </w:t>
      </w:r>
      <w:r w:rsidR="003407B0" w:rsidRPr="00602441">
        <w:rPr>
          <w:rFonts w:ascii="Arial" w:eastAsia="Times New Roman" w:hAnsi="Arial" w:cs="Arial"/>
          <w:color w:val="000000"/>
          <w:sz w:val="24"/>
          <w:szCs w:val="24"/>
          <w:lang w:val="tr-TR" w:eastAsia="tr-TR"/>
        </w:rPr>
        <w:t xml:space="preserve">ve 1 (bir) gün içerisinde </w:t>
      </w:r>
      <w:r w:rsidRPr="003407B0">
        <w:rPr>
          <w:rFonts w:ascii="Arial" w:eastAsia="Times New Roman" w:hAnsi="Arial" w:cs="Arial"/>
          <w:color w:val="000000"/>
          <w:sz w:val="24"/>
          <w:szCs w:val="24"/>
          <w:lang w:val="tr-TR" w:eastAsia="tr-TR"/>
        </w:rPr>
        <w:t>diğer tarafa mücbir sebep veya umulmayan halin bittiğini</w:t>
      </w:r>
      <w:r w:rsidRPr="003407B0">
        <w:rPr>
          <w:rFonts w:ascii="Arial" w:eastAsia="Times New Roman" w:hAnsi="Arial" w:cs="Arial"/>
          <w:sz w:val="24"/>
          <w:szCs w:val="24"/>
          <w:lang w:val="tr-TR" w:eastAsia="tr-TR"/>
        </w:rPr>
        <w:t xml:space="preserve"> </w:t>
      </w:r>
      <w:r w:rsidR="003407B0" w:rsidRPr="00602441">
        <w:rPr>
          <w:rFonts w:ascii="Arial" w:eastAsia="Times New Roman" w:hAnsi="Arial" w:cs="Arial"/>
          <w:sz w:val="24"/>
          <w:szCs w:val="24"/>
          <w:lang w:val="tr-TR" w:eastAsia="tr-TR"/>
        </w:rPr>
        <w:t>aynı yöntemle</w:t>
      </w:r>
      <w:r w:rsidR="003407B0" w:rsidRPr="00DE6B00">
        <w:rPr>
          <w:rFonts w:ascii="Arial" w:hAnsi="Arial"/>
          <w:sz w:val="24"/>
          <w:lang w:val="tr-TR"/>
        </w:rPr>
        <w:t xml:space="preserve"> </w:t>
      </w:r>
      <w:r w:rsidRPr="003407B0">
        <w:rPr>
          <w:rFonts w:ascii="Arial" w:eastAsia="Times New Roman" w:hAnsi="Arial" w:cs="Arial"/>
          <w:sz w:val="24"/>
          <w:szCs w:val="24"/>
          <w:lang w:val="tr-TR" w:eastAsia="tr-TR"/>
        </w:rPr>
        <w:t>bildirecektir.</w:t>
      </w:r>
    </w:p>
    <w:p w:rsidR="00660A7E" w:rsidRPr="003407B0" w:rsidRDefault="00660A7E" w:rsidP="0064316B">
      <w:pPr>
        <w:spacing w:after="0" w:line="360" w:lineRule="auto"/>
        <w:jc w:val="both"/>
        <w:rPr>
          <w:rFonts w:ascii="Arial" w:eastAsia="Times New Roman" w:hAnsi="Arial" w:cs="Arial"/>
          <w:b/>
          <w:bCs/>
          <w:sz w:val="24"/>
          <w:szCs w:val="24"/>
          <w:lang w:val="tr-TR" w:eastAsia="tr-TR"/>
        </w:rPr>
      </w:pPr>
    </w:p>
    <w:p w:rsidR="00660A7E" w:rsidRPr="003407B0" w:rsidRDefault="00660A7E" w:rsidP="0064316B">
      <w:pPr>
        <w:spacing w:after="0" w:line="360" w:lineRule="auto"/>
        <w:jc w:val="both"/>
        <w:rPr>
          <w:rFonts w:ascii="Arial" w:eastAsia="Times New Roman" w:hAnsi="Arial" w:cs="Arial"/>
          <w:color w:val="000000"/>
          <w:sz w:val="24"/>
          <w:szCs w:val="24"/>
          <w:lang w:val="tr-TR" w:eastAsia="tr-TR"/>
        </w:rPr>
      </w:pPr>
      <w:r w:rsidRPr="003407B0">
        <w:rPr>
          <w:rFonts w:ascii="Arial" w:eastAsia="Times New Roman" w:hAnsi="Arial" w:cs="Arial"/>
          <w:b/>
          <w:sz w:val="24"/>
          <w:szCs w:val="24"/>
          <w:lang w:val="tr-TR" w:eastAsia="tr-TR"/>
        </w:rPr>
        <w:t>1.9.5</w:t>
      </w:r>
      <w:r w:rsidRPr="003407B0">
        <w:rPr>
          <w:rFonts w:ascii="Arial" w:eastAsia="Times New Roman" w:hAnsi="Arial" w:cs="Arial"/>
          <w:b/>
          <w:bCs/>
          <w:sz w:val="24"/>
          <w:szCs w:val="24"/>
          <w:lang w:val="tr-TR" w:eastAsia="tr-TR"/>
        </w:rPr>
        <w:t xml:space="preserve">. </w:t>
      </w:r>
      <w:r w:rsidRPr="003407B0">
        <w:rPr>
          <w:rFonts w:ascii="Arial" w:eastAsia="Times New Roman" w:hAnsi="Arial" w:cs="Arial"/>
          <w:bCs/>
          <w:sz w:val="24"/>
          <w:szCs w:val="24"/>
          <w:lang w:val="tr-TR" w:eastAsia="tr-TR"/>
        </w:rPr>
        <w:t xml:space="preserve">Taraflar, mücbir sebepler veya umulmayan haller nedeniyle oluşan kesintilerden </w:t>
      </w:r>
      <w:r w:rsidRPr="003407B0">
        <w:rPr>
          <w:rFonts w:ascii="Arial" w:eastAsia="Times New Roman" w:hAnsi="Arial" w:cs="Arial"/>
          <w:bCs/>
          <w:color w:val="000000"/>
          <w:sz w:val="24"/>
          <w:szCs w:val="24"/>
          <w:lang w:val="tr-TR" w:eastAsia="tr-TR"/>
        </w:rPr>
        <w:t>doğacak dolaylı</w:t>
      </w:r>
      <w:r w:rsidRPr="003407B0">
        <w:rPr>
          <w:rFonts w:ascii="Arial" w:eastAsia="Times New Roman" w:hAnsi="Arial" w:cs="Arial"/>
          <w:bCs/>
          <w:sz w:val="24"/>
          <w:szCs w:val="24"/>
          <w:lang w:val="tr-TR" w:eastAsia="tr-TR"/>
        </w:rPr>
        <w:t xml:space="preserve"> ve dolaysız hasar ve zararlardan birbirlerine karşı sorumlu değildir. </w:t>
      </w:r>
      <w:r w:rsidRPr="003407B0">
        <w:rPr>
          <w:rFonts w:ascii="Arial" w:eastAsia="Times New Roman" w:hAnsi="Arial" w:cs="Arial"/>
          <w:bCs/>
          <w:color w:val="000000"/>
          <w:sz w:val="24"/>
          <w:szCs w:val="24"/>
          <w:lang w:val="tr-TR" w:eastAsia="tr-TR"/>
        </w:rPr>
        <w:t>Taraflardan birinin mücbir sebep sonucu, işbu RAT kapsamındaki hizmetlerin</w:t>
      </w:r>
      <w:r w:rsidRPr="003407B0">
        <w:rPr>
          <w:rFonts w:ascii="Arial" w:eastAsia="Times New Roman" w:hAnsi="Arial" w:cs="Arial"/>
          <w:color w:val="000000"/>
          <w:sz w:val="24"/>
          <w:szCs w:val="24"/>
          <w:lang w:val="tr-TR" w:eastAsia="tr-TR"/>
        </w:rPr>
        <w:t xml:space="preserve"> bir kısmını ya da tümünü alamadığı döneme ilişkin olmak üzere, diğer </w:t>
      </w:r>
      <w:r w:rsidRPr="003407B0">
        <w:rPr>
          <w:rFonts w:ascii="Arial" w:eastAsia="Times New Roman" w:hAnsi="Arial" w:cs="Arial"/>
          <w:bCs/>
          <w:color w:val="000000"/>
          <w:sz w:val="24"/>
          <w:szCs w:val="24"/>
          <w:lang w:val="tr-TR" w:eastAsia="tr-TR"/>
        </w:rPr>
        <w:t>taraf, mücbir sebepten kaynaklanan nedenlerle sunulamayan hizmetler için ödeme yapma yükümlülüğünden muaftır</w:t>
      </w:r>
      <w:r w:rsidRPr="003407B0">
        <w:rPr>
          <w:rFonts w:ascii="Arial" w:eastAsia="Times New Roman" w:hAnsi="Arial" w:cs="Arial"/>
          <w:color w:val="000000"/>
          <w:sz w:val="24"/>
          <w:szCs w:val="24"/>
          <w:lang w:val="tr-TR" w:eastAsia="tr-TR"/>
        </w:rPr>
        <w:t>.</w:t>
      </w:r>
    </w:p>
    <w:p w:rsidR="00660A7E" w:rsidRPr="003407B0" w:rsidRDefault="00660A7E" w:rsidP="0064316B">
      <w:pPr>
        <w:spacing w:after="0" w:line="360" w:lineRule="auto"/>
        <w:jc w:val="both"/>
        <w:rPr>
          <w:rFonts w:ascii="Arial" w:eastAsia="Times New Roman" w:hAnsi="Arial" w:cs="Arial"/>
          <w:b/>
          <w:bCs/>
          <w:sz w:val="24"/>
          <w:szCs w:val="24"/>
          <w:lang w:val="tr-TR" w:eastAsia="tr-TR"/>
        </w:rPr>
      </w:pPr>
    </w:p>
    <w:p w:rsidR="009733DC" w:rsidRPr="003407B0" w:rsidRDefault="009733DC" w:rsidP="009733DC">
      <w:pPr>
        <w:pStyle w:val="BodyText"/>
        <w:rPr>
          <w:rFonts w:cs="Arial"/>
          <w:szCs w:val="24"/>
        </w:rPr>
      </w:pPr>
      <w:r w:rsidRPr="003407B0">
        <w:rPr>
          <w:rFonts w:cs="Arial"/>
          <w:b/>
          <w:bCs/>
          <w:szCs w:val="24"/>
        </w:rPr>
        <w:t xml:space="preserve">1.9.6. </w:t>
      </w:r>
      <w:r w:rsidRPr="003407B0">
        <w:rPr>
          <w:rFonts w:cs="Arial"/>
          <w:bCs/>
          <w:szCs w:val="24"/>
        </w:rPr>
        <w:t xml:space="preserve">Taraflar, Mücbir Sebepler veya Umulmayan Hallerden dolayı arabağlantı sözleşmesinde yer alan </w:t>
      </w:r>
      <w:r w:rsidRPr="003407B0">
        <w:rPr>
          <w:rFonts w:cs="Arial"/>
        </w:rPr>
        <w:t xml:space="preserve">yüklenimler ve/veya sürelerde meydana gelen gecikmelerden </w:t>
      </w:r>
      <w:r w:rsidRPr="003407B0">
        <w:rPr>
          <w:rFonts w:cs="Arial"/>
          <w:bCs/>
          <w:szCs w:val="24"/>
        </w:rPr>
        <w:t>ve/veya arabağlantı sözleşmesinin ihlalinden sorumlu</w:t>
      </w:r>
      <w:r w:rsidRPr="003407B0">
        <w:rPr>
          <w:rFonts w:cs="Arial"/>
          <w:szCs w:val="24"/>
        </w:rPr>
        <w:t xml:space="preserve"> olmayacaktır. </w:t>
      </w:r>
    </w:p>
    <w:p w:rsidR="00660A7E" w:rsidRPr="003407B0" w:rsidRDefault="00660A7E" w:rsidP="0064316B">
      <w:pPr>
        <w:autoSpaceDE w:val="0"/>
        <w:autoSpaceDN w:val="0"/>
        <w:adjustRightInd w:val="0"/>
        <w:spacing w:after="0" w:line="360" w:lineRule="auto"/>
        <w:jc w:val="both"/>
        <w:rPr>
          <w:rFonts w:ascii="Arial" w:eastAsia="Times New Roman" w:hAnsi="Arial" w:cs="Arial"/>
          <w:color w:val="000000"/>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NewRoman" w:hAnsi="Arial" w:cs="Arial"/>
          <w:b/>
          <w:sz w:val="24"/>
          <w:szCs w:val="24"/>
          <w:lang w:val="tr-TR" w:eastAsia="tr-TR"/>
        </w:rPr>
        <w:t>1.9.7.</w:t>
      </w:r>
      <w:r w:rsidRPr="003407B0">
        <w:rPr>
          <w:rFonts w:ascii="Arial" w:eastAsia="TimesNewRoman" w:hAnsi="Arial" w:cs="Arial"/>
          <w:sz w:val="24"/>
          <w:szCs w:val="24"/>
          <w:lang w:val="tr-TR" w:eastAsia="tr-TR"/>
        </w:rPr>
        <w:t xml:space="preserve"> </w:t>
      </w:r>
      <w:r w:rsidRPr="003407B0">
        <w:rPr>
          <w:rFonts w:ascii="Arial" w:eastAsia="Times New Roman" w:hAnsi="Arial" w:cs="Arial"/>
          <w:sz w:val="24"/>
          <w:szCs w:val="24"/>
          <w:lang w:val="tr-TR" w:eastAsia="tr-TR"/>
        </w:rPr>
        <w:t xml:space="preserve">Umulmayan hal oluştuğuna ilişkin taraflar arasında uzlaşmazlık oluştuğunda, umulmayan halin varlığı ve süresi taraflarca ilgili bilgi ve belgelerle Kuruma sunulur. Umulmayan hallerde sözü edilen durumlardan, giderilmesi doğrudan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yapacağı çalışmalara bağlı olmayanlar ile ilgili olarak,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en geç 5 (beş) gün içerisinde yaptığı başvuruları ve varsa sonuçlarını İşletmeciye bildirecektir.</w:t>
      </w:r>
    </w:p>
    <w:p w:rsidR="00D96FCC" w:rsidRPr="003407B0" w:rsidRDefault="00D96FCC"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outlineLvl w:val="1"/>
        <w:rPr>
          <w:rFonts w:ascii="Arial" w:eastAsia="Times New Roman" w:hAnsi="Arial" w:cs="Arial"/>
          <w:b/>
          <w:bCs/>
          <w:iCs/>
          <w:sz w:val="24"/>
          <w:szCs w:val="24"/>
          <w:lang w:val="tr-TR" w:eastAsia="tr-TR"/>
        </w:rPr>
      </w:pPr>
      <w:bookmarkStart w:id="83" w:name="_Toc354747749"/>
      <w:bookmarkStart w:id="84" w:name="_Toc354747942"/>
      <w:bookmarkStart w:id="85" w:name="_Toc354748113"/>
      <w:bookmarkStart w:id="86" w:name="_Toc354749052"/>
      <w:bookmarkStart w:id="87" w:name="_Toc354749192"/>
      <w:bookmarkStart w:id="88" w:name="_Toc377052300"/>
      <w:bookmarkStart w:id="89" w:name="_Toc377130726"/>
      <w:r w:rsidRPr="003407B0">
        <w:rPr>
          <w:rFonts w:ascii="Arial" w:eastAsia="Times New Roman" w:hAnsi="Arial" w:cs="Arial"/>
          <w:b/>
          <w:bCs/>
          <w:iCs/>
          <w:sz w:val="24"/>
          <w:szCs w:val="24"/>
          <w:lang w:val="tr-TR" w:eastAsia="tr-TR"/>
        </w:rPr>
        <w:t>1.10. Yükümlülüğün Sınırlandırılması</w:t>
      </w:r>
      <w:bookmarkEnd w:id="83"/>
      <w:bookmarkEnd w:id="84"/>
      <w:bookmarkEnd w:id="85"/>
      <w:bookmarkEnd w:id="86"/>
      <w:bookmarkEnd w:id="87"/>
      <w:bookmarkEnd w:id="88"/>
      <w:bookmarkEnd w:id="89"/>
    </w:p>
    <w:p w:rsidR="00660A7E" w:rsidRPr="003407B0" w:rsidRDefault="00660A7E" w:rsidP="006D3FC5">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Taraflardan her biri, diğer tarafa karşı, müdebbir bir işletmeciye düşen özen ve dikkati göstermekle yükümlüdür.</w:t>
      </w:r>
    </w:p>
    <w:p w:rsidR="00660A7E" w:rsidRPr="003407B0" w:rsidRDefault="00660A7E" w:rsidP="006D3FC5">
      <w:pPr>
        <w:spacing w:after="0" w:line="360" w:lineRule="auto"/>
        <w:jc w:val="both"/>
        <w:rPr>
          <w:rFonts w:ascii="Arial" w:eastAsia="Times New Roman" w:hAnsi="Arial" w:cs="Arial"/>
          <w:sz w:val="24"/>
          <w:szCs w:val="24"/>
          <w:lang w:val="tr-TR" w:eastAsia="tr-TR"/>
        </w:rPr>
      </w:pPr>
    </w:p>
    <w:p w:rsidR="00660A7E" w:rsidRPr="003407B0" w:rsidRDefault="00660A7E" w:rsidP="0064316B">
      <w:pPr>
        <w:autoSpaceDE w:val="0"/>
        <w:autoSpaceDN w:val="0"/>
        <w:adjustRightInd w:val="0"/>
        <w:spacing w:after="0" w:line="360" w:lineRule="auto"/>
        <w:jc w:val="both"/>
        <w:rPr>
          <w:rFonts w:ascii="Arial" w:eastAsia="Times New Roman" w:hAnsi="Arial" w:cs="Arial"/>
          <w:bCs/>
          <w:sz w:val="24"/>
          <w:szCs w:val="24"/>
          <w:lang w:val="tr-TR"/>
        </w:rPr>
      </w:pPr>
      <w:r w:rsidRPr="003407B0">
        <w:rPr>
          <w:rFonts w:ascii="Arial" w:eastAsia="Times New Roman" w:hAnsi="Arial" w:cs="Arial"/>
          <w:bCs/>
          <w:sz w:val="24"/>
          <w:szCs w:val="24"/>
          <w:lang w:val="tr-TR"/>
        </w:rPr>
        <w:t xml:space="preserve">Taraflar, kendi çalışanları ve/veya </w:t>
      </w:r>
      <w:r w:rsidRPr="003407B0">
        <w:rPr>
          <w:rFonts w:ascii="Arial" w:eastAsia="Times New Roman" w:hAnsi="Arial" w:cs="Arial"/>
          <w:sz w:val="24"/>
          <w:szCs w:val="24"/>
          <w:lang w:val="tr-TR"/>
        </w:rPr>
        <w:t xml:space="preserve">aralarında bir sözleşme olup olmamasına bakılmaksızın </w:t>
      </w:r>
      <w:r w:rsidR="0096319C" w:rsidRPr="003407B0">
        <w:rPr>
          <w:rFonts w:ascii="Arial" w:eastAsia="Times New Roman" w:hAnsi="Arial" w:cs="Arial"/>
          <w:sz w:val="24"/>
          <w:szCs w:val="24"/>
          <w:lang w:val="tr-TR"/>
        </w:rPr>
        <w:t xml:space="preserve">taraflar </w:t>
      </w:r>
      <w:r w:rsidRPr="003407B0">
        <w:rPr>
          <w:rFonts w:ascii="Arial" w:eastAsia="Times New Roman" w:hAnsi="Arial" w:cs="Arial"/>
          <w:sz w:val="24"/>
          <w:szCs w:val="24"/>
          <w:lang w:val="tr-TR"/>
        </w:rPr>
        <w:t>adına arabağlantı sözleşmesi kapsamındaki herhangi bir hizmeti yürüten ve/veya bu hizmetin yürütülmesine katılan gerçek veya tüzel kişiler tarafından diğer tarafın</w:t>
      </w:r>
      <w:r w:rsidRPr="003407B0">
        <w:rPr>
          <w:rFonts w:ascii="Arial" w:eastAsia="Times New Roman" w:hAnsi="Arial" w:cs="Arial"/>
          <w:bCs/>
          <w:sz w:val="24"/>
          <w:szCs w:val="24"/>
          <w:lang w:val="tr-TR"/>
        </w:rPr>
        <w:t xml:space="preserve"> şebeke, tesis, araç-gereç, cihaz ve benzeri malzemelerine verdikleri hasarları aslına uygun olarak giderecektir. Hasar giderilemediği takdirde, meydana gelen hasar tazmin edilecektir. Taraflar, tesislerinde kurulu bulunan diğer tarafa ait teçhizatın kendi kusurlarından kaynaklanan nedenler dışında yangın, deprem, sel, patlama vb. sebeplerle hasar görmesi halinde, herhangi bir ücret veya tazminat ödemekle yükümlü tutulmayacaktır.</w:t>
      </w:r>
    </w:p>
    <w:p w:rsidR="00660A7E" w:rsidRPr="003407B0" w:rsidRDefault="00660A7E" w:rsidP="006D3FC5">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Taraflar, yukarıda ifade edilen maddi hasarlardan kaynaklanan veya maddi hasar olmaksızın </w:t>
      </w:r>
      <w:r w:rsidR="0096319C" w:rsidRPr="003407B0">
        <w:rPr>
          <w:rFonts w:ascii="Arial" w:eastAsia="Times New Roman" w:hAnsi="Arial" w:cs="Arial"/>
          <w:sz w:val="24"/>
          <w:szCs w:val="24"/>
          <w:lang w:val="tr-TR" w:eastAsia="tr-TR"/>
        </w:rPr>
        <w:t xml:space="preserve">taraflardan </w:t>
      </w:r>
      <w:r w:rsidRPr="003407B0">
        <w:rPr>
          <w:rFonts w:ascii="Arial" w:eastAsia="Times New Roman" w:hAnsi="Arial" w:cs="Arial"/>
          <w:sz w:val="24"/>
          <w:szCs w:val="24"/>
          <w:lang w:val="tr-TR" w:eastAsia="tr-TR"/>
        </w:rPr>
        <w:t>birinin kusuru nedeniyle meydana gelen hizmet kesintisi nedeniyle oluşacak diğer tarafın trafik kayıpları ve sair zararları ile söz konusu hizmet kesintisi nedeniyle üçüncü taraflara karşı sorumlu olduğu tüm tazminat giderlerini karşılayacaktır.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outlineLvl w:val="1"/>
        <w:rPr>
          <w:rFonts w:ascii="Arial" w:eastAsia="Times New Roman" w:hAnsi="Arial" w:cs="Arial"/>
          <w:b/>
          <w:bCs/>
          <w:iCs/>
          <w:sz w:val="24"/>
          <w:szCs w:val="24"/>
          <w:lang w:val="tr-TR" w:eastAsia="tr-TR"/>
        </w:rPr>
      </w:pPr>
      <w:bookmarkStart w:id="90" w:name="_Toc354747750"/>
      <w:bookmarkStart w:id="91" w:name="_Toc354747943"/>
      <w:bookmarkStart w:id="92" w:name="_Toc354748114"/>
      <w:bookmarkStart w:id="93" w:name="_Toc354749053"/>
      <w:bookmarkStart w:id="94" w:name="_Toc354749193"/>
      <w:bookmarkStart w:id="95" w:name="_Toc377052301"/>
      <w:bookmarkStart w:id="96" w:name="_Toc377130727"/>
      <w:r w:rsidRPr="003407B0">
        <w:rPr>
          <w:rFonts w:ascii="Arial" w:eastAsia="Times New Roman" w:hAnsi="Arial" w:cs="Arial"/>
          <w:b/>
          <w:bCs/>
          <w:iCs/>
          <w:sz w:val="24"/>
          <w:szCs w:val="24"/>
          <w:lang w:val="tr-TR" w:eastAsia="tr-TR"/>
        </w:rPr>
        <w:t xml:space="preserve">1.11. </w:t>
      </w:r>
      <w:r w:rsidR="00505DA6">
        <w:rPr>
          <w:rFonts w:ascii="Arial" w:eastAsia="Times New Roman" w:hAnsi="Arial" w:cs="Arial"/>
          <w:b/>
          <w:bCs/>
          <w:iCs/>
          <w:sz w:val="24"/>
          <w:szCs w:val="24"/>
          <w:lang w:val="tr-TR" w:eastAsia="tr-TR"/>
        </w:rPr>
        <w:t>Hizmetin Durdurulması</w:t>
      </w:r>
      <w:r w:rsidR="00B26ACC">
        <w:rPr>
          <w:rFonts w:ascii="Arial" w:eastAsia="Times New Roman" w:hAnsi="Arial" w:cs="Arial"/>
          <w:b/>
          <w:bCs/>
          <w:iCs/>
          <w:sz w:val="24"/>
          <w:szCs w:val="24"/>
          <w:lang w:val="tr-TR" w:eastAsia="tr-TR"/>
        </w:rPr>
        <w:t xml:space="preserve"> </w:t>
      </w:r>
      <w:bookmarkEnd w:id="90"/>
      <w:bookmarkEnd w:id="91"/>
      <w:bookmarkEnd w:id="92"/>
      <w:bookmarkEnd w:id="93"/>
      <w:bookmarkEnd w:id="94"/>
      <w:bookmarkEnd w:id="95"/>
      <w:bookmarkEnd w:id="96"/>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741474" w:rsidRPr="003407B0" w:rsidRDefault="00A313A9"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1.11.</w:t>
      </w:r>
      <w:r w:rsidR="007D6AF7" w:rsidRPr="003407B0">
        <w:rPr>
          <w:rFonts w:ascii="Arial" w:eastAsia="Times New Roman" w:hAnsi="Arial" w:cs="Arial"/>
          <w:b/>
          <w:sz w:val="24"/>
          <w:szCs w:val="24"/>
          <w:lang w:val="tr-TR" w:eastAsia="tr-TR"/>
        </w:rPr>
        <w:t>1</w:t>
      </w:r>
      <w:r w:rsidRPr="003407B0">
        <w:rPr>
          <w:rFonts w:ascii="Arial" w:eastAsia="Times New Roman" w:hAnsi="Arial" w:cs="Arial"/>
          <w:b/>
          <w:sz w:val="24"/>
          <w:szCs w:val="24"/>
          <w:lang w:val="tr-TR" w:eastAsia="tr-TR"/>
        </w:rPr>
        <w:t>.</w:t>
      </w:r>
      <w:r w:rsidR="00660A7E" w:rsidRPr="003407B0">
        <w:rPr>
          <w:rFonts w:ascii="Arial" w:eastAsia="Times New Roman" w:hAnsi="Arial" w:cs="Arial"/>
          <w:b/>
          <w:sz w:val="24"/>
          <w:szCs w:val="24"/>
          <w:lang w:val="tr-TR" w:eastAsia="tr-TR"/>
        </w:rPr>
        <w:t xml:space="preserve"> </w:t>
      </w:r>
      <w:r w:rsidR="00416CFF" w:rsidRPr="003407B0">
        <w:rPr>
          <w:rFonts w:ascii="Arial" w:eastAsia="Times New Roman" w:hAnsi="Arial" w:cs="Arial"/>
          <w:sz w:val="24"/>
          <w:szCs w:val="24"/>
          <w:lang w:val="tr-TR" w:eastAsia="tr-TR"/>
        </w:rPr>
        <w:t>Arabağlantı sözleşmesi kapsamında İşletmecinin, ödeme</w:t>
      </w:r>
      <w:r w:rsidR="003D0859" w:rsidRPr="003407B0">
        <w:rPr>
          <w:rFonts w:ascii="Arial" w:eastAsia="Times New Roman" w:hAnsi="Arial" w:cs="Arial"/>
          <w:sz w:val="24"/>
          <w:szCs w:val="24"/>
          <w:lang w:val="tr-TR" w:eastAsia="tr-TR"/>
        </w:rPr>
        <w:t>,</w:t>
      </w:r>
      <w:r w:rsidR="00416CFF" w:rsidRPr="003407B0">
        <w:rPr>
          <w:rFonts w:ascii="Arial" w:eastAsia="Times New Roman" w:hAnsi="Arial" w:cs="Arial"/>
          <w:sz w:val="24"/>
          <w:szCs w:val="24"/>
          <w:lang w:val="tr-TR" w:eastAsia="tr-TR"/>
        </w:rPr>
        <w:t xml:space="preserve"> </w:t>
      </w:r>
      <w:r w:rsidR="00D96FCC" w:rsidRPr="003407B0">
        <w:rPr>
          <w:rFonts w:ascii="Arial" w:eastAsia="Times New Roman" w:hAnsi="Arial" w:cs="Arial"/>
          <w:sz w:val="24"/>
          <w:szCs w:val="24"/>
          <w:lang w:val="tr-TR" w:eastAsia="tr-TR"/>
        </w:rPr>
        <w:t xml:space="preserve">ara ödeme, </w:t>
      </w:r>
      <w:r w:rsidR="00416CFF" w:rsidRPr="003407B0">
        <w:rPr>
          <w:rFonts w:ascii="Arial" w:eastAsia="Times New Roman" w:hAnsi="Arial" w:cs="Arial"/>
          <w:sz w:val="24"/>
          <w:szCs w:val="24"/>
          <w:lang w:val="tr-TR" w:eastAsia="tr-TR"/>
        </w:rPr>
        <w:t>ilave teminat verme</w:t>
      </w:r>
      <w:r w:rsidR="00505DA6">
        <w:rPr>
          <w:rFonts w:ascii="Arial" w:eastAsia="Times New Roman" w:hAnsi="Arial" w:cs="Arial"/>
          <w:sz w:val="24"/>
          <w:szCs w:val="24"/>
          <w:lang w:val="tr-TR" w:eastAsia="tr-TR"/>
        </w:rPr>
        <w:t xml:space="preserve"> </w:t>
      </w:r>
      <w:r w:rsidR="003D0859" w:rsidRPr="003407B0">
        <w:rPr>
          <w:rFonts w:ascii="Arial" w:eastAsia="Times New Roman" w:hAnsi="Arial" w:cs="Arial"/>
          <w:sz w:val="24"/>
          <w:szCs w:val="24"/>
          <w:lang w:val="tr-TR" w:eastAsia="tr-TR"/>
        </w:rPr>
        <w:t>ve/</w:t>
      </w:r>
      <w:r w:rsidRPr="003407B0">
        <w:rPr>
          <w:rFonts w:ascii="Arial" w:hAnsi="Arial" w:cs="Arial"/>
          <w:sz w:val="24"/>
          <w:szCs w:val="24"/>
          <w:lang w:val="tr-TR"/>
        </w:rPr>
        <w:t xml:space="preserve">veya yenilenmiş teminat </w:t>
      </w:r>
      <w:r w:rsidR="003407B0">
        <w:rPr>
          <w:rFonts w:ascii="Arial" w:hAnsi="Arial" w:cs="Arial"/>
          <w:sz w:val="24"/>
          <w:szCs w:val="24"/>
          <w:lang w:val="tr-TR"/>
        </w:rPr>
        <w:t>verme</w:t>
      </w:r>
      <w:r w:rsidR="00BD78C9" w:rsidRPr="006D3FC5">
        <w:rPr>
          <w:rFonts w:ascii="Arial" w:hAnsi="Arial" w:cs="Arial"/>
          <w:szCs w:val="24"/>
          <w:lang w:val="tr-TR"/>
        </w:rPr>
        <w:t xml:space="preserve"> </w:t>
      </w:r>
      <w:r w:rsidR="00416CFF" w:rsidRPr="003407B0">
        <w:rPr>
          <w:rFonts w:ascii="Arial" w:eastAsia="Times New Roman" w:hAnsi="Arial" w:cs="Arial"/>
          <w:sz w:val="24"/>
          <w:szCs w:val="24"/>
          <w:lang w:val="tr-TR" w:eastAsia="tr-TR"/>
        </w:rPr>
        <w:t xml:space="preserve">yükümlülüklerini arabağlantı sözleşmesinde taraflar arasında belirlenen süreler zarfında yerine getirmemesi durumunda </w:t>
      </w:r>
      <w:r w:rsidR="008649B4" w:rsidRPr="003407B0">
        <w:rPr>
          <w:rFonts w:ascii="Arial" w:eastAsia="Times New Roman" w:hAnsi="Arial" w:cs="Arial"/>
          <w:sz w:val="24"/>
          <w:szCs w:val="24"/>
          <w:lang w:val="tr-TR" w:eastAsia="tr-TR"/>
        </w:rPr>
        <w:t>Vodafone</w:t>
      </w:r>
      <w:r w:rsidR="00416CFF" w:rsidRPr="003407B0">
        <w:rPr>
          <w:rFonts w:ascii="Arial" w:eastAsia="Times New Roman" w:hAnsi="Arial" w:cs="Arial"/>
          <w:sz w:val="24"/>
          <w:szCs w:val="24"/>
          <w:lang w:val="tr-TR" w:eastAsia="tr-TR"/>
        </w:rPr>
        <w:t xml:space="preserve">, </w:t>
      </w:r>
      <w:r w:rsidR="00E8101C" w:rsidRPr="003407B0">
        <w:rPr>
          <w:rFonts w:ascii="Arial" w:eastAsia="Times New Roman" w:hAnsi="Arial" w:cs="Arial"/>
          <w:sz w:val="24"/>
          <w:szCs w:val="24"/>
          <w:lang w:val="tr-TR" w:eastAsia="tr-TR"/>
        </w:rPr>
        <w:t xml:space="preserve">ilgili </w:t>
      </w:r>
      <w:r w:rsidR="00416CFF" w:rsidRPr="003407B0">
        <w:rPr>
          <w:rFonts w:ascii="Arial" w:eastAsia="Times New Roman" w:hAnsi="Arial" w:cs="Arial"/>
          <w:sz w:val="24"/>
          <w:szCs w:val="24"/>
          <w:lang w:val="tr-TR" w:eastAsia="tr-TR"/>
        </w:rPr>
        <w:t xml:space="preserve">yükümlülüğün yerine getirilmesini teminen İşletmeciye </w:t>
      </w:r>
      <w:r w:rsidR="00416CFF" w:rsidRPr="003407B0">
        <w:rPr>
          <w:rFonts w:ascii="Arial" w:eastAsia="Times New Roman" w:hAnsi="Arial" w:cs="Arial"/>
          <w:sz w:val="24"/>
          <w:szCs w:val="24"/>
          <w:lang w:val="tr-TR" w:eastAsia="tr-TR"/>
        </w:rPr>
        <w:lastRenderedPageBreak/>
        <w:t xml:space="preserve">yazılı bildirimle </w:t>
      </w:r>
      <w:r w:rsidR="00D96FCC" w:rsidRPr="003407B0">
        <w:rPr>
          <w:rFonts w:ascii="Arial" w:eastAsia="Times New Roman" w:hAnsi="Arial" w:cs="Arial"/>
          <w:sz w:val="24"/>
          <w:szCs w:val="24"/>
          <w:lang w:val="tr-TR" w:eastAsia="tr-TR"/>
        </w:rPr>
        <w:t>7</w:t>
      </w:r>
      <w:r w:rsidR="00B26ACC">
        <w:rPr>
          <w:rFonts w:ascii="Arial" w:eastAsia="Times New Roman" w:hAnsi="Arial" w:cs="Arial"/>
          <w:sz w:val="24"/>
          <w:szCs w:val="24"/>
          <w:lang w:val="tr-TR" w:eastAsia="tr-TR"/>
        </w:rPr>
        <w:t xml:space="preserve"> </w:t>
      </w:r>
      <w:r w:rsidRPr="003407B0">
        <w:rPr>
          <w:rFonts w:ascii="Arial" w:eastAsia="Times New Roman" w:hAnsi="Arial" w:cs="Arial"/>
          <w:sz w:val="24"/>
          <w:szCs w:val="24"/>
          <w:lang w:val="tr-TR" w:eastAsia="tr-TR"/>
        </w:rPr>
        <w:t>(</w:t>
      </w:r>
      <w:r w:rsidR="00D96FCC" w:rsidRPr="003407B0">
        <w:rPr>
          <w:rFonts w:ascii="Arial" w:eastAsia="Times New Roman" w:hAnsi="Arial" w:cs="Arial"/>
          <w:sz w:val="24"/>
          <w:szCs w:val="24"/>
          <w:lang w:val="tr-TR" w:eastAsia="tr-TR"/>
        </w:rPr>
        <w:t>yedi</w:t>
      </w:r>
      <w:r w:rsidRPr="003407B0">
        <w:rPr>
          <w:rFonts w:ascii="Arial" w:eastAsia="Times New Roman" w:hAnsi="Arial" w:cs="Arial"/>
          <w:sz w:val="24"/>
          <w:szCs w:val="24"/>
          <w:lang w:val="tr-TR" w:eastAsia="tr-TR"/>
        </w:rPr>
        <w:t>) gün süre verir</w:t>
      </w:r>
      <w:r w:rsidR="00416CFF" w:rsidRPr="003407B0">
        <w:rPr>
          <w:rFonts w:ascii="Arial" w:eastAsia="Times New Roman" w:hAnsi="Arial" w:cs="Arial"/>
          <w:sz w:val="24"/>
          <w:szCs w:val="24"/>
          <w:lang w:val="tr-TR" w:eastAsia="tr-TR"/>
        </w:rPr>
        <w:t xml:space="preserve">. Bu sürenin sonunda da İşletmecinin yükümlülüğünü yerine getirmemesi halinde </w:t>
      </w:r>
      <w:r w:rsidR="008649B4" w:rsidRPr="003407B0">
        <w:rPr>
          <w:rFonts w:ascii="Arial" w:eastAsia="Times New Roman" w:hAnsi="Arial" w:cs="Arial"/>
          <w:sz w:val="24"/>
          <w:szCs w:val="24"/>
          <w:lang w:val="tr-TR" w:eastAsia="tr-TR"/>
        </w:rPr>
        <w:t>Vodafone</w:t>
      </w:r>
      <w:r w:rsidR="00416CFF" w:rsidRPr="003407B0">
        <w:rPr>
          <w:rFonts w:ascii="Arial" w:eastAsia="Times New Roman" w:hAnsi="Arial" w:cs="Arial"/>
          <w:sz w:val="24"/>
          <w:szCs w:val="24"/>
          <w:lang w:val="tr-TR" w:eastAsia="tr-TR"/>
        </w:rPr>
        <w:t xml:space="preserve"> hizmeti durdurma hakkına sahiptir. </w:t>
      </w:r>
    </w:p>
    <w:p w:rsidR="00B34BD1" w:rsidRPr="003407B0" w:rsidRDefault="00B34BD1" w:rsidP="00B34BD1">
      <w:pPr>
        <w:spacing w:after="0" w:line="360" w:lineRule="auto"/>
        <w:jc w:val="both"/>
        <w:rPr>
          <w:rFonts w:ascii="Arial" w:eastAsia="Times New Roman" w:hAnsi="Arial" w:cs="Arial"/>
          <w:b/>
          <w:sz w:val="24"/>
          <w:szCs w:val="24"/>
          <w:lang w:val="tr-TR" w:eastAsia="tr-TR"/>
        </w:rPr>
      </w:pPr>
    </w:p>
    <w:p w:rsidR="00B34BD1" w:rsidRPr="003407B0" w:rsidRDefault="00B34BD1" w:rsidP="00B34BD1">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1.11.</w:t>
      </w:r>
      <w:r w:rsidR="007D6AF7" w:rsidRPr="003407B0">
        <w:rPr>
          <w:rFonts w:ascii="Arial" w:eastAsia="Times New Roman" w:hAnsi="Arial" w:cs="Arial"/>
          <w:b/>
          <w:sz w:val="24"/>
          <w:szCs w:val="24"/>
          <w:lang w:val="tr-TR" w:eastAsia="tr-TR"/>
        </w:rPr>
        <w:t>2</w:t>
      </w:r>
      <w:r w:rsidRPr="003407B0">
        <w:rPr>
          <w:rFonts w:ascii="Arial" w:eastAsia="Times New Roman" w:hAnsi="Arial" w:cs="Arial"/>
          <w:b/>
          <w:sz w:val="24"/>
          <w:szCs w:val="24"/>
          <w:lang w:val="tr-TR" w:eastAsia="tr-TR"/>
        </w:rPr>
        <w:t xml:space="preserve">. </w:t>
      </w:r>
      <w:r w:rsidRPr="003407B0">
        <w:rPr>
          <w:rFonts w:ascii="Arial" w:eastAsia="Times New Roman" w:hAnsi="Arial" w:cs="Arial"/>
          <w:sz w:val="24"/>
          <w:szCs w:val="24"/>
          <w:lang w:val="tr-TR" w:eastAsia="tr-TR"/>
        </w:rPr>
        <w:t>İşletmecinin, 1.4.5</w:t>
      </w:r>
      <w:r w:rsidR="007D6AF7" w:rsidRPr="003407B0">
        <w:rPr>
          <w:rFonts w:ascii="Arial" w:eastAsia="Times New Roman" w:hAnsi="Arial" w:cs="Arial"/>
          <w:sz w:val="24"/>
          <w:szCs w:val="24"/>
          <w:lang w:val="tr-TR" w:eastAsia="tr-TR"/>
        </w:rPr>
        <w:t>.</w:t>
      </w:r>
      <w:r w:rsidRPr="003407B0">
        <w:rPr>
          <w:rFonts w:ascii="Arial" w:eastAsia="Times New Roman" w:hAnsi="Arial" w:cs="Arial"/>
          <w:sz w:val="24"/>
          <w:szCs w:val="24"/>
          <w:lang w:val="tr-TR" w:eastAsia="tr-TR"/>
        </w:rPr>
        <w:t xml:space="preserve"> maddesinde yer alan SMS</w:t>
      </w:r>
      <w:r w:rsidR="003F73FD" w:rsidRPr="003407B0">
        <w:rPr>
          <w:rFonts w:ascii="Arial" w:eastAsia="Times New Roman" w:hAnsi="Arial" w:cs="Arial"/>
          <w:sz w:val="24"/>
          <w:szCs w:val="24"/>
          <w:lang w:val="tr-TR" w:eastAsia="tr-TR"/>
        </w:rPr>
        <w:t>/MMS</w:t>
      </w:r>
      <w:r w:rsidRPr="003407B0">
        <w:rPr>
          <w:rFonts w:ascii="Arial" w:eastAsia="Times New Roman" w:hAnsi="Arial" w:cs="Arial"/>
          <w:sz w:val="24"/>
          <w:szCs w:val="24"/>
          <w:lang w:val="tr-TR" w:eastAsia="tr-TR"/>
        </w:rPr>
        <w:t xml:space="preserve"> Hizmetlerine ilişkin ilave teminat verme veya ara ödeme yapma yükümlülüğünü yerine getirmemesi durumunda Vodafone, </w:t>
      </w:r>
      <w:r w:rsidR="003407B0" w:rsidRPr="006F3EDE">
        <w:rPr>
          <w:rFonts w:ascii="Arial" w:eastAsia="Times New Roman" w:hAnsi="Arial" w:cs="Arial"/>
          <w:sz w:val="24"/>
          <w:szCs w:val="24"/>
          <w:lang w:val="tr-TR" w:eastAsia="tr-TR"/>
        </w:rPr>
        <w:t xml:space="preserve">herhangi bir bildirime gerek kalmaksızın </w:t>
      </w:r>
      <w:r w:rsidRPr="003407B0">
        <w:rPr>
          <w:rFonts w:ascii="Arial" w:eastAsia="Times New Roman" w:hAnsi="Arial" w:cs="Arial"/>
          <w:sz w:val="24"/>
          <w:szCs w:val="24"/>
          <w:lang w:val="tr-TR" w:eastAsia="tr-TR"/>
        </w:rPr>
        <w:t>hizmeti durdurma hakkına sahiptir.</w:t>
      </w:r>
    </w:p>
    <w:p w:rsidR="00B34BD1" w:rsidRPr="003407B0" w:rsidRDefault="00B34BD1" w:rsidP="00B34BD1">
      <w:pPr>
        <w:spacing w:after="0" w:line="360" w:lineRule="auto"/>
        <w:jc w:val="both"/>
        <w:rPr>
          <w:rFonts w:ascii="Arial" w:eastAsia="Times New Roman" w:hAnsi="Arial" w:cs="Arial"/>
          <w:sz w:val="24"/>
          <w:szCs w:val="24"/>
          <w:lang w:val="tr-TR" w:eastAsia="tr-TR"/>
        </w:rPr>
      </w:pPr>
    </w:p>
    <w:p w:rsidR="00741474" w:rsidRPr="003407B0" w:rsidRDefault="00B34BD1" w:rsidP="00B34BD1">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1.11.</w:t>
      </w:r>
      <w:r w:rsidR="007D6AF7" w:rsidRPr="003407B0">
        <w:rPr>
          <w:rFonts w:ascii="Arial" w:eastAsia="Times New Roman" w:hAnsi="Arial" w:cs="Arial"/>
          <w:b/>
          <w:sz w:val="24"/>
          <w:szCs w:val="24"/>
          <w:lang w:val="tr-TR" w:eastAsia="tr-TR"/>
        </w:rPr>
        <w:t>3</w:t>
      </w:r>
      <w:r w:rsidRPr="003407B0">
        <w:rPr>
          <w:rFonts w:ascii="Arial" w:eastAsia="Times New Roman" w:hAnsi="Arial" w:cs="Arial"/>
          <w:b/>
          <w:sz w:val="24"/>
          <w:szCs w:val="24"/>
          <w:lang w:val="tr-TR" w:eastAsia="tr-TR"/>
        </w:rPr>
        <w:t xml:space="preserve">. </w:t>
      </w:r>
      <w:r w:rsidRPr="003407B0">
        <w:rPr>
          <w:rFonts w:ascii="Arial" w:eastAsia="Times New Roman" w:hAnsi="Arial" w:cs="Arial"/>
          <w:sz w:val="24"/>
          <w:szCs w:val="24"/>
          <w:lang w:val="tr-TR" w:eastAsia="tr-TR"/>
        </w:rPr>
        <w:t xml:space="preserve">İşletmecinin trafik hacminin ani yükseliş gösterdiği durumlarda İşletmecinin, ilave teminat verme veya ara ödeme yapma yükümlülüğünü yerine getirmemesi durumunda Vodafone </w:t>
      </w:r>
      <w:r w:rsidR="003407B0" w:rsidRPr="00602441">
        <w:rPr>
          <w:rFonts w:ascii="Arial" w:eastAsia="Times New Roman" w:hAnsi="Arial" w:cs="Arial"/>
          <w:sz w:val="24"/>
          <w:szCs w:val="24"/>
          <w:lang w:val="tr-TR" w:eastAsia="tr-TR"/>
        </w:rPr>
        <w:t xml:space="preserve">herhangi bir bildirime gerek kalmaksızın </w:t>
      </w:r>
      <w:r w:rsidRPr="003407B0">
        <w:rPr>
          <w:rFonts w:ascii="Arial" w:eastAsia="Times New Roman" w:hAnsi="Arial" w:cs="Arial"/>
          <w:sz w:val="24"/>
          <w:szCs w:val="24"/>
          <w:lang w:val="tr-TR" w:eastAsia="tr-TR"/>
        </w:rPr>
        <w:t>hizmeti durdurma hakkına sahiptir.</w:t>
      </w:r>
    </w:p>
    <w:p w:rsidR="00B34BD1" w:rsidRPr="003407B0" w:rsidRDefault="00B34BD1" w:rsidP="00B34BD1">
      <w:pPr>
        <w:spacing w:after="0" w:line="360" w:lineRule="auto"/>
        <w:jc w:val="both"/>
        <w:rPr>
          <w:rFonts w:ascii="Arial" w:eastAsia="Times New Roman" w:hAnsi="Arial" w:cs="Arial"/>
          <w:sz w:val="24"/>
          <w:szCs w:val="24"/>
          <w:lang w:val="tr-TR" w:eastAsia="tr-TR"/>
        </w:rPr>
      </w:pPr>
    </w:p>
    <w:p w:rsidR="00922C05" w:rsidRPr="003407B0" w:rsidRDefault="00B34BD1"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1.11.</w:t>
      </w:r>
      <w:r w:rsidR="007D6AF7" w:rsidRPr="003407B0">
        <w:rPr>
          <w:rFonts w:ascii="Arial" w:eastAsia="Times New Roman" w:hAnsi="Arial" w:cs="Arial"/>
          <w:b/>
          <w:sz w:val="24"/>
          <w:szCs w:val="24"/>
          <w:lang w:val="tr-TR" w:eastAsia="tr-TR"/>
        </w:rPr>
        <w:t>4</w:t>
      </w:r>
      <w:r w:rsidRPr="003407B0">
        <w:rPr>
          <w:rFonts w:ascii="Arial" w:eastAsia="Times New Roman" w:hAnsi="Arial" w:cs="Arial"/>
          <w:b/>
          <w:sz w:val="24"/>
          <w:szCs w:val="24"/>
          <w:lang w:val="tr-TR" w:eastAsia="tr-TR"/>
        </w:rPr>
        <w:t xml:space="preserve">. </w:t>
      </w:r>
      <w:r w:rsidR="007D6AF7" w:rsidRPr="003407B0">
        <w:rPr>
          <w:rFonts w:ascii="Arial" w:eastAsia="Times New Roman" w:hAnsi="Arial" w:cs="Arial"/>
          <w:sz w:val="24"/>
          <w:szCs w:val="24"/>
          <w:lang w:val="tr-TR" w:eastAsia="tr-TR"/>
        </w:rPr>
        <w:t xml:space="preserve">Vodafone tarafından 1.11.1. 1.11.2. ve 1.11.3. maddeleri kapsamında </w:t>
      </w:r>
      <w:r w:rsidR="00505DA6">
        <w:rPr>
          <w:rFonts w:ascii="Arial" w:eastAsia="Times New Roman" w:hAnsi="Arial" w:cs="Arial"/>
          <w:sz w:val="24"/>
          <w:szCs w:val="24"/>
          <w:lang w:val="tr-TR" w:eastAsia="tr-TR"/>
        </w:rPr>
        <w:t>h</w:t>
      </w:r>
      <w:r w:rsidR="00505DA6" w:rsidRPr="003407B0">
        <w:rPr>
          <w:rFonts w:ascii="Arial" w:eastAsia="Times New Roman" w:hAnsi="Arial" w:cs="Arial"/>
          <w:sz w:val="24"/>
          <w:szCs w:val="24"/>
          <w:lang w:val="tr-TR" w:eastAsia="tr-TR"/>
        </w:rPr>
        <w:t xml:space="preserve">izmetin </w:t>
      </w:r>
      <w:r w:rsidR="00416CFF" w:rsidRPr="003407B0">
        <w:rPr>
          <w:rFonts w:ascii="Arial" w:eastAsia="Times New Roman" w:hAnsi="Arial" w:cs="Arial"/>
          <w:sz w:val="24"/>
          <w:szCs w:val="24"/>
          <w:lang w:val="tr-TR" w:eastAsia="tr-TR"/>
        </w:rPr>
        <w:t xml:space="preserve">durdurulması halinde, ispatlayıcı belgelerle birlikte 7 (yedi) gün içerisinde Kurum’a </w:t>
      </w:r>
      <w:r w:rsidR="003407B0">
        <w:rPr>
          <w:rFonts w:ascii="Arial" w:eastAsia="Times New Roman" w:hAnsi="Arial" w:cs="Arial"/>
          <w:sz w:val="24"/>
          <w:szCs w:val="24"/>
          <w:lang w:val="tr-TR" w:eastAsia="tr-TR"/>
        </w:rPr>
        <w:t xml:space="preserve">yazılı </w:t>
      </w:r>
      <w:r w:rsidR="00416CFF" w:rsidRPr="003407B0">
        <w:rPr>
          <w:rFonts w:ascii="Arial" w:eastAsia="Times New Roman" w:hAnsi="Arial" w:cs="Arial"/>
          <w:sz w:val="24"/>
          <w:szCs w:val="24"/>
          <w:lang w:val="tr-TR" w:eastAsia="tr-TR"/>
        </w:rPr>
        <w:t xml:space="preserve">bilgi verilir. </w:t>
      </w:r>
    </w:p>
    <w:p w:rsidR="00B34BD1" w:rsidRPr="003407B0" w:rsidRDefault="00B34BD1" w:rsidP="00B34BD1">
      <w:pPr>
        <w:spacing w:after="0" w:line="360" w:lineRule="auto"/>
        <w:jc w:val="both"/>
        <w:rPr>
          <w:rFonts w:ascii="Arial" w:eastAsia="Times New Roman" w:hAnsi="Arial" w:cs="Arial"/>
          <w:b/>
          <w:sz w:val="24"/>
          <w:szCs w:val="24"/>
          <w:lang w:val="tr-TR" w:eastAsia="tr-TR"/>
        </w:rPr>
      </w:pPr>
    </w:p>
    <w:p w:rsidR="00B34BD1" w:rsidRPr="003407B0" w:rsidRDefault="00B34BD1" w:rsidP="00B34BD1">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1.11.</w:t>
      </w:r>
      <w:r w:rsidR="007D6AF7" w:rsidRPr="003407B0">
        <w:rPr>
          <w:rFonts w:ascii="Arial" w:eastAsia="Times New Roman" w:hAnsi="Arial" w:cs="Arial"/>
          <w:b/>
          <w:sz w:val="24"/>
          <w:szCs w:val="24"/>
          <w:lang w:val="tr-TR" w:eastAsia="tr-TR"/>
        </w:rPr>
        <w:t>5</w:t>
      </w:r>
      <w:r w:rsidRPr="003407B0">
        <w:rPr>
          <w:rFonts w:ascii="Arial" w:eastAsia="Times New Roman" w:hAnsi="Arial" w:cs="Arial"/>
          <w:b/>
          <w:sz w:val="24"/>
          <w:szCs w:val="24"/>
          <w:lang w:val="tr-TR" w:eastAsia="tr-TR"/>
        </w:rPr>
        <w:t>.</w:t>
      </w:r>
      <w:r w:rsidRPr="003407B0">
        <w:rPr>
          <w:rFonts w:ascii="Arial" w:eastAsia="Times New Roman" w:hAnsi="Arial" w:cs="Arial"/>
          <w:sz w:val="24"/>
          <w:szCs w:val="24"/>
          <w:lang w:val="tr-TR" w:eastAsia="tr-TR"/>
        </w:rPr>
        <w:t xml:space="preserve"> Vodafone, şebeke işletim güvenliğinin, şebeke bütünlüğünün veya veri güvenliğinin temin edilemediği ya da şebekelerin karşılıklı işletilemediği durumlarda, işletmeciye sunduğu hizmeti objektif kriterlerle kanıtlaması durumunda Kurumun onayını almak suretiyle, belirtilen hususların sebebini teşkil eden teknik problemin devam ettiği yer ve zaman ile sınırlı olarak durdurabilir. Söz</w:t>
      </w:r>
      <w:r w:rsidR="00AA3A32" w:rsidRPr="003407B0">
        <w:rPr>
          <w:rFonts w:ascii="Arial" w:eastAsia="Times New Roman" w:hAnsi="Arial" w:cs="Arial"/>
          <w:sz w:val="24"/>
          <w:szCs w:val="24"/>
          <w:lang w:val="tr-TR" w:eastAsia="tr-TR"/>
        </w:rPr>
        <w:t xml:space="preserve"> konusu durumun sona ermesi ile</w:t>
      </w:r>
      <w:r w:rsidR="006B4B9E">
        <w:rPr>
          <w:rFonts w:ascii="Arial" w:eastAsia="Times New Roman" w:hAnsi="Arial" w:cs="Arial"/>
          <w:sz w:val="24"/>
          <w:szCs w:val="24"/>
          <w:lang w:val="tr-TR" w:eastAsia="tr-TR"/>
        </w:rPr>
        <w:t xml:space="preserve"> birlikte</w:t>
      </w:r>
      <w:r w:rsidRPr="003407B0">
        <w:rPr>
          <w:rFonts w:ascii="Arial" w:eastAsia="Times New Roman" w:hAnsi="Arial" w:cs="Arial"/>
          <w:sz w:val="24"/>
          <w:szCs w:val="24"/>
          <w:lang w:val="tr-TR" w:eastAsia="tr-TR"/>
        </w:rPr>
        <w:t xml:space="preserve"> işletmecinin talebi olmaksızın hizmet yeniden başlatılır.</w:t>
      </w:r>
    </w:p>
    <w:p w:rsidR="00B34BD1" w:rsidRPr="003407B0" w:rsidRDefault="00B34BD1" w:rsidP="00B34BD1">
      <w:pPr>
        <w:spacing w:after="0" w:line="360" w:lineRule="auto"/>
        <w:jc w:val="both"/>
        <w:rPr>
          <w:rFonts w:ascii="Arial" w:eastAsia="Times New Roman" w:hAnsi="Arial" w:cs="Arial"/>
          <w:sz w:val="24"/>
          <w:szCs w:val="24"/>
          <w:lang w:val="tr-TR" w:eastAsia="tr-TR"/>
        </w:rPr>
      </w:pPr>
    </w:p>
    <w:p w:rsidR="00B34BD1" w:rsidRPr="003407B0" w:rsidRDefault="00B34BD1" w:rsidP="00B34BD1">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1.11.</w:t>
      </w:r>
      <w:r w:rsidR="007D6AF7" w:rsidRPr="003407B0">
        <w:rPr>
          <w:rFonts w:ascii="Arial" w:eastAsia="Times New Roman" w:hAnsi="Arial" w:cs="Arial"/>
          <w:b/>
          <w:sz w:val="24"/>
          <w:szCs w:val="24"/>
          <w:lang w:val="tr-TR" w:eastAsia="tr-TR"/>
        </w:rPr>
        <w:t>6</w:t>
      </w:r>
      <w:r w:rsidRPr="003407B0">
        <w:rPr>
          <w:rFonts w:ascii="Arial" w:eastAsia="Times New Roman" w:hAnsi="Arial" w:cs="Arial"/>
          <w:b/>
          <w:sz w:val="24"/>
          <w:szCs w:val="24"/>
          <w:lang w:val="tr-TR" w:eastAsia="tr-TR"/>
        </w:rPr>
        <w:t>.</w:t>
      </w:r>
      <w:r w:rsidRPr="003407B0">
        <w:rPr>
          <w:rFonts w:ascii="Arial" w:eastAsia="Times New Roman" w:hAnsi="Arial" w:cs="Arial"/>
          <w:sz w:val="24"/>
          <w:szCs w:val="24"/>
          <w:lang w:val="tr-TR" w:eastAsia="tr-TR"/>
        </w:rPr>
        <w:t xml:space="preserve"> Vodafone, işletmeciye sunduğu hizmeti, işletmeci ve işletmecinin aboneleri tarafından kullanılan cihazların yürürlükteki standartlara uymaması ya da sunulan hizmetin, Vodafone’nin yürütmekte olduğu diğer hizmetlerin ve diğer işletmeciler tarafından sunulan hizmetlerin kalitesini bozan enterferansa neden olması durumunda Kurum’un onayını almak suretiyle durdurabilir.</w:t>
      </w:r>
      <w:r w:rsidR="007D6AF7" w:rsidRPr="003407B0">
        <w:rPr>
          <w:rFonts w:ascii="Arial" w:eastAsia="Times New Roman" w:hAnsi="Arial" w:cs="Arial"/>
          <w:sz w:val="24"/>
          <w:szCs w:val="24"/>
          <w:lang w:val="tr-TR" w:eastAsia="tr-TR"/>
        </w:rPr>
        <w:t xml:space="preserve"> Söz konusu durumun sona ermesi ile </w:t>
      </w:r>
      <w:r w:rsidR="00505DA6">
        <w:rPr>
          <w:rFonts w:ascii="Arial" w:eastAsia="Times New Roman" w:hAnsi="Arial" w:cs="Arial"/>
          <w:sz w:val="24"/>
          <w:szCs w:val="24"/>
          <w:lang w:val="tr-TR" w:eastAsia="tr-TR"/>
        </w:rPr>
        <w:t xml:space="preserve">birlikte </w:t>
      </w:r>
      <w:r w:rsidR="007D6AF7" w:rsidRPr="003407B0">
        <w:rPr>
          <w:rFonts w:ascii="Arial" w:eastAsia="Times New Roman" w:hAnsi="Arial" w:cs="Arial"/>
          <w:sz w:val="24"/>
          <w:szCs w:val="24"/>
          <w:lang w:val="tr-TR" w:eastAsia="tr-TR"/>
        </w:rPr>
        <w:t>işletmecinin talebi olmaksızın hizmet yeniden başlatılır.</w:t>
      </w:r>
    </w:p>
    <w:p w:rsidR="00B34BD1" w:rsidRPr="003407B0" w:rsidRDefault="00B34BD1" w:rsidP="00B34BD1">
      <w:pPr>
        <w:spacing w:after="0" w:line="360" w:lineRule="auto"/>
        <w:jc w:val="both"/>
        <w:rPr>
          <w:rFonts w:ascii="Arial" w:eastAsia="Times New Roman" w:hAnsi="Arial" w:cs="Arial"/>
          <w:sz w:val="24"/>
          <w:szCs w:val="24"/>
          <w:lang w:val="tr-TR" w:eastAsia="tr-TR"/>
        </w:rPr>
      </w:pPr>
    </w:p>
    <w:p w:rsidR="00B34BD1" w:rsidRPr="003407B0" w:rsidRDefault="00B34BD1" w:rsidP="00B34BD1">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1.11.</w:t>
      </w:r>
      <w:r w:rsidR="007D6AF7" w:rsidRPr="003407B0">
        <w:rPr>
          <w:rFonts w:ascii="Arial" w:eastAsia="Times New Roman" w:hAnsi="Arial" w:cs="Arial"/>
          <w:b/>
          <w:sz w:val="24"/>
          <w:szCs w:val="24"/>
          <w:lang w:val="tr-TR" w:eastAsia="tr-TR"/>
        </w:rPr>
        <w:t>7</w:t>
      </w:r>
      <w:r w:rsidRPr="003407B0">
        <w:rPr>
          <w:rFonts w:ascii="Arial" w:eastAsia="Times New Roman" w:hAnsi="Arial" w:cs="Arial"/>
          <w:b/>
          <w:sz w:val="24"/>
          <w:szCs w:val="24"/>
          <w:lang w:val="tr-TR" w:eastAsia="tr-TR"/>
        </w:rPr>
        <w:t>.</w:t>
      </w:r>
      <w:r w:rsidRPr="003407B0">
        <w:rPr>
          <w:rFonts w:ascii="Arial" w:eastAsia="Times New Roman" w:hAnsi="Arial" w:cs="Arial"/>
          <w:sz w:val="24"/>
          <w:szCs w:val="24"/>
          <w:lang w:val="tr-TR" w:eastAsia="tr-TR"/>
        </w:rPr>
        <w:t xml:space="preserve"> Vodafone, haberleşmede kesinti doğuran enterferans dâhil, hizmetlerin acilen durdurulmasını gerektiren ve işletmeciye önceden bildirimin imkân dâhilinde olmadığı umulmayan hallerde hizmeti durdurur. Vodafone hangi yükümlülüklerini, hangi kapsam </w:t>
      </w:r>
      <w:r w:rsidRPr="003407B0">
        <w:rPr>
          <w:rFonts w:ascii="Arial" w:eastAsia="Times New Roman" w:hAnsi="Arial" w:cs="Arial"/>
          <w:sz w:val="24"/>
          <w:szCs w:val="24"/>
          <w:lang w:val="tr-TR" w:eastAsia="tr-TR"/>
        </w:rPr>
        <w:lastRenderedPageBreak/>
        <w:t>ve sürede yerine getiremeyeceğini, gerekçeleri ile birlikte, hizmetin kesilmesini takip eden 1 (bir) iş günü içerisinde yazılı olarak Kurum’a ve ilgili işletmeciye bildirir. Söz konusu durumun sona ermesi ile birlikte işletmecinin talebi olmaksızın hizmet yeniden başlatılır.</w:t>
      </w:r>
    </w:p>
    <w:p w:rsidR="00660A7E" w:rsidRPr="006D3FC5" w:rsidRDefault="00660A7E" w:rsidP="00B34BD1">
      <w:pPr>
        <w:spacing w:after="0" w:line="360" w:lineRule="auto"/>
        <w:jc w:val="both"/>
        <w:rPr>
          <w:rFonts w:ascii="Arial" w:eastAsia="Times New Roman" w:hAnsi="Arial" w:cs="Arial"/>
          <w:bCs/>
          <w:iCs/>
          <w:sz w:val="24"/>
          <w:szCs w:val="24"/>
          <w:lang w:val="tr-TR" w:eastAsia="tr-TR"/>
        </w:rPr>
      </w:pPr>
    </w:p>
    <w:p w:rsidR="007D6AF7" w:rsidRPr="003407B0" w:rsidRDefault="007D6AF7" w:rsidP="007D6AF7">
      <w:pPr>
        <w:spacing w:after="0" w:line="360" w:lineRule="auto"/>
        <w:jc w:val="both"/>
        <w:outlineLvl w:val="1"/>
        <w:rPr>
          <w:rFonts w:ascii="Arial" w:eastAsia="Times New Roman" w:hAnsi="Arial" w:cs="Arial"/>
          <w:b/>
          <w:bCs/>
          <w:iCs/>
          <w:sz w:val="24"/>
          <w:szCs w:val="24"/>
          <w:lang w:val="tr-TR" w:eastAsia="tr-TR"/>
        </w:rPr>
      </w:pPr>
      <w:r w:rsidRPr="003407B0">
        <w:rPr>
          <w:rFonts w:ascii="Arial" w:eastAsia="Times New Roman" w:hAnsi="Arial" w:cs="Arial"/>
          <w:b/>
          <w:bCs/>
          <w:iCs/>
          <w:sz w:val="24"/>
          <w:szCs w:val="24"/>
          <w:lang w:val="tr-TR" w:eastAsia="tr-TR"/>
        </w:rPr>
        <w:t>1.12. Arabağlantı Sözleşmesinin Feshi</w:t>
      </w:r>
    </w:p>
    <w:p w:rsidR="007D6AF7" w:rsidRPr="003407B0" w:rsidRDefault="007D6AF7" w:rsidP="006D3FC5">
      <w:pPr>
        <w:spacing w:after="0" w:line="360" w:lineRule="auto"/>
        <w:rPr>
          <w:lang w:val="tr-TR" w:eastAsia="tr-TR"/>
        </w:rPr>
      </w:pPr>
    </w:p>
    <w:p w:rsidR="007D6AF7" w:rsidRPr="003407B0" w:rsidRDefault="007D6AF7" w:rsidP="007D6AF7">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iCs/>
          <w:sz w:val="24"/>
          <w:szCs w:val="24"/>
          <w:lang w:val="tr-TR" w:eastAsia="tr-TR"/>
        </w:rPr>
        <w:t>1.12.1</w:t>
      </w:r>
      <w:r w:rsidRPr="003407B0">
        <w:rPr>
          <w:rFonts w:ascii="Arial" w:eastAsia="Times New Roman" w:hAnsi="Arial" w:cs="Arial"/>
          <w:b/>
          <w:sz w:val="24"/>
          <w:szCs w:val="24"/>
          <w:lang w:val="tr-TR" w:eastAsia="tr-TR"/>
        </w:rPr>
        <w:t>.</w:t>
      </w:r>
      <w:r w:rsidRPr="003407B0">
        <w:rPr>
          <w:rFonts w:ascii="Arial" w:eastAsia="Times New Roman" w:hAnsi="Arial" w:cs="Arial"/>
          <w:sz w:val="24"/>
          <w:szCs w:val="24"/>
          <w:lang w:val="tr-TR" w:eastAsia="tr-TR"/>
        </w:rPr>
        <w:t xml:space="preserve"> Arabağlantı sözleşmesi, taraflardan birinin yetkilendirmesinin herhangi bir nedenle sona ermesi ve söz konusu tarafın, yetkilendirmesi çerçevesinde sunmakta olduğu hizmetleri kapsayan farklı bir yetkilendirme almaması halinde herhangi bir işleme gerek kalmaksızın feshedilmiş sayılır.</w:t>
      </w:r>
    </w:p>
    <w:p w:rsidR="007D6AF7" w:rsidRPr="003407B0" w:rsidRDefault="007D6AF7" w:rsidP="007D6AF7">
      <w:pPr>
        <w:spacing w:after="0" w:line="360" w:lineRule="auto"/>
        <w:jc w:val="both"/>
        <w:rPr>
          <w:rFonts w:ascii="Arial" w:eastAsia="Times New Roman" w:hAnsi="Arial" w:cs="Arial"/>
          <w:sz w:val="24"/>
          <w:szCs w:val="24"/>
          <w:lang w:val="tr-TR" w:eastAsia="tr-TR"/>
        </w:rPr>
      </w:pPr>
    </w:p>
    <w:p w:rsidR="007D6AF7" w:rsidRPr="003407B0" w:rsidRDefault="007D6AF7" w:rsidP="007D6AF7">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iCs/>
          <w:sz w:val="24"/>
          <w:szCs w:val="24"/>
          <w:lang w:val="tr-TR" w:eastAsia="tr-TR"/>
        </w:rPr>
        <w:t xml:space="preserve">1.12.2. </w:t>
      </w:r>
      <w:r w:rsidRPr="003407B0">
        <w:rPr>
          <w:rFonts w:ascii="Arial" w:eastAsia="Times New Roman" w:hAnsi="Arial" w:cs="Arial"/>
          <w:bCs/>
          <w:sz w:val="24"/>
          <w:szCs w:val="24"/>
          <w:lang w:val="tr-TR" w:eastAsia="tr-TR"/>
        </w:rPr>
        <w:t>Taraflardan birinin arabağlantı sözleşmesi hükümlerine ve ilgili mevzuata aykırı davrandığının iddia edilmesi halinde öncelikle ilgili taraf (iddia sahibi taraf) iddiaya konu aykırılığın giderilmesini teminen diğer tarafa yazılı bildirimle 15 (on beş) gün süre verir. Bu süre zarfında konuya ilişkin bir çözüme ulaşılamazsa, taraflar iddia edilen aykırılığın tespiti amacıyla, tespiti istenen aykırılığın niteliğine göre, Kuruma veya mahkemeye başvurabilir. Aykırılığın Kurum veya mahkemece tespit edilmesi halinde, tespit talebinde bulunan taraf arabağlantı sözleşmesini feshedebilir. Aykırılık nedeniyle oluşan zararların diğer tarafça tazmini talep edilebilir.</w:t>
      </w:r>
    </w:p>
    <w:p w:rsidR="007D6AF7" w:rsidRPr="003407B0" w:rsidRDefault="007D6AF7" w:rsidP="007D6AF7">
      <w:pPr>
        <w:spacing w:after="0" w:line="360" w:lineRule="auto"/>
        <w:jc w:val="both"/>
        <w:rPr>
          <w:rFonts w:ascii="Arial" w:eastAsia="Times New Roman" w:hAnsi="Arial" w:cs="Arial"/>
          <w:sz w:val="24"/>
          <w:szCs w:val="24"/>
          <w:lang w:val="tr-TR" w:eastAsia="tr-TR"/>
        </w:rPr>
      </w:pPr>
    </w:p>
    <w:p w:rsidR="007D6AF7" w:rsidRPr="003407B0" w:rsidRDefault="007D6AF7" w:rsidP="007D6AF7">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iCs/>
          <w:sz w:val="24"/>
          <w:szCs w:val="24"/>
          <w:lang w:val="tr-TR" w:eastAsia="tr-TR"/>
        </w:rPr>
        <w:t xml:space="preserve">1.12.3. </w:t>
      </w:r>
      <w:r w:rsidRPr="003407B0">
        <w:rPr>
          <w:rFonts w:ascii="Arial" w:eastAsia="Times New Roman" w:hAnsi="Arial" w:cs="Arial"/>
          <w:bCs/>
          <w:sz w:val="24"/>
          <w:szCs w:val="24"/>
          <w:lang w:val="tr-TR" w:eastAsia="tr-TR"/>
        </w:rPr>
        <w:t xml:space="preserve">Haberleşmenin gerçekleştirilmesini engelleyebilecek acil durumlarda, aykırılığı iddia eden Taraf diğer Tarafa 15 (on beş) günden daha kısa makul bir süre </w:t>
      </w:r>
      <w:r w:rsidRPr="003407B0">
        <w:rPr>
          <w:rFonts w:ascii="Arial" w:eastAsia="Times New Roman" w:hAnsi="Arial" w:cs="Arial"/>
          <w:sz w:val="24"/>
          <w:szCs w:val="24"/>
          <w:lang w:val="tr-TR" w:eastAsia="tr-TR"/>
        </w:rPr>
        <w:t>verebilir.</w:t>
      </w:r>
    </w:p>
    <w:p w:rsidR="007D6AF7" w:rsidRPr="003407B0" w:rsidRDefault="007D6AF7" w:rsidP="007D6AF7">
      <w:pPr>
        <w:spacing w:after="0" w:line="360" w:lineRule="auto"/>
        <w:jc w:val="both"/>
        <w:rPr>
          <w:rFonts w:ascii="Arial" w:eastAsia="Times New Roman" w:hAnsi="Arial" w:cs="Arial"/>
          <w:sz w:val="24"/>
          <w:szCs w:val="24"/>
          <w:lang w:val="tr-TR" w:eastAsia="tr-TR"/>
        </w:rPr>
      </w:pPr>
    </w:p>
    <w:p w:rsidR="007D6AF7" w:rsidRPr="003407B0" w:rsidRDefault="007D6AF7" w:rsidP="007D6AF7">
      <w:pPr>
        <w:spacing w:after="0" w:line="360" w:lineRule="auto"/>
        <w:jc w:val="both"/>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1.12.4.</w:t>
      </w:r>
      <w:r w:rsidRPr="003407B0">
        <w:rPr>
          <w:rFonts w:ascii="Arial" w:eastAsia="Times New Roman" w:hAnsi="Arial" w:cs="Arial"/>
          <w:sz w:val="24"/>
          <w:szCs w:val="24"/>
          <w:lang w:val="tr-TR" w:eastAsia="tr-TR"/>
        </w:rPr>
        <w:t xml:space="preserve"> 1.11.1. 1.11.2. ve 1.11.3. maddeleri kapsamında hizmetin durdurulmasını müteakip azami 15 (onbeş) gün içerisinde ödeme ve teminat verme yükümlülüklerinden birinin yerine getirilmemesi durumunda, Vodafone </w:t>
      </w:r>
      <w:r w:rsidR="003407B0" w:rsidRPr="00602441">
        <w:rPr>
          <w:rFonts w:ascii="Arial" w:eastAsia="Times New Roman" w:hAnsi="Arial" w:cs="Arial"/>
          <w:sz w:val="24"/>
          <w:szCs w:val="24"/>
          <w:lang w:val="tr-TR" w:eastAsia="tr-TR"/>
        </w:rPr>
        <w:t xml:space="preserve">Sözleşmeyi feshedebilecektir. Sözleşmenin feshedilmesi halinde </w:t>
      </w:r>
      <w:r w:rsidR="003407B0" w:rsidRPr="00602441">
        <w:rPr>
          <w:rFonts w:ascii="Arial" w:hAnsi="Arial" w:cs="Arial"/>
          <w:sz w:val="24"/>
          <w:szCs w:val="24"/>
          <w:lang w:val="tr-TR"/>
        </w:rPr>
        <w:t xml:space="preserve">fesih tarihini takip eden </w:t>
      </w:r>
      <w:r w:rsidRPr="003407B0">
        <w:rPr>
          <w:rFonts w:ascii="Arial" w:eastAsia="Times New Roman" w:hAnsi="Arial" w:cs="Arial"/>
          <w:sz w:val="24"/>
          <w:szCs w:val="24"/>
          <w:lang w:val="tr-TR" w:eastAsia="tr-TR"/>
        </w:rPr>
        <w:t xml:space="preserve">7 (yedi) gün içerisinde Kuruma </w:t>
      </w:r>
      <w:r w:rsidR="003407B0" w:rsidRPr="00602441">
        <w:rPr>
          <w:rFonts w:ascii="Arial" w:eastAsia="Times New Roman" w:hAnsi="Arial" w:cs="Arial"/>
          <w:sz w:val="24"/>
          <w:szCs w:val="24"/>
          <w:lang w:val="tr-TR" w:eastAsia="tr-TR"/>
        </w:rPr>
        <w:t>bilgi verilecektir</w:t>
      </w:r>
      <w:r w:rsidRPr="003407B0">
        <w:rPr>
          <w:rFonts w:ascii="Arial" w:eastAsia="Times New Roman" w:hAnsi="Arial" w:cs="Arial"/>
          <w:sz w:val="24"/>
          <w:szCs w:val="24"/>
          <w:lang w:val="tr-TR" w:eastAsia="tr-TR"/>
        </w:rPr>
        <w:t>.</w:t>
      </w:r>
    </w:p>
    <w:p w:rsidR="007D6AF7" w:rsidRPr="003407B0" w:rsidRDefault="007D6AF7" w:rsidP="007D6AF7">
      <w:pPr>
        <w:spacing w:after="0" w:line="360" w:lineRule="auto"/>
        <w:jc w:val="both"/>
        <w:rPr>
          <w:rFonts w:ascii="Arial" w:eastAsia="Times New Roman" w:hAnsi="Arial" w:cs="Arial"/>
          <w:b/>
          <w:sz w:val="24"/>
          <w:szCs w:val="24"/>
          <w:lang w:val="tr-TR" w:eastAsia="tr-TR"/>
        </w:rPr>
      </w:pPr>
    </w:p>
    <w:p w:rsidR="007D6AF7" w:rsidRPr="003407B0" w:rsidRDefault="007D6AF7" w:rsidP="007D6AF7">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1.12.5.</w:t>
      </w:r>
      <w:r w:rsidRPr="003407B0">
        <w:rPr>
          <w:rFonts w:ascii="Arial" w:eastAsia="Times New Roman" w:hAnsi="Arial" w:cs="Arial"/>
          <w:sz w:val="24"/>
          <w:szCs w:val="24"/>
          <w:lang w:val="tr-TR" w:eastAsia="tr-TR"/>
        </w:rPr>
        <w:t xml:space="preserve"> Taraflar'ın ve/veya iştirak şirketlerinin; suç teşkil edecek nitelikte ilgili mevzuatlar kapsamında ulusal/uluslararası güvenliği, kamu düzenini ihlal eden faaliyet ve eylemlerde bulunduklarının ve/veya anılan faaliyetlerde bulunan kişi veya kurumlarla Sözleşme süresince doğrudan ilişki içinde bulunduklarının kesinleşmiş </w:t>
      </w:r>
      <w:r w:rsidRPr="003407B0">
        <w:rPr>
          <w:rFonts w:ascii="Arial" w:eastAsia="Times New Roman" w:hAnsi="Arial" w:cs="Arial"/>
          <w:sz w:val="24"/>
          <w:szCs w:val="24"/>
          <w:lang w:val="tr-TR" w:eastAsia="tr-TR"/>
        </w:rPr>
        <w:lastRenderedPageBreak/>
        <w:t xml:space="preserve">mahkeme kararına dayanması halinde diğer tarafın işbu Sözleşme'yi tek taraflı derhal fesih hakkı saklıdır. </w:t>
      </w:r>
    </w:p>
    <w:p w:rsidR="007D6AF7" w:rsidRPr="003407B0" w:rsidRDefault="007D6AF7" w:rsidP="007D6AF7">
      <w:pPr>
        <w:spacing w:after="0" w:line="360" w:lineRule="auto"/>
        <w:jc w:val="both"/>
        <w:rPr>
          <w:rFonts w:ascii="Arial" w:eastAsia="Times New Roman" w:hAnsi="Arial" w:cs="Arial"/>
          <w:sz w:val="24"/>
          <w:szCs w:val="24"/>
          <w:lang w:val="tr-TR" w:eastAsia="tr-TR"/>
        </w:rPr>
      </w:pPr>
    </w:p>
    <w:p w:rsidR="007D6AF7" w:rsidRPr="003407B0" w:rsidRDefault="007D6AF7" w:rsidP="007D6AF7">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1.12.6.</w:t>
      </w:r>
      <w:r w:rsidRPr="003407B0">
        <w:rPr>
          <w:rFonts w:ascii="Arial" w:eastAsia="Times New Roman" w:hAnsi="Arial" w:cs="Arial"/>
          <w:sz w:val="24"/>
          <w:szCs w:val="24"/>
          <w:lang w:val="tr-TR" w:eastAsia="tr-TR"/>
        </w:rPr>
        <w:t xml:space="preserve"> Taraflardan birinin iflasına karar verilmesi halinde; diğer Taraf Sözleşmeyi 30 (otuz) gün içerisinde feshedebilir.</w:t>
      </w:r>
    </w:p>
    <w:p w:rsidR="007D6AF7" w:rsidRPr="003407B0" w:rsidRDefault="007D6AF7" w:rsidP="007D6AF7">
      <w:pPr>
        <w:spacing w:after="0" w:line="360" w:lineRule="auto"/>
        <w:jc w:val="both"/>
        <w:rPr>
          <w:rFonts w:ascii="Arial" w:eastAsia="Times New Roman" w:hAnsi="Arial" w:cs="Arial"/>
          <w:sz w:val="24"/>
          <w:szCs w:val="24"/>
          <w:lang w:val="tr-TR" w:eastAsia="tr-TR"/>
        </w:rPr>
      </w:pPr>
    </w:p>
    <w:p w:rsidR="007D6AF7" w:rsidRPr="006D3FC5" w:rsidRDefault="007D6AF7" w:rsidP="007D6AF7">
      <w:pPr>
        <w:spacing w:after="0" w:line="360" w:lineRule="auto"/>
        <w:jc w:val="both"/>
        <w:rPr>
          <w:rFonts w:ascii="Arial" w:hAnsi="Arial" w:cs="Arial"/>
          <w:sz w:val="24"/>
          <w:szCs w:val="24"/>
          <w:lang w:val="tr-TR" w:eastAsia="tr-TR"/>
        </w:rPr>
      </w:pPr>
      <w:r w:rsidRPr="003407B0">
        <w:rPr>
          <w:rFonts w:ascii="Arial" w:eastAsia="Times New Roman" w:hAnsi="Arial" w:cs="Arial"/>
          <w:b/>
          <w:sz w:val="24"/>
          <w:szCs w:val="24"/>
          <w:lang w:val="tr-TR" w:eastAsia="tr-TR"/>
        </w:rPr>
        <w:t>1.12.7.</w:t>
      </w:r>
      <w:r w:rsidRPr="003407B0">
        <w:rPr>
          <w:rFonts w:ascii="Arial" w:eastAsia="Times New Roman" w:hAnsi="Arial" w:cs="Arial"/>
          <w:sz w:val="24"/>
          <w:szCs w:val="24"/>
          <w:lang w:val="tr-TR" w:eastAsia="tr-TR"/>
        </w:rPr>
        <w:t xml:space="preserve"> İşletmeci her halükarda 1 (bir) ay önceden yazılı olarak Vodafone’ye bildirerek Sözleşme</w:t>
      </w:r>
      <w:r w:rsidR="003407B0">
        <w:rPr>
          <w:rFonts w:ascii="Arial" w:eastAsia="Times New Roman" w:hAnsi="Arial" w:cs="Arial"/>
          <w:sz w:val="24"/>
          <w:szCs w:val="24"/>
          <w:lang w:val="tr-TR" w:eastAsia="tr-TR"/>
        </w:rPr>
        <w:t>’</w:t>
      </w:r>
      <w:r w:rsidRPr="003407B0">
        <w:rPr>
          <w:rFonts w:ascii="Arial" w:eastAsia="Times New Roman" w:hAnsi="Arial" w:cs="Arial"/>
          <w:sz w:val="24"/>
          <w:szCs w:val="24"/>
          <w:lang w:val="tr-TR" w:eastAsia="tr-TR"/>
        </w:rPr>
        <w:t>yi feshedebilir.</w:t>
      </w:r>
    </w:p>
    <w:p w:rsidR="003407B0" w:rsidRPr="00602441" w:rsidRDefault="003407B0" w:rsidP="003407B0">
      <w:pPr>
        <w:spacing w:after="0" w:line="360" w:lineRule="auto"/>
        <w:jc w:val="both"/>
        <w:rPr>
          <w:rFonts w:ascii="Arial" w:eastAsia="Times New Roman" w:hAnsi="Arial" w:cs="Arial"/>
          <w:sz w:val="24"/>
          <w:szCs w:val="24"/>
          <w:lang w:val="tr-TR" w:eastAsia="tr-TR"/>
        </w:rPr>
      </w:pPr>
    </w:p>
    <w:p w:rsidR="003407B0" w:rsidRPr="00602441" w:rsidRDefault="003407B0" w:rsidP="003407B0">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1.12.8.</w:t>
      </w:r>
      <w:r w:rsidRPr="00602441">
        <w:rPr>
          <w:rFonts w:ascii="Arial" w:eastAsia="Times New Roman" w:hAnsi="Arial" w:cs="Arial"/>
          <w:sz w:val="24"/>
          <w:szCs w:val="24"/>
          <w:lang w:val="tr-TR" w:eastAsia="tr-TR"/>
        </w:rPr>
        <w:t xml:space="preserve"> Sözleşme’nin devamının her iki Taraf bakımından da mümkün veya uygun olmadığının değerlendirildiği her türlü durumda, Sözleşme’yi karşılıklı mutabakat ile her zaman feshedebilir. </w:t>
      </w:r>
    </w:p>
    <w:p w:rsidR="007D6AF7" w:rsidRPr="006D3FC5" w:rsidRDefault="007D6AF7" w:rsidP="00B34BD1">
      <w:pPr>
        <w:spacing w:after="0" w:line="360" w:lineRule="auto"/>
        <w:jc w:val="both"/>
        <w:rPr>
          <w:rFonts w:ascii="Arial" w:eastAsia="Times New Roman" w:hAnsi="Arial" w:cs="Arial"/>
          <w:bCs/>
          <w:iCs/>
          <w:sz w:val="24"/>
          <w:szCs w:val="24"/>
          <w:lang w:val="tr-TR" w:eastAsia="tr-TR"/>
        </w:rPr>
      </w:pPr>
    </w:p>
    <w:p w:rsidR="00660A7E" w:rsidRPr="003407B0" w:rsidRDefault="00660A7E" w:rsidP="0064316B">
      <w:pPr>
        <w:spacing w:after="0" w:line="360" w:lineRule="auto"/>
        <w:jc w:val="both"/>
        <w:outlineLvl w:val="1"/>
        <w:rPr>
          <w:rFonts w:ascii="Arial" w:eastAsia="Times New Roman" w:hAnsi="Arial" w:cs="Arial"/>
          <w:b/>
          <w:bCs/>
          <w:iCs/>
          <w:sz w:val="24"/>
          <w:szCs w:val="24"/>
          <w:lang w:val="tr-TR" w:eastAsia="tr-TR"/>
        </w:rPr>
      </w:pPr>
      <w:bookmarkStart w:id="97" w:name="_Toc354747754"/>
      <w:bookmarkStart w:id="98" w:name="_Toc354747947"/>
      <w:bookmarkStart w:id="99" w:name="_Toc354748118"/>
      <w:bookmarkStart w:id="100" w:name="_Toc354749057"/>
      <w:bookmarkStart w:id="101" w:name="_Toc354749197"/>
      <w:bookmarkStart w:id="102" w:name="_Toc377052302"/>
      <w:bookmarkStart w:id="103" w:name="_Toc377130728"/>
      <w:r w:rsidRPr="003407B0">
        <w:rPr>
          <w:rFonts w:ascii="Arial" w:eastAsia="Times New Roman" w:hAnsi="Arial" w:cs="Arial"/>
          <w:b/>
          <w:bCs/>
          <w:iCs/>
          <w:sz w:val="24"/>
          <w:szCs w:val="24"/>
          <w:lang w:val="tr-TR" w:eastAsia="tr-TR"/>
        </w:rPr>
        <w:t>1.</w:t>
      </w:r>
      <w:r w:rsidR="007D6AF7" w:rsidRPr="003407B0">
        <w:rPr>
          <w:rFonts w:ascii="Arial" w:eastAsia="Times New Roman" w:hAnsi="Arial" w:cs="Arial"/>
          <w:b/>
          <w:bCs/>
          <w:iCs/>
          <w:sz w:val="24"/>
          <w:szCs w:val="24"/>
          <w:lang w:val="tr-TR" w:eastAsia="tr-TR"/>
        </w:rPr>
        <w:t>13</w:t>
      </w:r>
      <w:r w:rsidRPr="003407B0">
        <w:rPr>
          <w:rFonts w:ascii="Arial" w:eastAsia="Times New Roman" w:hAnsi="Arial" w:cs="Arial"/>
          <w:b/>
          <w:bCs/>
          <w:iCs/>
          <w:sz w:val="24"/>
          <w:szCs w:val="24"/>
          <w:lang w:val="tr-TR" w:eastAsia="tr-TR"/>
        </w:rPr>
        <w:t>. Bildirimler</w:t>
      </w:r>
      <w:bookmarkEnd w:id="97"/>
      <w:bookmarkEnd w:id="98"/>
      <w:bookmarkEnd w:id="99"/>
      <w:bookmarkEnd w:id="100"/>
      <w:bookmarkEnd w:id="101"/>
      <w:bookmarkEnd w:id="102"/>
      <w:bookmarkEnd w:id="103"/>
    </w:p>
    <w:p w:rsidR="00AE4FE4" w:rsidRPr="003407B0" w:rsidRDefault="00AE4FE4" w:rsidP="0064316B">
      <w:pPr>
        <w:spacing w:after="0" w:line="360" w:lineRule="auto"/>
        <w:jc w:val="both"/>
        <w:rPr>
          <w:rFonts w:ascii="Arial" w:eastAsia="Times New Roman" w:hAnsi="Arial" w:cs="Arial"/>
          <w:sz w:val="24"/>
          <w:szCs w:val="24"/>
          <w:lang w:val="tr-TR" w:eastAsia="tr-TR"/>
        </w:rPr>
      </w:pPr>
    </w:p>
    <w:p w:rsidR="00B34BD1" w:rsidRPr="003407B0" w:rsidRDefault="00B34BD1" w:rsidP="00B34BD1">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1.1</w:t>
      </w:r>
      <w:r w:rsidR="007D6AF7" w:rsidRPr="003407B0">
        <w:rPr>
          <w:rFonts w:ascii="Arial" w:eastAsia="Times New Roman" w:hAnsi="Arial" w:cs="Arial"/>
          <w:b/>
          <w:sz w:val="24"/>
          <w:szCs w:val="24"/>
          <w:lang w:val="tr-TR" w:eastAsia="tr-TR"/>
        </w:rPr>
        <w:t>3</w:t>
      </w:r>
      <w:r w:rsidRPr="003407B0">
        <w:rPr>
          <w:rFonts w:ascii="Arial" w:eastAsia="Times New Roman" w:hAnsi="Arial" w:cs="Arial"/>
          <w:b/>
          <w:sz w:val="24"/>
          <w:szCs w:val="24"/>
          <w:lang w:val="tr-TR" w:eastAsia="tr-TR"/>
        </w:rPr>
        <w:t>.1.</w:t>
      </w:r>
      <w:r w:rsidRPr="003407B0">
        <w:rPr>
          <w:rFonts w:ascii="Arial" w:eastAsia="Times New Roman" w:hAnsi="Arial" w:cs="Arial"/>
          <w:sz w:val="24"/>
          <w:szCs w:val="24"/>
          <w:lang w:val="tr-TR" w:eastAsia="tr-TR"/>
        </w:rPr>
        <w:t xml:space="preserve"> </w:t>
      </w:r>
      <w:r w:rsidR="00BF1219">
        <w:rPr>
          <w:rFonts w:ascii="Arial" w:eastAsia="Times New Roman" w:hAnsi="Arial" w:cs="Arial"/>
          <w:sz w:val="24"/>
          <w:szCs w:val="24"/>
          <w:lang w:val="tr-TR" w:eastAsia="tr-TR"/>
        </w:rPr>
        <w:t xml:space="preserve">İlgili mevzuat ve RAT kapsamında aksi </w:t>
      </w:r>
      <w:r w:rsidR="00727F5B">
        <w:rPr>
          <w:rFonts w:ascii="Arial" w:eastAsia="Times New Roman" w:hAnsi="Arial" w:cs="Arial"/>
          <w:sz w:val="24"/>
          <w:szCs w:val="24"/>
          <w:lang w:val="tr-TR" w:eastAsia="tr-TR"/>
        </w:rPr>
        <w:t>açıkça</w:t>
      </w:r>
      <w:r w:rsidR="00BF1219">
        <w:rPr>
          <w:rFonts w:ascii="Arial" w:eastAsia="Times New Roman" w:hAnsi="Arial" w:cs="Arial"/>
          <w:sz w:val="24"/>
          <w:szCs w:val="24"/>
          <w:lang w:val="tr-TR" w:eastAsia="tr-TR"/>
        </w:rPr>
        <w:t xml:space="preserve"> belirtilmedikçe, </w:t>
      </w:r>
      <w:r w:rsidRPr="003407B0">
        <w:rPr>
          <w:rFonts w:ascii="Arial" w:eastAsia="Times New Roman" w:hAnsi="Arial" w:cs="Arial"/>
          <w:sz w:val="24"/>
          <w:szCs w:val="24"/>
          <w:lang w:val="tr-TR" w:eastAsia="tr-TR"/>
        </w:rPr>
        <w:t xml:space="preserve">Taraflarca yapılacak her türlü talep, tahsis, tesis, arıza, iptal, sözleşme feshi vb. bildirimler yazılı olarak (elden imza karşılığı teslim edilerek, iadeli taahhütlü mektupla, noter aracılığıyla tebliğ edilerek ve/veya </w:t>
      </w:r>
      <w:r w:rsidR="003407B0" w:rsidRPr="00602441">
        <w:rPr>
          <w:rFonts w:ascii="Arial" w:eastAsia="Times New Roman" w:hAnsi="Arial" w:cs="Arial"/>
          <w:sz w:val="24"/>
          <w:szCs w:val="24"/>
          <w:lang w:val="tr-TR" w:eastAsia="tr-TR"/>
        </w:rPr>
        <w:t xml:space="preserve">güvenli elektronik imza kullanılarak </w:t>
      </w:r>
      <w:r w:rsidRPr="003407B0">
        <w:rPr>
          <w:rFonts w:ascii="Arial" w:eastAsia="Times New Roman" w:hAnsi="Arial" w:cs="Arial"/>
          <w:sz w:val="24"/>
          <w:szCs w:val="24"/>
          <w:lang w:val="tr-TR" w:eastAsia="tr-TR"/>
        </w:rPr>
        <w:t xml:space="preserve">Tarafların kayıtlı </w:t>
      </w:r>
      <w:r w:rsidR="006B4B9E">
        <w:rPr>
          <w:rFonts w:ascii="Arial" w:eastAsia="Times New Roman" w:hAnsi="Arial" w:cs="Arial"/>
          <w:sz w:val="24"/>
          <w:szCs w:val="24"/>
          <w:lang w:val="tr-TR" w:eastAsia="tr-TR"/>
        </w:rPr>
        <w:t>e</w:t>
      </w:r>
      <w:r w:rsidR="00100D73">
        <w:rPr>
          <w:rFonts w:ascii="Arial" w:eastAsia="Times New Roman" w:hAnsi="Arial" w:cs="Arial"/>
          <w:sz w:val="24"/>
          <w:szCs w:val="24"/>
          <w:lang w:val="tr-TR" w:eastAsia="tr-TR"/>
        </w:rPr>
        <w:t xml:space="preserve">lektronik </w:t>
      </w:r>
      <w:r w:rsidRPr="003407B0">
        <w:rPr>
          <w:rFonts w:ascii="Arial" w:eastAsia="Times New Roman" w:hAnsi="Arial" w:cs="Arial"/>
          <w:sz w:val="24"/>
          <w:szCs w:val="24"/>
          <w:lang w:val="tr-TR" w:eastAsia="tr-TR"/>
        </w:rPr>
        <w:t>posta adreslerine e-posta gönderimi ile) yapılacaktır.</w:t>
      </w:r>
    </w:p>
    <w:p w:rsidR="00B34BD1" w:rsidRPr="003407B0" w:rsidRDefault="00B34BD1" w:rsidP="00B34BD1">
      <w:pPr>
        <w:spacing w:after="0" w:line="360" w:lineRule="auto"/>
        <w:jc w:val="both"/>
        <w:rPr>
          <w:rFonts w:ascii="Arial" w:eastAsia="Times New Roman" w:hAnsi="Arial" w:cs="Arial"/>
          <w:sz w:val="24"/>
          <w:szCs w:val="24"/>
          <w:lang w:val="tr-TR" w:eastAsia="tr-TR"/>
        </w:rPr>
      </w:pPr>
    </w:p>
    <w:p w:rsidR="00B34BD1" w:rsidRPr="003407B0" w:rsidRDefault="00B34BD1" w:rsidP="00B34BD1">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1.1</w:t>
      </w:r>
      <w:r w:rsidR="007D6AF7" w:rsidRPr="003407B0">
        <w:rPr>
          <w:rFonts w:ascii="Arial" w:eastAsia="Times New Roman" w:hAnsi="Arial" w:cs="Arial"/>
          <w:b/>
          <w:sz w:val="24"/>
          <w:szCs w:val="24"/>
          <w:lang w:val="tr-TR" w:eastAsia="tr-TR"/>
        </w:rPr>
        <w:t>3</w:t>
      </w:r>
      <w:r w:rsidRPr="003407B0">
        <w:rPr>
          <w:rFonts w:ascii="Arial" w:eastAsia="Times New Roman" w:hAnsi="Arial" w:cs="Arial"/>
          <w:b/>
          <w:sz w:val="24"/>
          <w:szCs w:val="24"/>
          <w:lang w:val="tr-TR" w:eastAsia="tr-TR"/>
        </w:rPr>
        <w:t>.2.</w:t>
      </w:r>
      <w:r w:rsidRPr="003407B0">
        <w:rPr>
          <w:rFonts w:ascii="Arial" w:eastAsia="Times New Roman" w:hAnsi="Arial" w:cs="Arial"/>
          <w:sz w:val="24"/>
          <w:szCs w:val="24"/>
          <w:lang w:val="tr-TR" w:eastAsia="tr-TR"/>
        </w:rPr>
        <w:t xml:space="preserve"> Vodafone, kampanya/tarife/ürün duyurusu, sözleşme/ek protokol duyurusu, uygulama esasları, teminat yönetimi, müşteri yöneticisi bilgileri vb. bildirimleri ilgili satış ve destek kanalları üzer</w:t>
      </w:r>
      <w:r w:rsidR="006B4B9E">
        <w:rPr>
          <w:rFonts w:ascii="Arial" w:eastAsia="Times New Roman" w:hAnsi="Arial" w:cs="Arial"/>
          <w:sz w:val="24"/>
          <w:szCs w:val="24"/>
          <w:lang w:val="tr-TR" w:eastAsia="tr-TR"/>
        </w:rPr>
        <w:t xml:space="preserve">inden, </w:t>
      </w:r>
      <w:r w:rsidR="003407B0">
        <w:rPr>
          <w:rFonts w:ascii="Arial" w:eastAsia="Times New Roman" w:hAnsi="Arial" w:cs="Arial"/>
          <w:sz w:val="24"/>
          <w:szCs w:val="24"/>
          <w:lang w:val="tr-TR" w:eastAsia="tr-TR"/>
        </w:rPr>
        <w:t>e-posta</w:t>
      </w:r>
      <w:r w:rsidR="003407B0" w:rsidRPr="003407B0">
        <w:rPr>
          <w:rFonts w:ascii="Arial" w:eastAsia="Times New Roman" w:hAnsi="Arial" w:cs="Arial"/>
          <w:sz w:val="24"/>
          <w:szCs w:val="24"/>
          <w:lang w:val="tr-TR" w:eastAsia="tr-TR"/>
        </w:rPr>
        <w:t xml:space="preserve"> </w:t>
      </w:r>
      <w:r w:rsidR="003407B0" w:rsidRPr="00602441">
        <w:rPr>
          <w:rFonts w:ascii="Arial" w:eastAsia="Times New Roman" w:hAnsi="Arial" w:cs="Arial"/>
          <w:sz w:val="24"/>
          <w:szCs w:val="24"/>
          <w:lang w:val="tr-TR" w:eastAsia="tr-TR"/>
        </w:rPr>
        <w:t xml:space="preserve">veya güvenlik elektronik imza kullanılarak </w:t>
      </w:r>
      <w:r w:rsidRPr="003407B0">
        <w:rPr>
          <w:rFonts w:ascii="Arial" w:eastAsia="Times New Roman" w:hAnsi="Arial" w:cs="Arial"/>
          <w:sz w:val="24"/>
          <w:szCs w:val="24"/>
          <w:lang w:val="tr-TR" w:eastAsia="tr-TR"/>
        </w:rPr>
        <w:t>kayıtlı e-posta ile yapabilecektir. İşletmeci de söz konusu bildirimlere aynı usulle cevap verebilecektir.</w:t>
      </w:r>
    </w:p>
    <w:p w:rsidR="00B34BD1" w:rsidRPr="003407B0" w:rsidRDefault="00B34BD1" w:rsidP="00B34BD1">
      <w:pPr>
        <w:spacing w:after="0" w:line="360" w:lineRule="auto"/>
        <w:jc w:val="both"/>
        <w:rPr>
          <w:rFonts w:ascii="Arial" w:eastAsia="Times New Roman" w:hAnsi="Arial" w:cs="Arial"/>
          <w:sz w:val="24"/>
          <w:szCs w:val="24"/>
          <w:lang w:val="tr-TR" w:eastAsia="tr-TR"/>
        </w:rPr>
      </w:pPr>
    </w:p>
    <w:p w:rsidR="00B34BD1" w:rsidRPr="003407B0" w:rsidRDefault="00B34BD1" w:rsidP="00B34BD1">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1.1</w:t>
      </w:r>
      <w:r w:rsidR="007D6AF7" w:rsidRPr="003407B0">
        <w:rPr>
          <w:rFonts w:ascii="Arial" w:eastAsia="Times New Roman" w:hAnsi="Arial" w:cs="Arial"/>
          <w:b/>
          <w:sz w:val="24"/>
          <w:szCs w:val="24"/>
          <w:lang w:val="tr-TR" w:eastAsia="tr-TR"/>
        </w:rPr>
        <w:t>3</w:t>
      </w:r>
      <w:r w:rsidRPr="003407B0">
        <w:rPr>
          <w:rFonts w:ascii="Arial" w:eastAsia="Times New Roman" w:hAnsi="Arial" w:cs="Arial"/>
          <w:b/>
          <w:sz w:val="24"/>
          <w:szCs w:val="24"/>
          <w:lang w:val="tr-TR" w:eastAsia="tr-TR"/>
        </w:rPr>
        <w:t>.3.</w:t>
      </w:r>
      <w:r w:rsidRPr="003407B0">
        <w:rPr>
          <w:rFonts w:ascii="Arial" w:eastAsia="Times New Roman" w:hAnsi="Arial" w:cs="Arial"/>
          <w:sz w:val="24"/>
          <w:szCs w:val="24"/>
          <w:lang w:val="tr-TR" w:eastAsia="tr-TR"/>
        </w:rPr>
        <w:t xml:space="preserve"> Taraflar isim, unvan, adres ve </w:t>
      </w:r>
      <w:r w:rsidR="000137CD">
        <w:rPr>
          <w:rFonts w:ascii="Arial" w:eastAsia="Times New Roman" w:hAnsi="Arial" w:cs="Arial"/>
          <w:sz w:val="24"/>
          <w:szCs w:val="24"/>
          <w:lang w:val="tr-TR" w:eastAsia="tr-TR"/>
        </w:rPr>
        <w:t>kayıtlı e-posta</w:t>
      </w:r>
      <w:r w:rsidRPr="003407B0">
        <w:rPr>
          <w:rFonts w:ascii="Arial" w:eastAsia="Times New Roman" w:hAnsi="Arial" w:cs="Arial"/>
          <w:sz w:val="24"/>
          <w:szCs w:val="24"/>
          <w:lang w:val="tr-TR" w:eastAsia="tr-TR"/>
        </w:rPr>
        <w:t xml:space="preserve"> adresi değişikliklerini en az 15 (on beş) gün önceden yazılı olarak bildirmek zorundadır. Değişikliklerin zamanında bildirilmemesinden doğacak her türlü sorumluluk bildirimi yapmayan tarafa ait olacaktır. Adres değişiklikleri bildirilmediği durumlarda son bilinen adrese yapılan tebligat geçerli kabul edilecektir.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outlineLvl w:val="1"/>
        <w:rPr>
          <w:rFonts w:ascii="Arial" w:eastAsia="Times New Roman" w:hAnsi="Arial" w:cs="Arial"/>
          <w:b/>
          <w:bCs/>
          <w:iCs/>
          <w:sz w:val="24"/>
          <w:szCs w:val="24"/>
          <w:lang w:val="tr-TR" w:eastAsia="tr-TR"/>
        </w:rPr>
      </w:pPr>
      <w:bookmarkStart w:id="104" w:name="_Toc354747755"/>
      <w:bookmarkStart w:id="105" w:name="_Toc354747948"/>
      <w:bookmarkStart w:id="106" w:name="_Toc354748119"/>
      <w:bookmarkStart w:id="107" w:name="_Toc354749058"/>
      <w:bookmarkStart w:id="108" w:name="_Toc354749198"/>
      <w:bookmarkStart w:id="109" w:name="_Toc377052303"/>
      <w:bookmarkStart w:id="110" w:name="_Toc377130729"/>
      <w:r w:rsidRPr="003407B0">
        <w:rPr>
          <w:rFonts w:ascii="Arial" w:eastAsia="Times New Roman" w:hAnsi="Arial" w:cs="Arial"/>
          <w:b/>
          <w:bCs/>
          <w:iCs/>
          <w:sz w:val="24"/>
          <w:szCs w:val="24"/>
          <w:lang w:val="tr-TR" w:eastAsia="tr-TR"/>
        </w:rPr>
        <w:t>1.</w:t>
      </w:r>
      <w:r w:rsidR="007D6AF7" w:rsidRPr="003407B0">
        <w:rPr>
          <w:rFonts w:ascii="Arial" w:eastAsia="Times New Roman" w:hAnsi="Arial" w:cs="Arial"/>
          <w:b/>
          <w:bCs/>
          <w:iCs/>
          <w:sz w:val="24"/>
          <w:szCs w:val="24"/>
          <w:lang w:val="tr-TR" w:eastAsia="tr-TR"/>
        </w:rPr>
        <w:t>14</w:t>
      </w:r>
      <w:r w:rsidRPr="003407B0">
        <w:rPr>
          <w:rFonts w:ascii="Arial" w:eastAsia="Times New Roman" w:hAnsi="Arial" w:cs="Arial"/>
          <w:b/>
          <w:bCs/>
          <w:iCs/>
          <w:sz w:val="24"/>
          <w:szCs w:val="24"/>
          <w:lang w:val="tr-TR" w:eastAsia="tr-TR"/>
        </w:rPr>
        <w:t>. Feragat</w:t>
      </w:r>
      <w:bookmarkEnd w:id="104"/>
      <w:bookmarkEnd w:id="105"/>
      <w:bookmarkEnd w:id="106"/>
      <w:bookmarkEnd w:id="107"/>
      <w:bookmarkEnd w:id="108"/>
      <w:bookmarkEnd w:id="109"/>
      <w:bookmarkEnd w:id="110"/>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Arabağlantı sözleşmesinin ihlalinden veya herhangi bir şart ya da koşulunun yerine getirilmemesinden doğan herhangi bir hak ya da talepten feragat, arabağlantı sözleşmesinden ya da arabağlantı sözleşmesinin herhangi bir diğer ihlali ya da herhangi diğer şart ya da koşulunun yerine getirilmemesinden doğan herhangi bir hak ya da talepten vazgeçilmesi olarak yorumlanmayacaktır.</w:t>
      </w:r>
      <w:r w:rsidR="003C5E5E" w:rsidRPr="003407B0">
        <w:rPr>
          <w:rFonts w:ascii="Arial" w:eastAsia="Times New Roman" w:hAnsi="Arial" w:cs="Arial"/>
          <w:sz w:val="24"/>
          <w:szCs w:val="24"/>
          <w:lang w:val="tr-TR" w:eastAsia="tr-TR"/>
        </w:rPr>
        <w:t xml:space="preserve"> </w:t>
      </w:r>
      <w:r w:rsidRPr="003407B0">
        <w:rPr>
          <w:rFonts w:ascii="Arial" w:eastAsia="Times New Roman" w:hAnsi="Arial" w:cs="Arial"/>
          <w:sz w:val="24"/>
          <w:szCs w:val="24"/>
          <w:lang w:val="tr-TR" w:eastAsia="tr-TR"/>
        </w:rPr>
        <w:t>Yazılı olarak yapılmayan ve feragati yapan taraf adına imzalanmayan hiçbir feragat geçerli olmayacaktır.</w:t>
      </w:r>
    </w:p>
    <w:p w:rsidR="00660A7E" w:rsidRPr="006D3FC5" w:rsidRDefault="00660A7E" w:rsidP="003F73FD">
      <w:pPr>
        <w:spacing w:after="0" w:line="360" w:lineRule="auto"/>
        <w:jc w:val="both"/>
        <w:rPr>
          <w:rFonts w:ascii="Arial" w:eastAsia="Times New Roman" w:hAnsi="Arial" w:cs="Arial"/>
          <w:bCs/>
          <w:sz w:val="24"/>
          <w:szCs w:val="24"/>
          <w:lang w:val="tr-TR" w:eastAsia="tr-TR"/>
        </w:rPr>
      </w:pPr>
    </w:p>
    <w:p w:rsidR="00660A7E" w:rsidRPr="003407B0" w:rsidRDefault="00660A7E" w:rsidP="0064316B">
      <w:pPr>
        <w:spacing w:after="0" w:line="360" w:lineRule="auto"/>
        <w:jc w:val="both"/>
        <w:outlineLvl w:val="1"/>
        <w:rPr>
          <w:rFonts w:ascii="Arial" w:eastAsia="Times New Roman" w:hAnsi="Arial" w:cs="Arial"/>
          <w:b/>
          <w:bCs/>
          <w:iCs/>
          <w:sz w:val="24"/>
          <w:szCs w:val="24"/>
          <w:lang w:val="tr-TR" w:eastAsia="tr-TR"/>
        </w:rPr>
      </w:pPr>
      <w:bookmarkStart w:id="111" w:name="_Toc354747756"/>
      <w:bookmarkStart w:id="112" w:name="_Toc354747949"/>
      <w:bookmarkStart w:id="113" w:name="_Toc354748120"/>
      <w:bookmarkStart w:id="114" w:name="_Toc354749059"/>
      <w:bookmarkStart w:id="115" w:name="_Toc354749199"/>
      <w:bookmarkStart w:id="116" w:name="_Toc377052304"/>
      <w:bookmarkStart w:id="117" w:name="_Toc377130730"/>
      <w:r w:rsidRPr="003407B0">
        <w:rPr>
          <w:rFonts w:ascii="Arial" w:eastAsia="Times New Roman" w:hAnsi="Arial" w:cs="Arial"/>
          <w:b/>
          <w:bCs/>
          <w:sz w:val="24"/>
          <w:szCs w:val="24"/>
          <w:lang w:val="tr-TR" w:eastAsia="tr-TR"/>
        </w:rPr>
        <w:t>1.</w:t>
      </w:r>
      <w:r w:rsidR="007D6AF7" w:rsidRPr="003407B0">
        <w:rPr>
          <w:rFonts w:ascii="Arial" w:eastAsia="Times New Roman" w:hAnsi="Arial" w:cs="Arial"/>
          <w:b/>
          <w:bCs/>
          <w:sz w:val="24"/>
          <w:szCs w:val="24"/>
          <w:lang w:val="tr-TR" w:eastAsia="tr-TR"/>
        </w:rPr>
        <w:t>15</w:t>
      </w:r>
      <w:r w:rsidRPr="003407B0">
        <w:rPr>
          <w:rFonts w:ascii="Arial" w:eastAsia="Times New Roman" w:hAnsi="Arial" w:cs="Arial"/>
          <w:b/>
          <w:bCs/>
          <w:iCs/>
          <w:sz w:val="24"/>
          <w:szCs w:val="24"/>
          <w:lang w:val="tr-TR" w:eastAsia="tr-TR"/>
        </w:rPr>
        <w:t>. Bölünebilirlik</w:t>
      </w:r>
      <w:bookmarkEnd w:id="111"/>
      <w:bookmarkEnd w:id="112"/>
      <w:bookmarkEnd w:id="113"/>
      <w:bookmarkEnd w:id="114"/>
      <w:bookmarkEnd w:id="115"/>
      <w:bookmarkEnd w:id="116"/>
      <w:bookmarkEnd w:id="117"/>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Arabağlantı sözleşmesinin herhangi bir hükmünün her iki tarafça geçersiz ya da uygulanamaz sayılması veya mahkeme kararıyla geçersiz kılınması, arabağlantı sözleşmesinin bunun/bunların dışında kalan diğer hükümlerinin geçerliğini ya da uygulanabilirliğini etkilemeyecektir.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outlineLvl w:val="1"/>
        <w:rPr>
          <w:rFonts w:ascii="Arial" w:eastAsia="Times New Roman" w:hAnsi="Arial" w:cs="Arial"/>
          <w:b/>
          <w:bCs/>
          <w:iCs/>
          <w:sz w:val="24"/>
          <w:szCs w:val="24"/>
          <w:lang w:val="tr-TR" w:eastAsia="tr-TR"/>
        </w:rPr>
      </w:pPr>
      <w:bookmarkStart w:id="118" w:name="_Toc354747757"/>
      <w:bookmarkStart w:id="119" w:name="_Toc354747950"/>
      <w:bookmarkStart w:id="120" w:name="_Toc354748121"/>
      <w:bookmarkStart w:id="121" w:name="_Toc354749060"/>
      <w:bookmarkStart w:id="122" w:name="_Toc354749200"/>
      <w:bookmarkStart w:id="123" w:name="_Toc377052305"/>
      <w:bookmarkStart w:id="124" w:name="_Toc377130731"/>
      <w:r w:rsidRPr="003407B0">
        <w:rPr>
          <w:rFonts w:ascii="Arial" w:eastAsia="Times New Roman" w:hAnsi="Arial" w:cs="Arial"/>
          <w:b/>
          <w:bCs/>
          <w:iCs/>
          <w:sz w:val="24"/>
          <w:szCs w:val="24"/>
          <w:lang w:val="tr-TR" w:eastAsia="tr-TR"/>
        </w:rPr>
        <w:t>1.</w:t>
      </w:r>
      <w:r w:rsidR="007D6AF7" w:rsidRPr="003407B0">
        <w:rPr>
          <w:rFonts w:ascii="Arial" w:eastAsia="Times New Roman" w:hAnsi="Arial" w:cs="Arial"/>
          <w:b/>
          <w:bCs/>
          <w:iCs/>
          <w:sz w:val="24"/>
          <w:szCs w:val="24"/>
          <w:lang w:val="tr-TR" w:eastAsia="tr-TR"/>
        </w:rPr>
        <w:t>16</w:t>
      </w:r>
      <w:r w:rsidRPr="003407B0">
        <w:rPr>
          <w:rFonts w:ascii="Arial" w:eastAsia="Times New Roman" w:hAnsi="Arial" w:cs="Arial"/>
          <w:b/>
          <w:bCs/>
          <w:iCs/>
          <w:sz w:val="24"/>
          <w:szCs w:val="24"/>
          <w:lang w:val="tr-TR" w:eastAsia="tr-TR"/>
        </w:rPr>
        <w:t>. Temsil Yasağı</w:t>
      </w:r>
      <w:bookmarkEnd w:id="118"/>
      <w:bookmarkEnd w:id="119"/>
      <w:bookmarkEnd w:id="120"/>
      <w:bookmarkEnd w:id="121"/>
      <w:bookmarkEnd w:id="122"/>
      <w:bookmarkEnd w:id="123"/>
      <w:bookmarkEnd w:id="124"/>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B34BD1"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1.1</w:t>
      </w:r>
      <w:r w:rsidR="007D6AF7" w:rsidRPr="003407B0">
        <w:rPr>
          <w:rFonts w:ascii="Arial" w:eastAsia="Times New Roman" w:hAnsi="Arial" w:cs="Arial"/>
          <w:b/>
          <w:bCs/>
          <w:sz w:val="24"/>
          <w:szCs w:val="24"/>
          <w:lang w:val="tr-TR" w:eastAsia="tr-TR"/>
        </w:rPr>
        <w:t>6</w:t>
      </w:r>
      <w:r w:rsidRPr="003407B0">
        <w:rPr>
          <w:rFonts w:ascii="Arial" w:eastAsia="Times New Roman" w:hAnsi="Arial" w:cs="Arial"/>
          <w:b/>
          <w:bCs/>
          <w:iCs/>
          <w:sz w:val="24"/>
          <w:szCs w:val="24"/>
          <w:lang w:val="tr-TR" w:eastAsia="tr-TR"/>
        </w:rPr>
        <w:t>.</w:t>
      </w:r>
      <w:r w:rsidRPr="003407B0">
        <w:rPr>
          <w:rFonts w:ascii="Arial" w:eastAsia="Times New Roman" w:hAnsi="Arial" w:cs="Arial"/>
          <w:b/>
          <w:sz w:val="24"/>
          <w:szCs w:val="24"/>
          <w:lang w:val="tr-TR" w:eastAsia="tr-TR"/>
        </w:rPr>
        <w:t>1.</w:t>
      </w:r>
      <w:r w:rsidRPr="003407B0">
        <w:rPr>
          <w:rFonts w:ascii="Arial" w:eastAsia="Times New Roman" w:hAnsi="Arial" w:cs="Arial"/>
          <w:sz w:val="24"/>
          <w:szCs w:val="24"/>
          <w:lang w:val="tr-TR" w:eastAsia="tr-TR"/>
        </w:rPr>
        <w:t xml:space="preserve"> </w:t>
      </w:r>
      <w:r w:rsidR="00660A7E" w:rsidRPr="003407B0">
        <w:rPr>
          <w:rFonts w:ascii="Arial" w:eastAsia="Times New Roman" w:hAnsi="Arial" w:cs="Arial"/>
          <w:sz w:val="24"/>
          <w:szCs w:val="24"/>
          <w:lang w:val="tr-TR" w:eastAsia="tr-TR"/>
        </w:rPr>
        <w:t>Arabağlantı sözleşmesi, tarafların birbirlerinin temsilcisi veya acentesi gibi ticari sıfatlar taşımasına imkân verecek şekilde işlemeyecek ve yorumlanamayacak, taraflar kendilerini böyle bir sıfatla arz ve takdim edemeyecek, birbirleri namına sarahaten veya zımnen hiçbir yükümlülük ihdasına yetkili olmayaca</w:t>
      </w:r>
      <w:r w:rsidR="009C2D41" w:rsidRPr="003407B0">
        <w:rPr>
          <w:rFonts w:ascii="Arial" w:eastAsia="Times New Roman" w:hAnsi="Arial" w:cs="Arial"/>
          <w:sz w:val="24"/>
          <w:szCs w:val="24"/>
          <w:lang w:val="tr-TR" w:eastAsia="tr-TR"/>
        </w:rPr>
        <w:t>k</w:t>
      </w:r>
      <w:r w:rsidR="00660A7E" w:rsidRPr="003407B0">
        <w:rPr>
          <w:rFonts w:ascii="Arial" w:eastAsia="Times New Roman" w:hAnsi="Arial" w:cs="Arial"/>
          <w:sz w:val="24"/>
          <w:szCs w:val="24"/>
          <w:lang w:val="tr-TR" w:eastAsia="tr-TR"/>
        </w:rPr>
        <w:t xml:space="preserve"> ve bu gibi davranışlara teşebbüs ve tevessül etmeyecektir.</w:t>
      </w:r>
    </w:p>
    <w:p w:rsidR="00B34BD1" w:rsidRPr="003407B0" w:rsidRDefault="00B34BD1" w:rsidP="00B34BD1">
      <w:pPr>
        <w:spacing w:after="0" w:line="360" w:lineRule="auto"/>
        <w:jc w:val="both"/>
        <w:rPr>
          <w:rFonts w:ascii="Arial" w:eastAsia="Times New Roman" w:hAnsi="Arial" w:cs="Arial"/>
          <w:b/>
          <w:sz w:val="24"/>
          <w:szCs w:val="24"/>
          <w:lang w:val="tr-TR" w:eastAsia="tr-TR"/>
        </w:rPr>
      </w:pPr>
    </w:p>
    <w:p w:rsidR="00B34BD1" w:rsidRPr="003407B0" w:rsidRDefault="00B34BD1" w:rsidP="00B34BD1">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1.1</w:t>
      </w:r>
      <w:r w:rsidR="007D6AF7" w:rsidRPr="003407B0">
        <w:rPr>
          <w:rFonts w:ascii="Arial" w:eastAsia="Times New Roman" w:hAnsi="Arial" w:cs="Arial"/>
          <w:b/>
          <w:sz w:val="24"/>
          <w:szCs w:val="24"/>
          <w:lang w:val="tr-TR" w:eastAsia="tr-TR"/>
        </w:rPr>
        <w:t>6</w:t>
      </w:r>
      <w:r w:rsidRPr="003407B0">
        <w:rPr>
          <w:rFonts w:ascii="Arial" w:eastAsia="Times New Roman" w:hAnsi="Arial" w:cs="Arial"/>
          <w:b/>
          <w:sz w:val="24"/>
          <w:szCs w:val="24"/>
          <w:lang w:val="tr-TR" w:eastAsia="tr-TR"/>
        </w:rPr>
        <w:t>.2.</w:t>
      </w:r>
      <w:r w:rsidRPr="003407B0">
        <w:rPr>
          <w:rFonts w:ascii="Arial" w:eastAsia="Times New Roman" w:hAnsi="Arial" w:cs="Arial"/>
          <w:sz w:val="24"/>
          <w:szCs w:val="24"/>
          <w:lang w:val="tr-TR" w:eastAsia="tr-TR"/>
        </w:rPr>
        <w:t xml:space="preserve"> Taraflar hizmet sunarken veya reklamlarında diğer Tarafın ticaret unvanını ve logosunu kullanmayacaklar, diğer tarafın mal ve hizmetlerine ilişkin hususlarda yanlış, yanıltıcı ve benzeri beyanlarla kötüleyici, karalayıcı iş ve eylemlerde bulunmayacaklardır.</w:t>
      </w:r>
    </w:p>
    <w:p w:rsidR="00B34BD1" w:rsidRPr="003407B0" w:rsidRDefault="00B34BD1" w:rsidP="00B34BD1">
      <w:pPr>
        <w:spacing w:after="0" w:line="360" w:lineRule="auto"/>
        <w:jc w:val="both"/>
        <w:rPr>
          <w:rFonts w:ascii="Arial" w:eastAsia="Times New Roman" w:hAnsi="Arial" w:cs="Arial"/>
          <w:sz w:val="24"/>
          <w:szCs w:val="24"/>
          <w:lang w:val="tr-TR" w:eastAsia="tr-TR"/>
        </w:rPr>
      </w:pPr>
    </w:p>
    <w:p w:rsidR="00B34BD1" w:rsidRPr="003407B0" w:rsidRDefault="00B34BD1" w:rsidP="00B34BD1">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1.1</w:t>
      </w:r>
      <w:r w:rsidR="007D6AF7" w:rsidRPr="003407B0">
        <w:rPr>
          <w:rFonts w:ascii="Arial" w:eastAsia="Times New Roman" w:hAnsi="Arial" w:cs="Arial"/>
          <w:b/>
          <w:sz w:val="24"/>
          <w:szCs w:val="24"/>
          <w:lang w:val="tr-TR" w:eastAsia="tr-TR"/>
        </w:rPr>
        <w:t>6</w:t>
      </w:r>
      <w:r w:rsidRPr="003407B0">
        <w:rPr>
          <w:rFonts w:ascii="Arial" w:eastAsia="Times New Roman" w:hAnsi="Arial" w:cs="Arial"/>
          <w:b/>
          <w:sz w:val="24"/>
          <w:szCs w:val="24"/>
          <w:lang w:val="tr-TR" w:eastAsia="tr-TR"/>
        </w:rPr>
        <w:t>.3.</w:t>
      </w:r>
      <w:r w:rsidRPr="003407B0">
        <w:rPr>
          <w:rFonts w:ascii="Arial" w:eastAsia="Times New Roman" w:hAnsi="Arial" w:cs="Arial"/>
          <w:sz w:val="24"/>
          <w:szCs w:val="24"/>
          <w:lang w:val="tr-TR" w:eastAsia="tr-TR"/>
        </w:rPr>
        <w:t xml:space="preserve"> Taraflar, karşı Tarafın yazılı izni olmadan karşı Tarafı temsil edemeyecek ve karşı Taraf namına taahhütte bulunamayacaktır.  </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outlineLvl w:val="0"/>
        <w:rPr>
          <w:rFonts w:ascii="Arial" w:eastAsia="Times New Roman" w:hAnsi="Arial" w:cs="Arial"/>
          <w:b/>
          <w:bCs/>
          <w:kern w:val="32"/>
          <w:sz w:val="24"/>
          <w:szCs w:val="24"/>
          <w:lang w:val="tr-TR" w:eastAsia="tr-TR"/>
        </w:rPr>
      </w:pPr>
      <w:bookmarkStart w:id="125" w:name="_Toc354742825"/>
      <w:bookmarkStart w:id="126" w:name="_Toc354747759"/>
      <w:bookmarkStart w:id="127" w:name="_Toc354747952"/>
      <w:bookmarkStart w:id="128" w:name="_Toc354748123"/>
      <w:bookmarkStart w:id="129" w:name="_Toc354749062"/>
      <w:bookmarkStart w:id="130" w:name="_Toc354749202"/>
      <w:bookmarkStart w:id="131" w:name="_Toc377052306"/>
      <w:bookmarkStart w:id="132" w:name="_Toc377130732"/>
      <w:r w:rsidRPr="003407B0">
        <w:rPr>
          <w:rFonts w:ascii="Arial" w:eastAsia="Times New Roman" w:hAnsi="Arial" w:cs="Arial"/>
          <w:b/>
          <w:bCs/>
          <w:kern w:val="32"/>
          <w:sz w:val="24"/>
          <w:szCs w:val="24"/>
          <w:lang w:val="tr-TR" w:eastAsia="tr-TR"/>
        </w:rPr>
        <w:t>2. SUNULAN HİZMETLERE İLİŞKİN HÜKÜMLER</w:t>
      </w:r>
      <w:bookmarkEnd w:id="125"/>
      <w:bookmarkEnd w:id="126"/>
      <w:bookmarkEnd w:id="127"/>
      <w:bookmarkEnd w:id="128"/>
      <w:bookmarkEnd w:id="129"/>
      <w:bookmarkEnd w:id="130"/>
      <w:bookmarkEnd w:id="131"/>
      <w:bookmarkEnd w:id="132"/>
    </w:p>
    <w:p w:rsidR="00660A7E" w:rsidRPr="003407B0" w:rsidRDefault="00660A7E" w:rsidP="0064316B">
      <w:pPr>
        <w:spacing w:after="0" w:line="360" w:lineRule="auto"/>
        <w:rPr>
          <w:rFonts w:ascii="Arial" w:eastAsia="Times New Roman" w:hAnsi="Arial" w:cs="Arial"/>
          <w:sz w:val="24"/>
          <w:szCs w:val="24"/>
          <w:lang w:val="tr-TR" w:eastAsia="tr-TR"/>
        </w:rPr>
      </w:pPr>
    </w:p>
    <w:p w:rsidR="00660A7E" w:rsidRPr="003407B0" w:rsidRDefault="00660A7E" w:rsidP="0064316B">
      <w:pPr>
        <w:spacing w:after="0" w:line="360" w:lineRule="auto"/>
        <w:outlineLvl w:val="1"/>
        <w:rPr>
          <w:rFonts w:ascii="Arial" w:eastAsia="Times New Roman" w:hAnsi="Arial" w:cs="Arial"/>
          <w:b/>
          <w:bCs/>
          <w:iCs/>
          <w:sz w:val="24"/>
          <w:szCs w:val="24"/>
          <w:lang w:val="tr-TR" w:eastAsia="tr-TR"/>
        </w:rPr>
      </w:pPr>
      <w:bookmarkStart w:id="133" w:name="_Toc377052307"/>
      <w:bookmarkStart w:id="134" w:name="_Toc377130733"/>
      <w:r w:rsidRPr="003407B0">
        <w:rPr>
          <w:rFonts w:ascii="Arial" w:eastAsia="Times New Roman" w:hAnsi="Arial" w:cs="Arial"/>
          <w:b/>
          <w:bCs/>
          <w:iCs/>
          <w:sz w:val="24"/>
          <w:szCs w:val="24"/>
          <w:lang w:val="tr-TR" w:eastAsia="tr-TR"/>
        </w:rPr>
        <w:t>2.1. Arabağlantı Hizmeti</w:t>
      </w:r>
      <w:bookmarkEnd w:id="133"/>
      <w:bookmarkEnd w:id="134"/>
    </w:p>
    <w:p w:rsidR="00660A7E" w:rsidRPr="003407B0" w:rsidRDefault="00660A7E" w:rsidP="0064316B">
      <w:pPr>
        <w:spacing w:after="0" w:line="360" w:lineRule="auto"/>
        <w:rPr>
          <w:rFonts w:ascii="Arial" w:eastAsia="Times New Roman" w:hAnsi="Arial" w:cs="Arial"/>
          <w:sz w:val="24"/>
          <w:szCs w:val="24"/>
          <w:lang w:val="tr-TR" w:eastAsia="tr-TR"/>
        </w:rPr>
      </w:pPr>
    </w:p>
    <w:p w:rsidR="00660A7E" w:rsidRPr="003407B0" w:rsidRDefault="00B879CC"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İşbu RAT kapsamında,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bCs/>
          <w:sz w:val="24"/>
          <w:szCs w:val="24"/>
          <w:lang w:val="tr-TR" w:eastAsia="tr-TR"/>
        </w:rPr>
        <w:t xml:space="preserve"> arabağlantı sistemlerinde</w:t>
      </w:r>
      <w:r w:rsidR="00660A7E" w:rsidRPr="003407B0">
        <w:rPr>
          <w:rFonts w:ascii="Arial" w:eastAsia="Times New Roman" w:hAnsi="Arial" w:cs="Arial"/>
          <w:sz w:val="24"/>
          <w:szCs w:val="24"/>
          <w:lang w:val="tr-TR" w:eastAsia="tr-TR"/>
        </w:rPr>
        <w:t xml:space="preserve"> çağrı sonlandırma hizmeti sunulacaktır. Çağrı sonlandırma, İşletmecinin,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 xml:space="preserve"> şebekesindeki numaralarda sonlandırılmak üzere </w:t>
      </w:r>
      <w:r w:rsidR="008649B4" w:rsidRPr="003407B0">
        <w:rPr>
          <w:rFonts w:ascii="Arial" w:eastAsia="Times New Roman" w:hAnsi="Arial" w:cs="Arial"/>
          <w:sz w:val="24"/>
          <w:szCs w:val="24"/>
          <w:lang w:val="tr-TR" w:eastAsia="tr-TR"/>
        </w:rPr>
        <w:t>Vodafone</w:t>
      </w:r>
      <w:r w:rsidR="00CB0998" w:rsidRPr="003407B0">
        <w:rPr>
          <w:rFonts w:ascii="Arial" w:eastAsia="Times New Roman" w:hAnsi="Arial" w:cs="Arial"/>
          <w:sz w:val="24"/>
          <w:szCs w:val="24"/>
          <w:lang w:val="tr-TR" w:eastAsia="tr-TR"/>
        </w:rPr>
        <w:t xml:space="preserve"> Arabağlantı Sistemleri üzerinden teslim ettiği </w:t>
      </w:r>
      <w:r w:rsidR="00660A7E" w:rsidRPr="003407B0">
        <w:rPr>
          <w:rFonts w:ascii="Arial" w:eastAsia="Times New Roman" w:hAnsi="Arial" w:cs="Arial"/>
          <w:sz w:val="24"/>
          <w:szCs w:val="24"/>
          <w:lang w:val="tr-TR" w:eastAsia="tr-TR"/>
        </w:rPr>
        <w:t>çağrıların</w:t>
      </w:r>
      <w:r w:rsidR="00CB0998" w:rsidRPr="003407B0">
        <w:rPr>
          <w:rFonts w:ascii="Arial" w:eastAsia="Times New Roman" w:hAnsi="Arial" w:cs="Arial"/>
          <w:sz w:val="24"/>
          <w:szCs w:val="24"/>
          <w:lang w:val="tr-TR" w:eastAsia="tr-TR"/>
        </w:rPr>
        <w:t>,</w:t>
      </w:r>
      <w:r w:rsidR="00660A7E" w:rsidRPr="003407B0">
        <w:rPr>
          <w:rFonts w:ascii="Arial" w:eastAsia="Times New Roman" w:hAnsi="Arial" w:cs="Arial"/>
          <w:sz w:val="24"/>
          <w:szCs w:val="24"/>
          <w:lang w:val="tr-TR" w:eastAsia="tr-TR"/>
        </w:rPr>
        <w:t xml:space="preserve">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 xml:space="preserve"> tarafından </w:t>
      </w:r>
      <w:r w:rsidR="006E24A5" w:rsidRPr="003407B0">
        <w:rPr>
          <w:rFonts w:ascii="Arial" w:eastAsia="Times New Roman" w:hAnsi="Arial" w:cs="Arial"/>
          <w:sz w:val="24"/>
          <w:szCs w:val="24"/>
          <w:lang w:val="tr-TR" w:eastAsia="tr-TR"/>
        </w:rPr>
        <w:t xml:space="preserve">ilgili </w:t>
      </w:r>
      <w:r w:rsidR="00660A7E" w:rsidRPr="003407B0">
        <w:rPr>
          <w:rFonts w:ascii="Arial" w:eastAsia="Times New Roman" w:hAnsi="Arial" w:cs="Arial"/>
          <w:sz w:val="24"/>
          <w:szCs w:val="24"/>
          <w:lang w:val="tr-TR" w:eastAsia="tr-TR"/>
        </w:rPr>
        <w:t xml:space="preserve">sonlanma noktasına taşınması hizmetidir. </w:t>
      </w:r>
    </w:p>
    <w:p w:rsidR="0064316B" w:rsidRPr="003407B0" w:rsidRDefault="0064316B" w:rsidP="0064316B">
      <w:pPr>
        <w:spacing w:after="0" w:line="360" w:lineRule="auto"/>
        <w:jc w:val="both"/>
        <w:rPr>
          <w:rFonts w:ascii="Arial" w:eastAsia="Times New Roman" w:hAnsi="Arial" w:cs="Arial"/>
          <w:sz w:val="24"/>
          <w:szCs w:val="24"/>
          <w:lang w:val="tr-TR" w:eastAsia="tr-TR"/>
        </w:rPr>
      </w:pPr>
    </w:p>
    <w:p w:rsidR="003C1385" w:rsidRPr="003407B0" w:rsidDel="003C1385" w:rsidRDefault="00660A7E" w:rsidP="0064316B">
      <w:pPr>
        <w:spacing w:after="0" w:line="360" w:lineRule="auto"/>
        <w:jc w:val="both"/>
        <w:rPr>
          <w:del w:id="135" w:author="Dogan, Yaren, Vodafone Turkey" w:date="2021-04-01T17:37:00Z"/>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İşbu RAT, ses, SMS ve MMS çağrıları ile görüntülü çağrıların sonlandırılmasına ilişkin hususları kapsamaktadır.  </w:t>
      </w:r>
    </w:p>
    <w:p w:rsidR="00AE4FE4" w:rsidRPr="003407B0" w:rsidRDefault="00AE4FE4" w:rsidP="0064316B">
      <w:pPr>
        <w:spacing w:after="0" w:line="360" w:lineRule="auto"/>
        <w:jc w:val="both"/>
        <w:rPr>
          <w:rFonts w:ascii="Arial" w:eastAsia="Times New Roman" w:hAnsi="Arial" w:cs="Arial"/>
          <w:sz w:val="24"/>
          <w:szCs w:val="24"/>
          <w:lang w:val="tr-TR" w:eastAsia="tr-TR"/>
        </w:rPr>
      </w:pPr>
    </w:p>
    <w:p w:rsidR="003C1385" w:rsidRPr="003407B0" w:rsidDel="00A0755D" w:rsidRDefault="00660A7E" w:rsidP="0064316B">
      <w:pPr>
        <w:spacing w:after="0" w:line="360" w:lineRule="auto"/>
        <w:jc w:val="both"/>
        <w:rPr>
          <w:del w:id="136" w:author="Dogan, Yaren, Vodafone Turkey" w:date="2021-04-01T18:05:00Z"/>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Katma değerli çağrılar,</w:t>
      </w:r>
      <w:del w:id="137" w:author="Dogan, Yaren, Vodafone Turkey" w:date="2021-04-01T17:37:00Z">
        <w:r w:rsidRPr="003407B0" w:rsidDel="003C1385">
          <w:rPr>
            <w:rFonts w:ascii="Arial" w:eastAsia="Times New Roman" w:hAnsi="Arial" w:cs="Arial"/>
            <w:sz w:val="24"/>
            <w:szCs w:val="24"/>
            <w:lang w:val="tr-TR" w:eastAsia="tr-TR"/>
          </w:rPr>
          <w:delText xml:space="preserve"> </w:delText>
        </w:r>
      </w:del>
      <w:r w:rsidRPr="003407B0">
        <w:rPr>
          <w:rFonts w:ascii="Arial" w:eastAsia="Times New Roman" w:hAnsi="Arial" w:cs="Arial"/>
          <w:sz w:val="24"/>
          <w:szCs w:val="24"/>
          <w:lang w:val="tr-TR" w:eastAsia="tr-TR"/>
        </w:rPr>
        <w:t>yukarıda verilen tanım kapsamına dâhil olmayıp, RAT kapsamında sonlandırılması teklif edilen çağrılardan değildir.</w:t>
      </w:r>
    </w:p>
    <w:p w:rsidR="00735D99" w:rsidRPr="003407B0" w:rsidRDefault="00735D99"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pStyle w:val="Heading3"/>
        <w:spacing w:before="0" w:after="0" w:line="360" w:lineRule="auto"/>
        <w:rPr>
          <w:b w:val="0"/>
          <w:bCs w:val="0"/>
          <w:iCs/>
          <w:szCs w:val="24"/>
        </w:rPr>
      </w:pPr>
      <w:bookmarkStart w:id="138" w:name="_Toc354747762"/>
      <w:bookmarkStart w:id="139" w:name="_Toc354747955"/>
      <w:bookmarkStart w:id="140" w:name="_Toc354748126"/>
      <w:bookmarkStart w:id="141" w:name="_Toc354749065"/>
      <w:bookmarkStart w:id="142" w:name="_Toc354749205"/>
      <w:bookmarkStart w:id="143" w:name="_Toc377052309"/>
      <w:bookmarkStart w:id="144" w:name="_Toc377130734"/>
      <w:r w:rsidRPr="003407B0">
        <w:rPr>
          <w:iCs/>
          <w:szCs w:val="24"/>
        </w:rPr>
        <w:t>2.1.1. Arabağlantının Sunulduğu Arabağlantı Sistemleri</w:t>
      </w:r>
      <w:bookmarkEnd w:id="138"/>
      <w:bookmarkEnd w:id="139"/>
      <w:bookmarkEnd w:id="140"/>
      <w:bookmarkEnd w:id="141"/>
      <w:bookmarkEnd w:id="142"/>
      <w:bookmarkEnd w:id="143"/>
      <w:bookmarkEnd w:id="144"/>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9931A5" w:rsidRPr="003407B0" w:rsidRDefault="00660A7E" w:rsidP="005C3292">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2.1.1.</w:t>
      </w:r>
      <w:r w:rsidR="001930B4" w:rsidRPr="003407B0">
        <w:rPr>
          <w:rFonts w:ascii="Arial" w:eastAsia="Times New Roman" w:hAnsi="Arial" w:cs="Arial"/>
          <w:b/>
          <w:sz w:val="24"/>
          <w:szCs w:val="24"/>
          <w:lang w:val="tr-TR" w:eastAsia="tr-TR"/>
        </w:rPr>
        <w:t>1</w:t>
      </w:r>
      <w:r w:rsidRPr="003407B0">
        <w:rPr>
          <w:rFonts w:ascii="Arial" w:eastAsia="Times New Roman" w:hAnsi="Arial" w:cs="Arial"/>
          <w:b/>
          <w:sz w:val="24"/>
          <w:szCs w:val="24"/>
          <w:lang w:val="tr-TR" w:eastAsia="tr-TR"/>
        </w:rPr>
        <w:t xml:space="preserve">. </w:t>
      </w:r>
      <w:r w:rsidR="008649B4" w:rsidRPr="003407B0">
        <w:rPr>
          <w:rFonts w:ascii="Arial" w:eastAsia="Times New Roman" w:hAnsi="Arial" w:cs="Arial"/>
          <w:sz w:val="24"/>
          <w:szCs w:val="24"/>
          <w:lang w:val="tr-TR" w:eastAsia="tr-TR"/>
        </w:rPr>
        <w:t>Vodafone</w:t>
      </w:r>
      <w:r w:rsidR="009931A5" w:rsidRPr="003407B0">
        <w:rPr>
          <w:rFonts w:ascii="Arial" w:eastAsia="Times New Roman" w:hAnsi="Arial" w:cs="Arial"/>
          <w:sz w:val="24"/>
          <w:szCs w:val="24"/>
          <w:lang w:val="tr-TR" w:eastAsia="tr-TR"/>
        </w:rPr>
        <w:t xml:space="preserve"> arabağlantı sistemleri mevcut şebeke mimarisinin karşılayabileceği Geçit Santral ve MSC Santral kapasiteleri doğrultusunda planlanmıştır. </w:t>
      </w:r>
      <w:r w:rsidR="001930B4" w:rsidRPr="003407B0">
        <w:rPr>
          <w:rFonts w:ascii="Arial" w:eastAsia="Times New Roman" w:hAnsi="Arial" w:cs="Arial"/>
          <w:sz w:val="24"/>
          <w:szCs w:val="24"/>
          <w:lang w:val="tr-TR" w:eastAsia="tr-TR"/>
        </w:rPr>
        <w:t xml:space="preserve">İşletmecinin, arabağlantı sözleşmesinin imzalanmasını müteakiben </w:t>
      </w:r>
      <w:r w:rsidR="008649B4" w:rsidRPr="003407B0">
        <w:rPr>
          <w:rFonts w:ascii="Arial" w:eastAsia="Times New Roman" w:hAnsi="Arial" w:cs="Arial"/>
          <w:sz w:val="24"/>
          <w:szCs w:val="24"/>
          <w:lang w:val="tr-TR" w:eastAsia="tr-TR"/>
        </w:rPr>
        <w:t>Vodafone</w:t>
      </w:r>
      <w:r w:rsidR="001930B4" w:rsidRPr="003407B0">
        <w:rPr>
          <w:rFonts w:ascii="Arial" w:eastAsia="Times New Roman" w:hAnsi="Arial" w:cs="Arial"/>
          <w:sz w:val="24"/>
          <w:szCs w:val="24"/>
          <w:lang w:val="tr-TR" w:eastAsia="tr-TR"/>
        </w:rPr>
        <w:t xml:space="preserve"> ile arabağlantı gerçekleştirebileceği </w:t>
      </w:r>
      <w:r w:rsidR="0021577B" w:rsidRPr="003407B0">
        <w:rPr>
          <w:rFonts w:ascii="Arial" w:eastAsia="Times New Roman" w:hAnsi="Arial" w:cs="Arial"/>
          <w:sz w:val="24"/>
          <w:szCs w:val="24"/>
          <w:lang w:val="tr-TR" w:eastAsia="tr-TR"/>
        </w:rPr>
        <w:t xml:space="preserve">Geçit Santral </w:t>
      </w:r>
      <w:r w:rsidR="001930B4" w:rsidRPr="003407B0">
        <w:rPr>
          <w:rFonts w:ascii="Arial" w:eastAsia="Times New Roman" w:hAnsi="Arial" w:cs="Arial"/>
          <w:sz w:val="24"/>
          <w:szCs w:val="24"/>
          <w:lang w:val="tr-TR" w:eastAsia="tr-TR"/>
        </w:rPr>
        <w:t xml:space="preserve">arabağlantı sistemlerinin listesine </w:t>
      </w:r>
      <w:r w:rsidR="009931A5" w:rsidRPr="003407B0">
        <w:rPr>
          <w:rFonts w:ascii="Arial" w:eastAsia="Times New Roman" w:hAnsi="Arial" w:cs="Arial"/>
          <w:sz w:val="24"/>
          <w:szCs w:val="24"/>
          <w:lang w:val="tr-TR" w:eastAsia="tr-TR"/>
        </w:rPr>
        <w:t>aşağıda yer verilmektedir</w:t>
      </w:r>
      <w:r w:rsidR="00D45F42">
        <w:rPr>
          <w:rFonts w:ascii="Arial" w:eastAsia="Times New Roman" w:hAnsi="Arial" w:cs="Arial"/>
          <w:sz w:val="24"/>
          <w:szCs w:val="24"/>
          <w:lang w:val="tr-TR" w:eastAsia="tr-TR"/>
        </w:rPr>
        <w:t>:</w:t>
      </w:r>
    </w:p>
    <w:p w:rsidR="009931A5" w:rsidRPr="003407B0" w:rsidRDefault="009931A5" w:rsidP="005C3292">
      <w:pPr>
        <w:spacing w:after="0" w:line="360" w:lineRule="auto"/>
        <w:jc w:val="both"/>
        <w:rPr>
          <w:rFonts w:ascii="Arial" w:eastAsia="Times New Roman" w:hAnsi="Arial" w:cs="Arial"/>
          <w:sz w:val="24"/>
          <w:szCs w:val="24"/>
          <w:lang w:val="tr-TR" w:eastAsia="tr-TR"/>
        </w:rPr>
      </w:pPr>
    </w:p>
    <w:tbl>
      <w:tblPr>
        <w:tblpPr w:leftFromText="141" w:rightFromText="141" w:vertAnchor="text" w:horzAnchor="margin" w:tblpX="180" w:tblpY="23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557"/>
      </w:tblGrid>
      <w:tr w:rsidR="000D5CA2" w:rsidRPr="003407B0" w:rsidDel="00571E20" w:rsidTr="000E3150">
        <w:tc>
          <w:tcPr>
            <w:tcW w:w="2340" w:type="dxa"/>
          </w:tcPr>
          <w:p w:rsidR="000D5CA2" w:rsidRPr="003407B0" w:rsidRDefault="000D5CA2" w:rsidP="000D5CA2">
            <w:pPr>
              <w:pStyle w:val="INPYazi"/>
              <w:framePr w:hSpace="0" w:wrap="auto" w:vAnchor="margin" w:hAnchor="text" w:xAlign="left" w:yAlign="inline"/>
              <w:spacing w:before="60" w:after="60" w:line="276" w:lineRule="auto"/>
              <w:rPr>
                <w:b/>
                <w:lang w:eastAsia="en-US"/>
              </w:rPr>
            </w:pPr>
            <w:r w:rsidRPr="003407B0">
              <w:rPr>
                <w:b/>
                <w:lang w:eastAsia="en-US"/>
              </w:rPr>
              <w:t>Adana (Medyapark)</w:t>
            </w:r>
          </w:p>
        </w:tc>
        <w:tc>
          <w:tcPr>
            <w:tcW w:w="6557" w:type="dxa"/>
          </w:tcPr>
          <w:p w:rsidR="000D5CA2" w:rsidRPr="003407B0" w:rsidRDefault="000D5CA2" w:rsidP="000D5CA2">
            <w:pPr>
              <w:pStyle w:val="INPYazi"/>
              <w:framePr w:hSpace="0" w:wrap="auto" w:vAnchor="margin" w:hAnchor="text" w:xAlign="left" w:yAlign="inline"/>
              <w:spacing w:before="60" w:after="60" w:line="276" w:lineRule="auto"/>
              <w:rPr>
                <w:lang w:eastAsia="en-US"/>
              </w:rPr>
            </w:pPr>
            <w:r w:rsidRPr="003407B0">
              <w:rPr>
                <w:lang w:eastAsia="en-US"/>
              </w:rPr>
              <w:t>Medya Park Girne Bulvarı No: 118 Yüreğir/ADANA</w:t>
            </w:r>
          </w:p>
        </w:tc>
      </w:tr>
      <w:tr w:rsidR="000D5CA2" w:rsidRPr="003407B0" w:rsidTr="000E3150">
        <w:tc>
          <w:tcPr>
            <w:tcW w:w="2340" w:type="dxa"/>
          </w:tcPr>
          <w:p w:rsidR="000D5CA2" w:rsidRPr="003407B0" w:rsidRDefault="000D5CA2" w:rsidP="000D5CA2">
            <w:pPr>
              <w:pStyle w:val="INPYazi"/>
              <w:framePr w:hSpace="0" w:wrap="auto" w:vAnchor="margin" w:hAnchor="text" w:xAlign="left" w:yAlign="inline"/>
              <w:spacing w:before="60" w:after="60" w:line="276" w:lineRule="auto"/>
              <w:rPr>
                <w:b/>
                <w:lang w:eastAsia="en-US"/>
              </w:rPr>
            </w:pPr>
            <w:r w:rsidRPr="003407B0">
              <w:rPr>
                <w:b/>
                <w:lang w:eastAsia="en-US"/>
              </w:rPr>
              <w:t>Ankara (Pursaklar)</w:t>
            </w:r>
          </w:p>
        </w:tc>
        <w:tc>
          <w:tcPr>
            <w:tcW w:w="6557" w:type="dxa"/>
          </w:tcPr>
          <w:p w:rsidR="000D5CA2" w:rsidRPr="003407B0" w:rsidRDefault="000D5CA2" w:rsidP="000D5CA2">
            <w:pPr>
              <w:pStyle w:val="INPYazi"/>
              <w:framePr w:hSpace="0" w:wrap="auto" w:vAnchor="margin" w:hAnchor="text" w:xAlign="left" w:yAlign="inline"/>
              <w:spacing w:before="60" w:after="60" w:line="276" w:lineRule="auto"/>
              <w:rPr>
                <w:lang w:eastAsia="en-US"/>
              </w:rPr>
            </w:pPr>
            <w:r w:rsidRPr="003407B0">
              <w:rPr>
                <w:lang w:eastAsia="en-US"/>
              </w:rPr>
              <w:t>Emek Mah. Polat Sk. No:1 Esenboğa Yolu 13. km. Pursaklar/ANKARA</w:t>
            </w:r>
          </w:p>
        </w:tc>
      </w:tr>
      <w:tr w:rsidR="000D5CA2" w:rsidRPr="003407B0" w:rsidTr="000E3150">
        <w:tc>
          <w:tcPr>
            <w:tcW w:w="2340" w:type="dxa"/>
          </w:tcPr>
          <w:p w:rsidR="000D5CA2" w:rsidRPr="003407B0" w:rsidRDefault="000D5CA2" w:rsidP="000D5CA2">
            <w:pPr>
              <w:pStyle w:val="INPYazi"/>
              <w:framePr w:hSpace="0" w:wrap="auto" w:vAnchor="margin" w:hAnchor="text" w:xAlign="left" w:yAlign="inline"/>
              <w:spacing w:before="60" w:after="60" w:line="276" w:lineRule="auto"/>
              <w:rPr>
                <w:b/>
                <w:lang w:eastAsia="en-US"/>
              </w:rPr>
            </w:pPr>
            <w:r w:rsidRPr="003407B0">
              <w:rPr>
                <w:b/>
                <w:lang w:eastAsia="en-US"/>
              </w:rPr>
              <w:t>İstanbul (Tuzla)</w:t>
            </w:r>
          </w:p>
        </w:tc>
        <w:tc>
          <w:tcPr>
            <w:tcW w:w="6557" w:type="dxa"/>
          </w:tcPr>
          <w:p w:rsidR="000D5CA2" w:rsidRPr="003407B0" w:rsidRDefault="000D5CA2" w:rsidP="000D5CA2">
            <w:pPr>
              <w:pStyle w:val="INPYazi"/>
              <w:framePr w:hSpace="0" w:wrap="auto" w:vAnchor="margin" w:hAnchor="text" w:xAlign="left" w:yAlign="inline"/>
              <w:spacing w:before="60" w:after="60" w:line="276" w:lineRule="auto"/>
              <w:rPr>
                <w:lang w:eastAsia="en-US"/>
              </w:rPr>
            </w:pPr>
            <w:r w:rsidRPr="003407B0">
              <w:rPr>
                <w:lang w:eastAsia="en-US"/>
              </w:rPr>
              <w:t>Tuzla Organize Sanayi Bölgesi Mermerciler Sitesi 2. Cadde No: 12 Tuzla/İSTANBUL</w:t>
            </w:r>
          </w:p>
        </w:tc>
      </w:tr>
      <w:tr w:rsidR="000D5CA2" w:rsidRPr="003407B0" w:rsidTr="000E3150">
        <w:tc>
          <w:tcPr>
            <w:tcW w:w="2340" w:type="dxa"/>
          </w:tcPr>
          <w:p w:rsidR="000D5CA2" w:rsidRPr="003407B0" w:rsidRDefault="000D5CA2" w:rsidP="000D5CA2">
            <w:pPr>
              <w:pStyle w:val="INPYazi"/>
              <w:framePr w:hSpace="0" w:wrap="auto" w:vAnchor="margin" w:hAnchor="text" w:xAlign="left" w:yAlign="inline"/>
              <w:spacing w:before="60" w:after="60" w:line="276" w:lineRule="auto"/>
              <w:rPr>
                <w:b/>
                <w:lang w:eastAsia="en-US"/>
              </w:rPr>
            </w:pPr>
            <w:r w:rsidRPr="003407B0">
              <w:rPr>
                <w:b/>
                <w:lang w:eastAsia="en-US"/>
              </w:rPr>
              <w:t>İstanbul (Güneşli)</w:t>
            </w:r>
          </w:p>
        </w:tc>
        <w:tc>
          <w:tcPr>
            <w:tcW w:w="6557" w:type="dxa"/>
          </w:tcPr>
          <w:p w:rsidR="000D5CA2" w:rsidRPr="003407B0" w:rsidRDefault="000D5CA2" w:rsidP="000D5CA2">
            <w:pPr>
              <w:pStyle w:val="INPYazi"/>
              <w:framePr w:hSpace="0" w:wrap="auto" w:vAnchor="margin" w:hAnchor="text" w:xAlign="left" w:yAlign="inline"/>
              <w:spacing w:before="60" w:after="60" w:line="276" w:lineRule="auto"/>
              <w:rPr>
                <w:lang w:eastAsia="en-US"/>
              </w:rPr>
            </w:pPr>
            <w:r w:rsidRPr="003407B0">
              <w:rPr>
                <w:lang w:eastAsia="en-US"/>
              </w:rPr>
              <w:t xml:space="preserve">Bağlar </w:t>
            </w:r>
            <w:r w:rsidR="008C00AB" w:rsidRPr="003407B0">
              <w:rPr>
                <w:lang w:eastAsia="en-US"/>
              </w:rPr>
              <w:t>Mah</w:t>
            </w:r>
            <w:r w:rsidRPr="003407B0">
              <w:rPr>
                <w:lang w:eastAsia="en-US"/>
              </w:rPr>
              <w:t>. Yalçın Koreş Cad. No:22 Erdinç Binaları A Blok 34540 Güneşli/Bağcılar/İSTANBUL</w:t>
            </w:r>
          </w:p>
        </w:tc>
      </w:tr>
      <w:tr w:rsidR="002B60A5" w:rsidRPr="003407B0" w:rsidTr="000E3150">
        <w:tc>
          <w:tcPr>
            <w:tcW w:w="2340" w:type="dxa"/>
          </w:tcPr>
          <w:p w:rsidR="002B60A5" w:rsidRPr="003407B0" w:rsidRDefault="002B60A5" w:rsidP="002B60A5">
            <w:pPr>
              <w:pStyle w:val="INPYazi"/>
              <w:framePr w:hSpace="0" w:wrap="auto" w:vAnchor="margin" w:hAnchor="text" w:xAlign="left" w:yAlign="inline"/>
              <w:spacing w:before="60" w:after="60" w:line="276" w:lineRule="auto"/>
              <w:rPr>
                <w:b/>
                <w:lang w:eastAsia="en-US"/>
              </w:rPr>
            </w:pPr>
            <w:r w:rsidRPr="003407B0">
              <w:rPr>
                <w:b/>
                <w:lang w:eastAsia="en-US"/>
              </w:rPr>
              <w:t>İstanbul (</w:t>
            </w:r>
            <w:r>
              <w:rPr>
                <w:b/>
                <w:lang w:eastAsia="en-US"/>
              </w:rPr>
              <w:t>Esenyurt</w:t>
            </w:r>
            <w:r w:rsidRPr="003407B0">
              <w:rPr>
                <w:b/>
                <w:lang w:eastAsia="en-US"/>
              </w:rPr>
              <w:t>)</w:t>
            </w:r>
          </w:p>
        </w:tc>
        <w:tc>
          <w:tcPr>
            <w:tcW w:w="6557" w:type="dxa"/>
          </w:tcPr>
          <w:p w:rsidR="002B60A5" w:rsidRPr="003407B0" w:rsidRDefault="002B60A5" w:rsidP="002B60A5">
            <w:pPr>
              <w:pStyle w:val="INPYazi"/>
              <w:framePr w:hSpace="0" w:wrap="auto" w:vAnchor="margin" w:hAnchor="text" w:xAlign="left" w:yAlign="inline"/>
              <w:spacing w:before="60" w:after="60" w:line="276" w:lineRule="auto"/>
              <w:rPr>
                <w:lang w:eastAsia="en-US"/>
              </w:rPr>
            </w:pPr>
            <w:r>
              <w:rPr>
                <w:lang w:eastAsia="en-US"/>
              </w:rPr>
              <w:t>Örnek Mah. Erzurum Kongre Cad. No:4 Esenyurt/</w:t>
            </w:r>
            <w:r w:rsidR="00474C3F">
              <w:rPr>
                <w:lang w:eastAsia="en-US"/>
              </w:rPr>
              <w:t>İSTANBUL</w:t>
            </w:r>
          </w:p>
        </w:tc>
      </w:tr>
    </w:tbl>
    <w:p w:rsidR="00EF4D80" w:rsidRPr="003407B0" w:rsidRDefault="00EF4D80" w:rsidP="00CC30C6">
      <w:pPr>
        <w:spacing w:after="0" w:line="360" w:lineRule="auto"/>
        <w:jc w:val="both"/>
        <w:rPr>
          <w:rFonts w:ascii="Arial" w:eastAsia="Times New Roman" w:hAnsi="Arial" w:cs="Arial"/>
          <w:sz w:val="24"/>
          <w:szCs w:val="24"/>
          <w:lang w:val="tr-TR" w:eastAsia="tr-TR"/>
        </w:rPr>
      </w:pPr>
    </w:p>
    <w:p w:rsidR="00EF4D80" w:rsidRPr="003407B0" w:rsidRDefault="00EF4D80" w:rsidP="00EF4D80">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 xml:space="preserve">2.1.1.2. </w:t>
      </w:r>
      <w:r w:rsidRPr="003407B0">
        <w:rPr>
          <w:rFonts w:ascii="Arial" w:eastAsia="Times New Roman" w:hAnsi="Arial" w:cs="Arial"/>
          <w:sz w:val="24"/>
          <w:szCs w:val="24"/>
          <w:lang w:val="tr-TR" w:eastAsia="tr-TR"/>
        </w:rPr>
        <w:t xml:space="preserve">Aynı ilde veya yakın illerde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şebekesinin ve İşletmeci şebekesinin mevcut olması durumunda, teknik imkânlar, şebeke mimarisi ve kapasite uygun ise, Geçit Santral olmayan MSC Santraller ile o ilde doğrudan arabağlantı yapılabilecektir. </w:t>
      </w:r>
      <w:r w:rsidRPr="003407B0">
        <w:rPr>
          <w:rFonts w:ascii="Arial" w:eastAsia="Times New Roman" w:hAnsi="Arial" w:cs="Arial"/>
          <w:sz w:val="24"/>
          <w:szCs w:val="24"/>
          <w:lang w:val="tr-TR" w:eastAsia="tr-TR"/>
        </w:rPr>
        <w:lastRenderedPageBreak/>
        <w:t xml:space="preserve">Geçit Santral olmayan </w:t>
      </w:r>
      <w:r w:rsidR="008649B4" w:rsidRPr="003407B0">
        <w:rPr>
          <w:rFonts w:ascii="Arial" w:eastAsia="Times New Roman" w:hAnsi="Arial" w:cs="Arial"/>
          <w:sz w:val="24"/>
          <w:szCs w:val="24"/>
          <w:lang w:val="tr-TR" w:eastAsia="tr-TR"/>
        </w:rPr>
        <w:t>V</w:t>
      </w:r>
      <w:r w:rsidR="0078383B" w:rsidRPr="003407B0">
        <w:rPr>
          <w:rFonts w:ascii="Arial" w:eastAsia="Times New Roman" w:hAnsi="Arial" w:cs="Arial"/>
          <w:sz w:val="24"/>
          <w:szCs w:val="24"/>
          <w:lang w:val="tr-TR" w:eastAsia="tr-TR"/>
        </w:rPr>
        <w:t>odafone</w:t>
      </w:r>
      <w:r w:rsidRPr="003407B0">
        <w:rPr>
          <w:rFonts w:ascii="Arial" w:eastAsia="Times New Roman" w:hAnsi="Arial" w:cs="Arial"/>
          <w:sz w:val="24"/>
          <w:szCs w:val="24"/>
          <w:lang w:val="tr-TR" w:eastAsia="tr-TR"/>
        </w:rPr>
        <w:t xml:space="preserve"> MSC </w:t>
      </w:r>
      <w:r w:rsidR="00E4144F" w:rsidRPr="003407B0">
        <w:rPr>
          <w:rFonts w:ascii="Arial" w:eastAsia="Times New Roman" w:hAnsi="Arial" w:cs="Arial"/>
          <w:sz w:val="24"/>
          <w:szCs w:val="24"/>
          <w:lang w:val="tr-TR" w:eastAsia="tr-TR"/>
        </w:rPr>
        <w:t>arabağlantı sistemlerinin listesine aşağıda yer verilmektedir:</w:t>
      </w:r>
    </w:p>
    <w:p w:rsidR="00FE3021" w:rsidRPr="003407B0" w:rsidRDefault="00FE3021" w:rsidP="00EF4D80">
      <w:pPr>
        <w:spacing w:after="0" w:line="360" w:lineRule="auto"/>
        <w:jc w:val="both"/>
        <w:rPr>
          <w:rFonts w:ascii="Arial" w:eastAsia="Times New Roman" w:hAnsi="Arial" w:cs="Arial"/>
          <w:sz w:val="24"/>
          <w:szCs w:val="24"/>
          <w:lang w:val="tr-TR" w:eastAsia="tr-TR"/>
        </w:rPr>
      </w:pPr>
    </w:p>
    <w:tbl>
      <w:tblPr>
        <w:tblpPr w:leftFromText="141" w:rightFromText="141" w:bottomFromText="200" w:vertAnchor="text" w:horzAnchor="margin" w:tblpX="108" w:tblpY="23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12"/>
      </w:tblGrid>
      <w:tr w:rsidR="00480FBA" w:rsidRPr="003407B0" w:rsidTr="00480FBA">
        <w:tc>
          <w:tcPr>
            <w:tcW w:w="2268" w:type="dxa"/>
            <w:tcBorders>
              <w:top w:val="single" w:sz="4" w:space="0" w:color="auto"/>
              <w:left w:val="single" w:sz="4" w:space="0" w:color="auto"/>
              <w:bottom w:val="single" w:sz="4" w:space="0" w:color="auto"/>
              <w:right w:val="single" w:sz="4" w:space="0" w:color="auto"/>
            </w:tcBorders>
            <w:hideMark/>
          </w:tcPr>
          <w:p w:rsidR="00480FBA" w:rsidRPr="003407B0" w:rsidRDefault="00480FBA" w:rsidP="00480FBA">
            <w:pPr>
              <w:pStyle w:val="INPYazi"/>
              <w:framePr w:hSpace="0" w:wrap="auto" w:vAnchor="margin" w:hAnchor="text" w:xAlign="left" w:yAlign="inline"/>
              <w:spacing w:before="60" w:after="60" w:line="276" w:lineRule="auto"/>
              <w:rPr>
                <w:b/>
                <w:lang w:eastAsia="en-US"/>
              </w:rPr>
            </w:pPr>
            <w:r w:rsidRPr="003407B0">
              <w:rPr>
                <w:b/>
                <w:lang w:eastAsia="en-US"/>
              </w:rPr>
              <w:t>Adana (Medyapark)</w:t>
            </w:r>
          </w:p>
        </w:tc>
        <w:tc>
          <w:tcPr>
            <w:tcW w:w="6912" w:type="dxa"/>
            <w:tcBorders>
              <w:top w:val="single" w:sz="4" w:space="0" w:color="auto"/>
              <w:left w:val="single" w:sz="4" w:space="0" w:color="auto"/>
              <w:bottom w:val="single" w:sz="4" w:space="0" w:color="auto"/>
              <w:right w:val="single" w:sz="4" w:space="0" w:color="auto"/>
            </w:tcBorders>
            <w:hideMark/>
          </w:tcPr>
          <w:p w:rsidR="00480FBA" w:rsidRPr="003407B0" w:rsidRDefault="00480FBA" w:rsidP="00480FBA">
            <w:pPr>
              <w:pStyle w:val="INPYazi"/>
              <w:framePr w:hSpace="0" w:wrap="auto" w:vAnchor="margin" w:hAnchor="text" w:xAlign="left" w:yAlign="inline"/>
              <w:spacing w:before="60" w:after="60" w:line="276" w:lineRule="auto"/>
              <w:rPr>
                <w:lang w:eastAsia="en-US"/>
              </w:rPr>
            </w:pPr>
            <w:r w:rsidRPr="003407B0">
              <w:rPr>
                <w:lang w:eastAsia="en-US"/>
              </w:rPr>
              <w:t>Medya Park Girne Bulvarı No: 118 Yüreğir/ADANA</w:t>
            </w:r>
          </w:p>
        </w:tc>
      </w:tr>
      <w:tr w:rsidR="00480FBA" w:rsidRPr="003407B0" w:rsidTr="00480FBA">
        <w:tc>
          <w:tcPr>
            <w:tcW w:w="2268" w:type="dxa"/>
            <w:tcBorders>
              <w:top w:val="single" w:sz="4" w:space="0" w:color="auto"/>
              <w:left w:val="single" w:sz="4" w:space="0" w:color="auto"/>
              <w:bottom w:val="single" w:sz="4" w:space="0" w:color="auto"/>
              <w:right w:val="single" w:sz="4" w:space="0" w:color="auto"/>
            </w:tcBorders>
            <w:hideMark/>
          </w:tcPr>
          <w:p w:rsidR="00480FBA" w:rsidRPr="003407B0" w:rsidRDefault="00480FBA" w:rsidP="00480FBA">
            <w:pPr>
              <w:pStyle w:val="INPYazi"/>
              <w:framePr w:hSpace="0" w:wrap="auto" w:vAnchor="margin" w:hAnchor="text" w:xAlign="left" w:yAlign="inline"/>
              <w:spacing w:before="60" w:after="60" w:line="276" w:lineRule="auto"/>
              <w:rPr>
                <w:b/>
                <w:lang w:eastAsia="en-US"/>
              </w:rPr>
            </w:pPr>
            <w:r w:rsidRPr="003407B0">
              <w:rPr>
                <w:b/>
                <w:lang w:eastAsia="en-US"/>
              </w:rPr>
              <w:t>Ankara (Pursaklar)</w:t>
            </w:r>
          </w:p>
        </w:tc>
        <w:tc>
          <w:tcPr>
            <w:tcW w:w="6912" w:type="dxa"/>
            <w:tcBorders>
              <w:top w:val="single" w:sz="4" w:space="0" w:color="auto"/>
              <w:left w:val="single" w:sz="4" w:space="0" w:color="auto"/>
              <w:bottom w:val="single" w:sz="4" w:space="0" w:color="auto"/>
              <w:right w:val="single" w:sz="4" w:space="0" w:color="auto"/>
            </w:tcBorders>
            <w:hideMark/>
          </w:tcPr>
          <w:p w:rsidR="00480FBA" w:rsidRPr="003407B0" w:rsidRDefault="00480FBA" w:rsidP="00480FBA">
            <w:pPr>
              <w:pStyle w:val="INPYazi"/>
              <w:framePr w:hSpace="0" w:wrap="auto" w:vAnchor="margin" w:hAnchor="text" w:xAlign="left" w:yAlign="inline"/>
              <w:spacing w:before="60" w:after="60" w:line="276" w:lineRule="auto"/>
              <w:rPr>
                <w:lang w:eastAsia="en-US"/>
              </w:rPr>
            </w:pPr>
            <w:r w:rsidRPr="003407B0">
              <w:rPr>
                <w:lang w:eastAsia="en-US"/>
              </w:rPr>
              <w:t>Emek Mah. Polat Sk. No: 1 Esenboğa Yolu 13. km. Pursaklar/ANKARA</w:t>
            </w:r>
          </w:p>
        </w:tc>
      </w:tr>
      <w:tr w:rsidR="00480FBA" w:rsidRPr="003407B0" w:rsidTr="00480FBA">
        <w:tc>
          <w:tcPr>
            <w:tcW w:w="2268" w:type="dxa"/>
            <w:tcBorders>
              <w:top w:val="single" w:sz="4" w:space="0" w:color="auto"/>
              <w:left w:val="single" w:sz="4" w:space="0" w:color="auto"/>
              <w:bottom w:val="single" w:sz="4" w:space="0" w:color="auto"/>
              <w:right w:val="single" w:sz="4" w:space="0" w:color="auto"/>
            </w:tcBorders>
            <w:hideMark/>
          </w:tcPr>
          <w:p w:rsidR="00480FBA" w:rsidRPr="003407B0" w:rsidRDefault="00480FBA" w:rsidP="00480FBA">
            <w:pPr>
              <w:pStyle w:val="INPYazi"/>
              <w:framePr w:hSpace="0" w:wrap="auto" w:vAnchor="margin" w:hAnchor="text" w:xAlign="left" w:yAlign="inline"/>
              <w:spacing w:before="60" w:after="60" w:line="276" w:lineRule="auto"/>
              <w:rPr>
                <w:b/>
                <w:lang w:eastAsia="en-US"/>
              </w:rPr>
            </w:pPr>
            <w:r w:rsidRPr="003407B0">
              <w:rPr>
                <w:b/>
                <w:lang w:eastAsia="en-US"/>
              </w:rPr>
              <w:t xml:space="preserve">Antalya (Muratpaşa) </w:t>
            </w:r>
          </w:p>
        </w:tc>
        <w:tc>
          <w:tcPr>
            <w:tcW w:w="6912" w:type="dxa"/>
            <w:tcBorders>
              <w:top w:val="single" w:sz="4" w:space="0" w:color="auto"/>
              <w:left w:val="single" w:sz="4" w:space="0" w:color="auto"/>
              <w:bottom w:val="single" w:sz="4" w:space="0" w:color="auto"/>
              <w:right w:val="single" w:sz="4" w:space="0" w:color="auto"/>
            </w:tcBorders>
            <w:hideMark/>
          </w:tcPr>
          <w:p w:rsidR="00480FBA" w:rsidRPr="003407B0" w:rsidRDefault="00480FBA" w:rsidP="00480FBA">
            <w:pPr>
              <w:pStyle w:val="INPYazi"/>
              <w:framePr w:hSpace="0" w:wrap="auto" w:vAnchor="margin" w:hAnchor="text" w:xAlign="left" w:yAlign="inline"/>
              <w:spacing w:before="60" w:after="60" w:line="276" w:lineRule="auto"/>
              <w:rPr>
                <w:lang w:eastAsia="en-US"/>
              </w:rPr>
            </w:pPr>
            <w:r w:rsidRPr="003407B0">
              <w:rPr>
                <w:lang w:eastAsia="en-US"/>
              </w:rPr>
              <w:t>Türk Telekom Santral Binası Yeni Emek Mah. Kepez Ekmek Fabrikası Yanı Muratpaşa/ANTALYA</w:t>
            </w:r>
          </w:p>
        </w:tc>
      </w:tr>
      <w:tr w:rsidR="00480FBA" w:rsidRPr="003407B0" w:rsidTr="00480FBA">
        <w:tc>
          <w:tcPr>
            <w:tcW w:w="2268" w:type="dxa"/>
            <w:tcBorders>
              <w:top w:val="single" w:sz="4" w:space="0" w:color="auto"/>
              <w:left w:val="single" w:sz="4" w:space="0" w:color="auto"/>
              <w:bottom w:val="single" w:sz="4" w:space="0" w:color="auto"/>
              <w:right w:val="single" w:sz="4" w:space="0" w:color="auto"/>
            </w:tcBorders>
            <w:hideMark/>
          </w:tcPr>
          <w:p w:rsidR="00480FBA" w:rsidRPr="003407B0" w:rsidRDefault="00480FBA" w:rsidP="00480FBA">
            <w:pPr>
              <w:pStyle w:val="INPYazi"/>
              <w:framePr w:hSpace="0" w:wrap="auto" w:vAnchor="margin" w:hAnchor="text" w:xAlign="left" w:yAlign="inline"/>
              <w:spacing w:before="60" w:after="60" w:line="276" w:lineRule="auto"/>
              <w:rPr>
                <w:b/>
                <w:lang w:eastAsia="en-US"/>
              </w:rPr>
            </w:pPr>
            <w:r w:rsidRPr="003407B0">
              <w:rPr>
                <w:b/>
                <w:lang w:eastAsia="en-US"/>
              </w:rPr>
              <w:t xml:space="preserve">Erzurum (Dadaşkent) </w:t>
            </w:r>
          </w:p>
        </w:tc>
        <w:tc>
          <w:tcPr>
            <w:tcW w:w="6912" w:type="dxa"/>
            <w:tcBorders>
              <w:top w:val="single" w:sz="4" w:space="0" w:color="auto"/>
              <w:left w:val="single" w:sz="4" w:space="0" w:color="auto"/>
              <w:bottom w:val="single" w:sz="4" w:space="0" w:color="auto"/>
              <w:right w:val="single" w:sz="4" w:space="0" w:color="auto"/>
            </w:tcBorders>
            <w:hideMark/>
          </w:tcPr>
          <w:p w:rsidR="00480FBA" w:rsidRPr="003407B0" w:rsidRDefault="00480FBA" w:rsidP="00480FBA">
            <w:pPr>
              <w:pStyle w:val="INPYazi"/>
              <w:framePr w:hSpace="0" w:wrap="auto" w:vAnchor="margin" w:hAnchor="text" w:xAlign="left" w:yAlign="inline"/>
              <w:spacing w:before="60" w:after="60" w:line="276" w:lineRule="auto"/>
              <w:rPr>
                <w:lang w:eastAsia="en-US"/>
              </w:rPr>
            </w:pPr>
            <w:r w:rsidRPr="003407B0">
              <w:rPr>
                <w:lang w:eastAsia="en-US"/>
              </w:rPr>
              <w:t xml:space="preserve">Türk Telekom Binası VF GSM </w:t>
            </w:r>
            <w:r w:rsidR="00FF3BF9" w:rsidRPr="003407B0">
              <w:rPr>
                <w:lang w:eastAsia="en-US"/>
              </w:rPr>
              <w:t xml:space="preserve">Santrali </w:t>
            </w:r>
            <w:r w:rsidRPr="003407B0">
              <w:rPr>
                <w:lang w:eastAsia="en-US"/>
              </w:rPr>
              <w:t>Dadaşkent/ERZURUM</w:t>
            </w:r>
          </w:p>
        </w:tc>
      </w:tr>
      <w:tr w:rsidR="00480FBA" w:rsidRPr="003407B0" w:rsidTr="00480FBA">
        <w:tc>
          <w:tcPr>
            <w:tcW w:w="2268" w:type="dxa"/>
            <w:tcBorders>
              <w:top w:val="single" w:sz="4" w:space="0" w:color="auto"/>
              <w:left w:val="single" w:sz="4" w:space="0" w:color="auto"/>
              <w:bottom w:val="single" w:sz="4" w:space="0" w:color="auto"/>
              <w:right w:val="single" w:sz="4" w:space="0" w:color="auto"/>
            </w:tcBorders>
            <w:hideMark/>
          </w:tcPr>
          <w:p w:rsidR="00480FBA" w:rsidRPr="003407B0" w:rsidRDefault="00480FBA" w:rsidP="00480FBA">
            <w:pPr>
              <w:pStyle w:val="INPYazi"/>
              <w:framePr w:hSpace="0" w:wrap="auto" w:vAnchor="margin" w:hAnchor="text" w:xAlign="left" w:yAlign="inline"/>
              <w:spacing w:before="60" w:after="60" w:line="276" w:lineRule="auto"/>
              <w:rPr>
                <w:b/>
                <w:lang w:eastAsia="en-US"/>
              </w:rPr>
            </w:pPr>
            <w:r w:rsidRPr="003407B0">
              <w:rPr>
                <w:b/>
                <w:lang w:eastAsia="en-US"/>
              </w:rPr>
              <w:t>İstanbul (Tuzla)</w:t>
            </w:r>
          </w:p>
        </w:tc>
        <w:tc>
          <w:tcPr>
            <w:tcW w:w="6912" w:type="dxa"/>
            <w:tcBorders>
              <w:top w:val="single" w:sz="4" w:space="0" w:color="auto"/>
              <w:left w:val="single" w:sz="4" w:space="0" w:color="auto"/>
              <w:bottom w:val="single" w:sz="4" w:space="0" w:color="auto"/>
              <w:right w:val="single" w:sz="4" w:space="0" w:color="auto"/>
            </w:tcBorders>
            <w:hideMark/>
          </w:tcPr>
          <w:p w:rsidR="00480FBA" w:rsidRPr="003407B0" w:rsidRDefault="00480FBA" w:rsidP="00480FBA">
            <w:pPr>
              <w:pStyle w:val="INPYazi"/>
              <w:framePr w:hSpace="0" w:wrap="auto" w:vAnchor="margin" w:hAnchor="text" w:xAlign="left" w:yAlign="inline"/>
              <w:spacing w:before="60" w:after="60" w:line="276" w:lineRule="auto"/>
              <w:rPr>
                <w:lang w:eastAsia="en-US"/>
              </w:rPr>
            </w:pPr>
            <w:r w:rsidRPr="003407B0">
              <w:rPr>
                <w:lang w:eastAsia="en-US"/>
              </w:rPr>
              <w:t>Tuzla Organize Sanayi Bölgesi Mermerciler Sitesi 2. Cadde No: 12 Tuzla/İSTANBUL</w:t>
            </w:r>
          </w:p>
        </w:tc>
      </w:tr>
      <w:tr w:rsidR="00480FBA" w:rsidRPr="003407B0" w:rsidTr="00480FBA">
        <w:tc>
          <w:tcPr>
            <w:tcW w:w="2268" w:type="dxa"/>
            <w:tcBorders>
              <w:top w:val="single" w:sz="4" w:space="0" w:color="auto"/>
              <w:left w:val="single" w:sz="4" w:space="0" w:color="auto"/>
              <w:bottom w:val="single" w:sz="4" w:space="0" w:color="auto"/>
              <w:right w:val="single" w:sz="4" w:space="0" w:color="auto"/>
            </w:tcBorders>
            <w:hideMark/>
          </w:tcPr>
          <w:p w:rsidR="00480FBA" w:rsidRPr="003407B0" w:rsidRDefault="00480FBA" w:rsidP="00480FBA">
            <w:pPr>
              <w:pStyle w:val="INPYazi"/>
              <w:framePr w:hSpace="0" w:wrap="auto" w:vAnchor="margin" w:hAnchor="text" w:xAlign="left" w:yAlign="inline"/>
              <w:spacing w:before="60" w:after="60" w:line="276" w:lineRule="auto"/>
              <w:rPr>
                <w:b/>
                <w:lang w:eastAsia="en-US"/>
              </w:rPr>
            </w:pPr>
            <w:r w:rsidRPr="003407B0">
              <w:rPr>
                <w:b/>
                <w:lang w:eastAsia="en-US"/>
              </w:rPr>
              <w:t>İstanbul (Güneşli)</w:t>
            </w:r>
          </w:p>
        </w:tc>
        <w:tc>
          <w:tcPr>
            <w:tcW w:w="6912" w:type="dxa"/>
            <w:tcBorders>
              <w:top w:val="single" w:sz="4" w:space="0" w:color="auto"/>
              <w:left w:val="single" w:sz="4" w:space="0" w:color="auto"/>
              <w:bottom w:val="single" w:sz="4" w:space="0" w:color="auto"/>
              <w:right w:val="single" w:sz="4" w:space="0" w:color="auto"/>
            </w:tcBorders>
            <w:hideMark/>
          </w:tcPr>
          <w:p w:rsidR="00480FBA" w:rsidRPr="003407B0" w:rsidRDefault="00480FBA" w:rsidP="00474C3F">
            <w:pPr>
              <w:pStyle w:val="INPYazi"/>
              <w:framePr w:hSpace="0" w:wrap="auto" w:vAnchor="margin" w:hAnchor="text" w:xAlign="left" w:yAlign="inline"/>
              <w:spacing w:before="60" w:after="60" w:line="276" w:lineRule="auto"/>
              <w:rPr>
                <w:lang w:eastAsia="en-US"/>
              </w:rPr>
            </w:pPr>
            <w:r w:rsidRPr="003407B0">
              <w:rPr>
                <w:lang w:eastAsia="en-US"/>
              </w:rPr>
              <w:t>Bağlar Mah. Yalçın Koreş Cad. No: 22 Erdinç Binaları A blok 34540 Güneşli/Bağcılar/</w:t>
            </w:r>
            <w:r w:rsidR="00474C3F">
              <w:rPr>
                <w:lang w:eastAsia="en-US"/>
              </w:rPr>
              <w:t>İSTANBUL</w:t>
            </w:r>
          </w:p>
        </w:tc>
      </w:tr>
      <w:tr w:rsidR="002B60A5" w:rsidRPr="003407B0" w:rsidTr="00480FBA">
        <w:tc>
          <w:tcPr>
            <w:tcW w:w="2268" w:type="dxa"/>
            <w:tcBorders>
              <w:top w:val="single" w:sz="4" w:space="0" w:color="auto"/>
              <w:left w:val="single" w:sz="4" w:space="0" w:color="auto"/>
              <w:bottom w:val="single" w:sz="4" w:space="0" w:color="auto"/>
              <w:right w:val="single" w:sz="4" w:space="0" w:color="auto"/>
            </w:tcBorders>
          </w:tcPr>
          <w:p w:rsidR="002B60A5" w:rsidRPr="003407B0" w:rsidRDefault="002B60A5" w:rsidP="002B60A5">
            <w:pPr>
              <w:pStyle w:val="INPYazi"/>
              <w:framePr w:hSpace="0" w:wrap="auto" w:vAnchor="margin" w:hAnchor="text" w:xAlign="left" w:yAlign="inline"/>
              <w:spacing w:before="60" w:after="60" w:line="276" w:lineRule="auto"/>
              <w:rPr>
                <w:b/>
                <w:lang w:eastAsia="en-US"/>
              </w:rPr>
            </w:pPr>
            <w:r w:rsidRPr="003407B0">
              <w:rPr>
                <w:b/>
                <w:lang w:eastAsia="en-US"/>
              </w:rPr>
              <w:t>İstanbul (</w:t>
            </w:r>
            <w:r>
              <w:rPr>
                <w:b/>
                <w:lang w:eastAsia="en-US"/>
              </w:rPr>
              <w:t>Esenyurt</w:t>
            </w:r>
            <w:r w:rsidRPr="003407B0">
              <w:rPr>
                <w:b/>
                <w:lang w:eastAsia="en-US"/>
              </w:rPr>
              <w:t>)</w:t>
            </w:r>
          </w:p>
        </w:tc>
        <w:tc>
          <w:tcPr>
            <w:tcW w:w="6912" w:type="dxa"/>
            <w:tcBorders>
              <w:top w:val="single" w:sz="4" w:space="0" w:color="auto"/>
              <w:left w:val="single" w:sz="4" w:space="0" w:color="auto"/>
              <w:bottom w:val="single" w:sz="4" w:space="0" w:color="auto"/>
              <w:right w:val="single" w:sz="4" w:space="0" w:color="auto"/>
            </w:tcBorders>
          </w:tcPr>
          <w:p w:rsidR="002B60A5" w:rsidRPr="003407B0" w:rsidRDefault="002B60A5" w:rsidP="002B60A5">
            <w:pPr>
              <w:pStyle w:val="INPYazi"/>
              <w:framePr w:hSpace="0" w:wrap="auto" w:vAnchor="margin" w:hAnchor="text" w:xAlign="left" w:yAlign="inline"/>
              <w:spacing w:before="60" w:after="60" w:line="276" w:lineRule="auto"/>
              <w:rPr>
                <w:lang w:eastAsia="en-US"/>
              </w:rPr>
            </w:pPr>
            <w:r>
              <w:rPr>
                <w:lang w:eastAsia="en-US"/>
              </w:rPr>
              <w:t>Örnek Mah. Erzurum Kongre Cad. No:4 Esenyurt/</w:t>
            </w:r>
            <w:r w:rsidR="00474C3F">
              <w:rPr>
                <w:lang w:eastAsia="en-US"/>
              </w:rPr>
              <w:t>İSTANBUL</w:t>
            </w:r>
          </w:p>
        </w:tc>
      </w:tr>
      <w:tr w:rsidR="002B60A5" w:rsidRPr="003407B0" w:rsidTr="00480FBA">
        <w:tc>
          <w:tcPr>
            <w:tcW w:w="2268" w:type="dxa"/>
            <w:tcBorders>
              <w:top w:val="single" w:sz="4" w:space="0" w:color="auto"/>
              <w:left w:val="single" w:sz="4" w:space="0" w:color="auto"/>
              <w:bottom w:val="single" w:sz="4" w:space="0" w:color="auto"/>
              <w:right w:val="single" w:sz="4" w:space="0" w:color="auto"/>
            </w:tcBorders>
            <w:hideMark/>
          </w:tcPr>
          <w:p w:rsidR="002B60A5" w:rsidRPr="003407B0" w:rsidRDefault="002B60A5" w:rsidP="002B60A5">
            <w:pPr>
              <w:pStyle w:val="INPYazi"/>
              <w:framePr w:hSpace="0" w:wrap="auto" w:vAnchor="margin" w:hAnchor="text" w:xAlign="left" w:yAlign="inline"/>
              <w:spacing w:before="60" w:after="60" w:line="276" w:lineRule="auto"/>
              <w:rPr>
                <w:b/>
                <w:lang w:eastAsia="en-US"/>
              </w:rPr>
            </w:pPr>
            <w:r w:rsidRPr="003407B0">
              <w:rPr>
                <w:b/>
                <w:lang w:eastAsia="en-US"/>
              </w:rPr>
              <w:t>İzmir (Gaziemir)</w:t>
            </w:r>
          </w:p>
        </w:tc>
        <w:tc>
          <w:tcPr>
            <w:tcW w:w="6912" w:type="dxa"/>
            <w:tcBorders>
              <w:top w:val="single" w:sz="4" w:space="0" w:color="auto"/>
              <w:left w:val="single" w:sz="4" w:space="0" w:color="auto"/>
              <w:bottom w:val="single" w:sz="4" w:space="0" w:color="auto"/>
              <w:right w:val="single" w:sz="4" w:space="0" w:color="auto"/>
            </w:tcBorders>
            <w:hideMark/>
          </w:tcPr>
          <w:p w:rsidR="002B60A5" w:rsidRPr="003407B0" w:rsidRDefault="002B60A5" w:rsidP="002B60A5">
            <w:pPr>
              <w:pStyle w:val="INPYazi"/>
              <w:framePr w:hSpace="0" w:wrap="auto" w:vAnchor="margin" w:hAnchor="text" w:xAlign="left" w:yAlign="inline"/>
              <w:spacing w:before="60" w:after="60" w:line="276" w:lineRule="auto"/>
              <w:rPr>
                <w:lang w:eastAsia="en-US"/>
              </w:rPr>
            </w:pPr>
            <w:r w:rsidRPr="003407B0">
              <w:rPr>
                <w:lang w:eastAsia="en-US"/>
              </w:rPr>
              <w:t>Eski Betontaş Yolu No: 29 Gaziemir/İZMİR</w:t>
            </w:r>
          </w:p>
        </w:tc>
      </w:tr>
      <w:tr w:rsidR="002B60A5" w:rsidRPr="003407B0" w:rsidTr="00480FBA">
        <w:tc>
          <w:tcPr>
            <w:tcW w:w="2268" w:type="dxa"/>
            <w:tcBorders>
              <w:top w:val="single" w:sz="4" w:space="0" w:color="auto"/>
              <w:left w:val="single" w:sz="4" w:space="0" w:color="auto"/>
              <w:bottom w:val="single" w:sz="4" w:space="0" w:color="auto"/>
              <w:right w:val="single" w:sz="4" w:space="0" w:color="auto"/>
            </w:tcBorders>
            <w:hideMark/>
          </w:tcPr>
          <w:p w:rsidR="002B60A5" w:rsidRPr="003407B0" w:rsidRDefault="002B60A5" w:rsidP="002B60A5">
            <w:pPr>
              <w:pStyle w:val="INPYazi"/>
              <w:framePr w:hSpace="0" w:wrap="auto" w:vAnchor="margin" w:hAnchor="text" w:xAlign="left" w:yAlign="inline"/>
              <w:spacing w:before="60" w:after="60" w:line="276" w:lineRule="auto"/>
              <w:rPr>
                <w:b/>
                <w:lang w:eastAsia="en-US"/>
              </w:rPr>
            </w:pPr>
            <w:r w:rsidRPr="003407B0">
              <w:rPr>
                <w:b/>
                <w:lang w:eastAsia="en-US"/>
              </w:rPr>
              <w:t xml:space="preserve">Samsun (Sanayi) </w:t>
            </w:r>
          </w:p>
        </w:tc>
        <w:tc>
          <w:tcPr>
            <w:tcW w:w="6912" w:type="dxa"/>
            <w:tcBorders>
              <w:top w:val="single" w:sz="4" w:space="0" w:color="auto"/>
              <w:left w:val="single" w:sz="4" w:space="0" w:color="auto"/>
              <w:bottom w:val="single" w:sz="4" w:space="0" w:color="auto"/>
              <w:right w:val="single" w:sz="4" w:space="0" w:color="auto"/>
            </w:tcBorders>
            <w:hideMark/>
          </w:tcPr>
          <w:p w:rsidR="002B60A5" w:rsidRPr="003407B0" w:rsidRDefault="002B60A5" w:rsidP="002B60A5">
            <w:pPr>
              <w:pStyle w:val="INPYazi"/>
              <w:framePr w:hSpace="0" w:wrap="auto" w:vAnchor="margin" w:hAnchor="text" w:xAlign="left" w:yAlign="inline"/>
              <w:spacing w:before="60" w:after="60" w:line="276" w:lineRule="auto"/>
              <w:rPr>
                <w:lang w:eastAsia="en-US"/>
              </w:rPr>
            </w:pPr>
            <w:r w:rsidRPr="003407B0">
              <w:rPr>
                <w:lang w:eastAsia="en-US"/>
              </w:rPr>
              <w:t xml:space="preserve">Canik Türk Telekom Binası VF GSM </w:t>
            </w:r>
            <w:r w:rsidR="00474C3F" w:rsidRPr="003407B0">
              <w:rPr>
                <w:lang w:eastAsia="en-US"/>
              </w:rPr>
              <w:t xml:space="preserve">Santrali </w:t>
            </w:r>
            <w:r w:rsidRPr="003407B0">
              <w:rPr>
                <w:lang w:eastAsia="en-US"/>
              </w:rPr>
              <w:t>Gaziosmanpaşa/SAMSUN</w:t>
            </w:r>
          </w:p>
        </w:tc>
      </w:tr>
      <w:tr w:rsidR="002B60A5" w:rsidRPr="003407B0" w:rsidTr="00480FBA">
        <w:tc>
          <w:tcPr>
            <w:tcW w:w="2268" w:type="dxa"/>
            <w:tcBorders>
              <w:top w:val="single" w:sz="4" w:space="0" w:color="auto"/>
              <w:left w:val="single" w:sz="4" w:space="0" w:color="auto"/>
              <w:bottom w:val="single" w:sz="4" w:space="0" w:color="auto"/>
              <w:right w:val="single" w:sz="4" w:space="0" w:color="auto"/>
            </w:tcBorders>
          </w:tcPr>
          <w:p w:rsidR="002B60A5" w:rsidRPr="003407B0" w:rsidRDefault="002B60A5" w:rsidP="002B60A5">
            <w:pPr>
              <w:pStyle w:val="INPYazi"/>
              <w:framePr w:hSpace="0" w:wrap="auto" w:vAnchor="margin" w:hAnchor="text" w:xAlign="left" w:yAlign="inline"/>
              <w:spacing w:before="60" w:after="60" w:line="276" w:lineRule="auto"/>
              <w:rPr>
                <w:b/>
                <w:lang w:eastAsia="en-US"/>
              </w:rPr>
            </w:pPr>
            <w:r>
              <w:rPr>
                <w:b/>
                <w:lang w:eastAsia="en-US"/>
              </w:rPr>
              <w:t>Diyarbakır</w:t>
            </w:r>
          </w:p>
        </w:tc>
        <w:tc>
          <w:tcPr>
            <w:tcW w:w="6912" w:type="dxa"/>
            <w:tcBorders>
              <w:top w:val="single" w:sz="4" w:space="0" w:color="auto"/>
              <w:left w:val="single" w:sz="4" w:space="0" w:color="auto"/>
              <w:bottom w:val="single" w:sz="4" w:space="0" w:color="auto"/>
              <w:right w:val="single" w:sz="4" w:space="0" w:color="auto"/>
            </w:tcBorders>
          </w:tcPr>
          <w:p w:rsidR="002B60A5" w:rsidRPr="003407B0" w:rsidRDefault="002B60A5" w:rsidP="002B60A5">
            <w:pPr>
              <w:pStyle w:val="INPYazi"/>
              <w:framePr w:hSpace="0" w:wrap="auto" w:vAnchor="margin" w:hAnchor="text" w:xAlign="left" w:yAlign="inline"/>
              <w:spacing w:before="60" w:after="60" w:line="276" w:lineRule="auto"/>
              <w:rPr>
                <w:lang w:eastAsia="en-US"/>
              </w:rPr>
            </w:pPr>
            <w:r>
              <w:rPr>
                <w:lang w:eastAsia="en-US"/>
              </w:rPr>
              <w:t xml:space="preserve">Urfa </w:t>
            </w:r>
            <w:r w:rsidR="00474C3F">
              <w:rPr>
                <w:lang w:eastAsia="en-US"/>
              </w:rPr>
              <w:t xml:space="preserve">Yolu </w:t>
            </w:r>
            <w:r>
              <w:rPr>
                <w:lang w:eastAsia="en-US"/>
              </w:rPr>
              <w:t xml:space="preserve">8. Km. Barış Mah. No:296 ISUZU-KIA </w:t>
            </w:r>
            <w:r w:rsidR="00474C3F">
              <w:rPr>
                <w:lang w:eastAsia="en-US"/>
              </w:rPr>
              <w:t xml:space="preserve">Servisi Arkası </w:t>
            </w:r>
            <w:r>
              <w:rPr>
                <w:lang w:eastAsia="en-US"/>
              </w:rPr>
              <w:t>Kayapınar/</w:t>
            </w:r>
            <w:r w:rsidR="00474C3F">
              <w:rPr>
                <w:lang w:eastAsia="en-US"/>
              </w:rPr>
              <w:t>DİYARBAKIR</w:t>
            </w:r>
          </w:p>
        </w:tc>
      </w:tr>
    </w:tbl>
    <w:p w:rsidR="00EF4D80" w:rsidRDefault="00EF4D80" w:rsidP="00CC30C6">
      <w:pPr>
        <w:spacing w:after="0" w:line="360" w:lineRule="auto"/>
        <w:jc w:val="both"/>
        <w:rPr>
          <w:rFonts w:ascii="Arial" w:eastAsia="Times New Roman" w:hAnsi="Arial" w:cs="Arial"/>
          <w:sz w:val="24"/>
          <w:szCs w:val="24"/>
          <w:lang w:val="tr-TR" w:eastAsia="tr-TR"/>
        </w:rPr>
      </w:pPr>
    </w:p>
    <w:p w:rsidR="004F29C1" w:rsidRDefault="004F29C1" w:rsidP="00CC30C6">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2.1.1.3.</w:t>
      </w:r>
      <w:r w:rsidRPr="003407B0">
        <w:rPr>
          <w:rFonts w:ascii="Arial" w:eastAsia="Times New Roman" w:hAnsi="Arial" w:cs="Arial"/>
          <w:sz w:val="24"/>
          <w:szCs w:val="24"/>
          <w:lang w:val="tr-TR" w:eastAsia="tr-TR"/>
        </w:rPr>
        <w:t xml:space="preserve"> </w:t>
      </w:r>
      <w:r w:rsidR="005B6124">
        <w:rPr>
          <w:rFonts w:ascii="Arial" w:eastAsia="Times New Roman" w:hAnsi="Arial" w:cs="Arial"/>
          <w:sz w:val="24"/>
          <w:szCs w:val="24"/>
          <w:lang w:val="tr-TR" w:eastAsia="tr-TR"/>
        </w:rPr>
        <w:t xml:space="preserve">SS7 protokolü kullanılarak SMS arabağlantısı yapılabilecek STP </w:t>
      </w:r>
      <w:r w:rsidR="00301BB8">
        <w:rPr>
          <w:rFonts w:ascii="Arial" w:eastAsia="Times New Roman" w:hAnsi="Arial" w:cs="Arial"/>
          <w:sz w:val="24"/>
          <w:szCs w:val="24"/>
          <w:lang w:val="tr-TR" w:eastAsia="tr-TR"/>
        </w:rPr>
        <w:t xml:space="preserve">olan Vodafone </w:t>
      </w:r>
      <w:r w:rsidR="003C5D01">
        <w:rPr>
          <w:rFonts w:ascii="Arial" w:eastAsia="Times New Roman" w:hAnsi="Arial" w:cs="Arial"/>
          <w:sz w:val="24"/>
          <w:szCs w:val="24"/>
          <w:lang w:val="tr-TR" w:eastAsia="tr-TR"/>
        </w:rPr>
        <w:t xml:space="preserve">Geçit Santral </w:t>
      </w:r>
      <w:r>
        <w:rPr>
          <w:rFonts w:ascii="Arial" w:eastAsia="Times New Roman" w:hAnsi="Arial" w:cs="Arial"/>
          <w:sz w:val="24"/>
          <w:szCs w:val="24"/>
          <w:lang w:val="tr-TR" w:eastAsia="tr-TR"/>
        </w:rPr>
        <w:t>listesine aşağıda yer veri</w:t>
      </w:r>
      <w:r w:rsidR="00301BB8">
        <w:rPr>
          <w:rFonts w:ascii="Arial" w:eastAsia="Times New Roman" w:hAnsi="Arial" w:cs="Arial"/>
          <w:sz w:val="24"/>
          <w:szCs w:val="24"/>
          <w:lang w:val="tr-TR" w:eastAsia="tr-TR"/>
        </w:rPr>
        <w:t>l</w:t>
      </w:r>
      <w:r>
        <w:rPr>
          <w:rFonts w:ascii="Arial" w:eastAsia="Times New Roman" w:hAnsi="Arial" w:cs="Arial"/>
          <w:sz w:val="24"/>
          <w:szCs w:val="24"/>
          <w:lang w:val="tr-TR" w:eastAsia="tr-TR"/>
        </w:rPr>
        <w:t>mek</w:t>
      </w:r>
      <w:r w:rsidR="00301BB8">
        <w:rPr>
          <w:rFonts w:ascii="Arial" w:eastAsia="Times New Roman" w:hAnsi="Arial" w:cs="Arial"/>
          <w:sz w:val="24"/>
          <w:szCs w:val="24"/>
          <w:lang w:val="tr-TR" w:eastAsia="tr-TR"/>
        </w:rPr>
        <w:t>t</w:t>
      </w:r>
      <w:r>
        <w:rPr>
          <w:rFonts w:ascii="Arial" w:eastAsia="Times New Roman" w:hAnsi="Arial" w:cs="Arial"/>
          <w:sz w:val="24"/>
          <w:szCs w:val="24"/>
          <w:lang w:val="tr-TR" w:eastAsia="tr-TR"/>
        </w:rPr>
        <w:t>edir:</w:t>
      </w:r>
    </w:p>
    <w:p w:rsidR="004F29C1" w:rsidRDefault="004F29C1" w:rsidP="00CC30C6">
      <w:pPr>
        <w:spacing w:after="0" w:line="360" w:lineRule="auto"/>
        <w:jc w:val="both"/>
        <w:rPr>
          <w:rFonts w:ascii="Arial" w:eastAsia="Times New Roman" w:hAnsi="Arial" w:cs="Arial"/>
          <w:sz w:val="24"/>
          <w:szCs w:val="24"/>
          <w:lang w:val="tr-TR" w:eastAsia="tr-TR"/>
        </w:rPr>
      </w:pPr>
    </w:p>
    <w:tbl>
      <w:tblPr>
        <w:tblpPr w:leftFromText="141" w:rightFromText="141" w:bottomFromText="200" w:vertAnchor="text" w:horzAnchor="margin" w:tblpX="108" w:tblpY="23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12"/>
      </w:tblGrid>
      <w:tr w:rsidR="004F29C1" w:rsidRPr="003407B0" w:rsidTr="00177336">
        <w:tc>
          <w:tcPr>
            <w:tcW w:w="2268" w:type="dxa"/>
            <w:tcBorders>
              <w:top w:val="single" w:sz="4" w:space="0" w:color="auto"/>
              <w:left w:val="single" w:sz="4" w:space="0" w:color="auto"/>
              <w:bottom w:val="single" w:sz="4" w:space="0" w:color="auto"/>
              <w:right w:val="single" w:sz="4" w:space="0" w:color="auto"/>
            </w:tcBorders>
          </w:tcPr>
          <w:p w:rsidR="004F29C1" w:rsidRPr="003407B0" w:rsidRDefault="004F29C1" w:rsidP="004F29C1">
            <w:pPr>
              <w:pStyle w:val="INPYazi"/>
              <w:framePr w:hSpace="0" w:wrap="auto" w:vAnchor="margin" w:hAnchor="text" w:xAlign="left" w:yAlign="inline"/>
              <w:spacing w:before="60" w:after="60" w:line="276" w:lineRule="auto"/>
              <w:rPr>
                <w:b/>
                <w:lang w:eastAsia="en-US"/>
              </w:rPr>
            </w:pPr>
            <w:r w:rsidRPr="003407B0">
              <w:rPr>
                <w:b/>
                <w:lang w:eastAsia="en-US"/>
              </w:rPr>
              <w:t>Ankara (Pursaklar)</w:t>
            </w:r>
          </w:p>
        </w:tc>
        <w:tc>
          <w:tcPr>
            <w:tcW w:w="6912" w:type="dxa"/>
            <w:tcBorders>
              <w:top w:val="single" w:sz="4" w:space="0" w:color="auto"/>
              <w:left w:val="single" w:sz="4" w:space="0" w:color="auto"/>
              <w:bottom w:val="single" w:sz="4" w:space="0" w:color="auto"/>
              <w:right w:val="single" w:sz="4" w:space="0" w:color="auto"/>
            </w:tcBorders>
          </w:tcPr>
          <w:p w:rsidR="004F29C1" w:rsidRPr="003407B0" w:rsidRDefault="004F29C1" w:rsidP="004F29C1">
            <w:pPr>
              <w:pStyle w:val="INPYazi"/>
              <w:framePr w:hSpace="0" w:wrap="auto" w:vAnchor="margin" w:hAnchor="text" w:xAlign="left" w:yAlign="inline"/>
              <w:spacing w:before="60" w:after="60" w:line="276" w:lineRule="auto"/>
              <w:rPr>
                <w:lang w:eastAsia="en-US"/>
              </w:rPr>
            </w:pPr>
            <w:r w:rsidRPr="003407B0">
              <w:rPr>
                <w:lang w:eastAsia="en-US"/>
              </w:rPr>
              <w:t>Emek Mah. Polat Sk. No: 1 Esenboğa Yolu 13. km. Pursaklar/ANKARA</w:t>
            </w:r>
          </w:p>
        </w:tc>
      </w:tr>
      <w:tr w:rsidR="004F29C1" w:rsidRPr="003407B0" w:rsidTr="00177336">
        <w:tc>
          <w:tcPr>
            <w:tcW w:w="2268" w:type="dxa"/>
            <w:tcBorders>
              <w:top w:val="single" w:sz="4" w:space="0" w:color="auto"/>
              <w:left w:val="single" w:sz="4" w:space="0" w:color="auto"/>
              <w:bottom w:val="single" w:sz="4" w:space="0" w:color="auto"/>
              <w:right w:val="single" w:sz="4" w:space="0" w:color="auto"/>
            </w:tcBorders>
            <w:hideMark/>
          </w:tcPr>
          <w:p w:rsidR="004F29C1" w:rsidRPr="003407B0" w:rsidRDefault="004F29C1" w:rsidP="004F29C1">
            <w:pPr>
              <w:pStyle w:val="INPYazi"/>
              <w:framePr w:hSpace="0" w:wrap="auto" w:vAnchor="margin" w:hAnchor="text" w:xAlign="left" w:yAlign="inline"/>
              <w:spacing w:before="60" w:after="60" w:line="276" w:lineRule="auto"/>
              <w:rPr>
                <w:b/>
                <w:lang w:eastAsia="en-US"/>
              </w:rPr>
            </w:pPr>
            <w:r w:rsidRPr="003407B0">
              <w:rPr>
                <w:b/>
                <w:lang w:eastAsia="en-US"/>
              </w:rPr>
              <w:t>İstanbul (Tuzla)</w:t>
            </w:r>
          </w:p>
        </w:tc>
        <w:tc>
          <w:tcPr>
            <w:tcW w:w="6912" w:type="dxa"/>
            <w:tcBorders>
              <w:top w:val="single" w:sz="4" w:space="0" w:color="auto"/>
              <w:left w:val="single" w:sz="4" w:space="0" w:color="auto"/>
              <w:bottom w:val="single" w:sz="4" w:space="0" w:color="auto"/>
              <w:right w:val="single" w:sz="4" w:space="0" w:color="auto"/>
            </w:tcBorders>
            <w:hideMark/>
          </w:tcPr>
          <w:p w:rsidR="004F29C1" w:rsidRPr="003407B0" w:rsidRDefault="004F29C1" w:rsidP="004F29C1">
            <w:pPr>
              <w:pStyle w:val="INPYazi"/>
              <w:framePr w:hSpace="0" w:wrap="auto" w:vAnchor="margin" w:hAnchor="text" w:xAlign="left" w:yAlign="inline"/>
              <w:spacing w:before="60" w:after="60" w:line="276" w:lineRule="auto"/>
              <w:rPr>
                <w:lang w:eastAsia="en-US"/>
              </w:rPr>
            </w:pPr>
            <w:r w:rsidRPr="003407B0">
              <w:rPr>
                <w:lang w:eastAsia="en-US"/>
              </w:rPr>
              <w:t>Tuzla Organize Sanayi Bölgesi Mermerciler Sitesi 2. Cadde No: 12 Tuzla/İSTANBUL</w:t>
            </w:r>
          </w:p>
        </w:tc>
      </w:tr>
      <w:tr w:rsidR="004F29C1" w:rsidRPr="003407B0" w:rsidTr="00177336">
        <w:tc>
          <w:tcPr>
            <w:tcW w:w="2268" w:type="dxa"/>
            <w:tcBorders>
              <w:top w:val="single" w:sz="4" w:space="0" w:color="auto"/>
              <w:left w:val="single" w:sz="4" w:space="0" w:color="auto"/>
              <w:bottom w:val="single" w:sz="4" w:space="0" w:color="auto"/>
              <w:right w:val="single" w:sz="4" w:space="0" w:color="auto"/>
            </w:tcBorders>
          </w:tcPr>
          <w:p w:rsidR="004F29C1" w:rsidRPr="003407B0" w:rsidRDefault="004F29C1" w:rsidP="004F29C1">
            <w:pPr>
              <w:pStyle w:val="INPYazi"/>
              <w:framePr w:hSpace="0" w:wrap="auto" w:vAnchor="margin" w:hAnchor="text" w:xAlign="left" w:yAlign="inline"/>
              <w:spacing w:before="60" w:after="60" w:line="276" w:lineRule="auto"/>
              <w:rPr>
                <w:b/>
                <w:lang w:eastAsia="en-US"/>
              </w:rPr>
            </w:pPr>
            <w:r w:rsidRPr="003407B0">
              <w:rPr>
                <w:b/>
                <w:lang w:eastAsia="en-US"/>
              </w:rPr>
              <w:t>İstanbul (</w:t>
            </w:r>
            <w:r>
              <w:rPr>
                <w:b/>
                <w:lang w:eastAsia="en-US"/>
              </w:rPr>
              <w:t>Esenyurt</w:t>
            </w:r>
            <w:r w:rsidRPr="003407B0">
              <w:rPr>
                <w:b/>
                <w:lang w:eastAsia="en-US"/>
              </w:rPr>
              <w:t>)</w:t>
            </w:r>
          </w:p>
        </w:tc>
        <w:tc>
          <w:tcPr>
            <w:tcW w:w="6912" w:type="dxa"/>
            <w:tcBorders>
              <w:top w:val="single" w:sz="4" w:space="0" w:color="auto"/>
              <w:left w:val="single" w:sz="4" w:space="0" w:color="auto"/>
              <w:bottom w:val="single" w:sz="4" w:space="0" w:color="auto"/>
              <w:right w:val="single" w:sz="4" w:space="0" w:color="auto"/>
            </w:tcBorders>
          </w:tcPr>
          <w:p w:rsidR="004F29C1" w:rsidRPr="003407B0" w:rsidRDefault="004F29C1" w:rsidP="004F29C1">
            <w:pPr>
              <w:pStyle w:val="INPYazi"/>
              <w:framePr w:hSpace="0" w:wrap="auto" w:vAnchor="margin" w:hAnchor="text" w:xAlign="left" w:yAlign="inline"/>
              <w:spacing w:before="60" w:after="60" w:line="276" w:lineRule="auto"/>
              <w:rPr>
                <w:lang w:eastAsia="en-US"/>
              </w:rPr>
            </w:pPr>
            <w:r>
              <w:rPr>
                <w:lang w:eastAsia="en-US"/>
              </w:rPr>
              <w:t>Örnek Mah. Erzurum Kongre Cad. No:4 Esenyurt/</w:t>
            </w:r>
            <w:r w:rsidR="00474C3F">
              <w:rPr>
                <w:lang w:eastAsia="en-US"/>
              </w:rPr>
              <w:t>İSTANBUL</w:t>
            </w:r>
          </w:p>
        </w:tc>
      </w:tr>
      <w:tr w:rsidR="004F29C1" w:rsidRPr="003407B0" w:rsidTr="00177336">
        <w:tc>
          <w:tcPr>
            <w:tcW w:w="2268" w:type="dxa"/>
            <w:tcBorders>
              <w:top w:val="single" w:sz="4" w:space="0" w:color="auto"/>
              <w:left w:val="single" w:sz="4" w:space="0" w:color="auto"/>
              <w:bottom w:val="single" w:sz="4" w:space="0" w:color="auto"/>
              <w:right w:val="single" w:sz="4" w:space="0" w:color="auto"/>
            </w:tcBorders>
            <w:hideMark/>
          </w:tcPr>
          <w:p w:rsidR="004F29C1" w:rsidRPr="003407B0" w:rsidRDefault="004F29C1" w:rsidP="00177336">
            <w:pPr>
              <w:pStyle w:val="INPYazi"/>
              <w:framePr w:hSpace="0" w:wrap="auto" w:vAnchor="margin" w:hAnchor="text" w:xAlign="left" w:yAlign="inline"/>
              <w:spacing w:before="60" w:after="60" w:line="276" w:lineRule="auto"/>
              <w:rPr>
                <w:b/>
                <w:lang w:eastAsia="en-US"/>
              </w:rPr>
            </w:pPr>
            <w:r w:rsidRPr="003407B0">
              <w:rPr>
                <w:b/>
                <w:lang w:eastAsia="en-US"/>
              </w:rPr>
              <w:t>İzmir (Gaziemir)</w:t>
            </w:r>
          </w:p>
        </w:tc>
        <w:tc>
          <w:tcPr>
            <w:tcW w:w="6912" w:type="dxa"/>
            <w:tcBorders>
              <w:top w:val="single" w:sz="4" w:space="0" w:color="auto"/>
              <w:left w:val="single" w:sz="4" w:space="0" w:color="auto"/>
              <w:bottom w:val="single" w:sz="4" w:space="0" w:color="auto"/>
              <w:right w:val="single" w:sz="4" w:space="0" w:color="auto"/>
            </w:tcBorders>
            <w:hideMark/>
          </w:tcPr>
          <w:p w:rsidR="004F29C1" w:rsidRPr="003407B0" w:rsidRDefault="004F29C1" w:rsidP="00177336">
            <w:pPr>
              <w:pStyle w:val="INPYazi"/>
              <w:framePr w:hSpace="0" w:wrap="auto" w:vAnchor="margin" w:hAnchor="text" w:xAlign="left" w:yAlign="inline"/>
              <w:spacing w:before="60" w:after="60" w:line="276" w:lineRule="auto"/>
              <w:rPr>
                <w:lang w:eastAsia="en-US"/>
              </w:rPr>
            </w:pPr>
            <w:r w:rsidRPr="003407B0">
              <w:rPr>
                <w:lang w:eastAsia="en-US"/>
              </w:rPr>
              <w:t>Eski Betontaş Yolu No: 29 Gaziemir/İZMİR</w:t>
            </w:r>
          </w:p>
        </w:tc>
      </w:tr>
    </w:tbl>
    <w:p w:rsidR="005B6124" w:rsidRPr="003407B0" w:rsidRDefault="005B6124" w:rsidP="00CC30C6">
      <w:pPr>
        <w:spacing w:after="0" w:line="360" w:lineRule="auto"/>
        <w:jc w:val="both"/>
        <w:rPr>
          <w:rFonts w:ascii="Arial" w:eastAsia="Times New Roman" w:hAnsi="Arial" w:cs="Arial"/>
          <w:sz w:val="24"/>
          <w:szCs w:val="24"/>
          <w:lang w:val="tr-TR" w:eastAsia="tr-TR"/>
        </w:rPr>
      </w:pPr>
    </w:p>
    <w:p w:rsidR="00CC30C6" w:rsidRPr="003407B0" w:rsidRDefault="00EF4D80" w:rsidP="00CC30C6">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2.1.1.</w:t>
      </w:r>
      <w:r w:rsidR="004F29C1">
        <w:rPr>
          <w:rFonts w:ascii="Arial" w:eastAsia="Times New Roman" w:hAnsi="Arial" w:cs="Arial"/>
          <w:b/>
          <w:sz w:val="24"/>
          <w:szCs w:val="24"/>
          <w:lang w:val="tr-TR" w:eastAsia="tr-TR"/>
        </w:rPr>
        <w:t>4</w:t>
      </w:r>
      <w:r w:rsidRPr="003407B0">
        <w:rPr>
          <w:rFonts w:ascii="Arial" w:eastAsia="Times New Roman" w:hAnsi="Arial" w:cs="Arial"/>
          <w:b/>
          <w:sz w:val="24"/>
          <w:szCs w:val="24"/>
          <w:lang w:val="tr-TR" w:eastAsia="tr-TR"/>
        </w:rPr>
        <w:t>.</w:t>
      </w:r>
      <w:r w:rsidRPr="003407B0">
        <w:rPr>
          <w:rFonts w:ascii="Arial" w:eastAsia="Times New Roman" w:hAnsi="Arial" w:cs="Arial"/>
          <w:sz w:val="24"/>
          <w:szCs w:val="24"/>
          <w:lang w:val="tr-TR" w:eastAsia="tr-TR"/>
        </w:rPr>
        <w:t xml:space="preserve"> </w:t>
      </w:r>
      <w:r w:rsidR="008649B4" w:rsidRPr="003407B0">
        <w:rPr>
          <w:rFonts w:ascii="Arial" w:eastAsia="Times New Roman" w:hAnsi="Arial" w:cs="Arial"/>
          <w:sz w:val="24"/>
          <w:szCs w:val="24"/>
          <w:lang w:val="tr-TR" w:eastAsia="tr-TR"/>
        </w:rPr>
        <w:t>Vodafone</w:t>
      </w:r>
      <w:r w:rsidR="00CC30C6" w:rsidRPr="003407B0">
        <w:rPr>
          <w:rFonts w:ascii="Arial" w:eastAsia="Times New Roman" w:hAnsi="Arial" w:cs="Arial"/>
          <w:sz w:val="24"/>
          <w:szCs w:val="24"/>
          <w:lang w:val="tr-TR" w:eastAsia="tr-TR"/>
        </w:rPr>
        <w:t xml:space="preserve"> şebekesindeki sistemlerin yapı ve özelliklerine bağlı olarak</w:t>
      </w:r>
      <w:r w:rsidR="001E5A05" w:rsidRPr="003407B0">
        <w:rPr>
          <w:rFonts w:ascii="Arial" w:eastAsia="Times New Roman" w:hAnsi="Arial" w:cs="Arial"/>
          <w:sz w:val="24"/>
          <w:szCs w:val="24"/>
          <w:lang w:val="tr-TR" w:eastAsia="tr-TR"/>
        </w:rPr>
        <w:t>,</w:t>
      </w:r>
      <w:r w:rsidR="00CC30C6" w:rsidRPr="003407B0">
        <w:rPr>
          <w:rFonts w:ascii="Arial" w:eastAsia="Times New Roman" w:hAnsi="Arial" w:cs="Arial"/>
          <w:sz w:val="24"/>
          <w:szCs w:val="24"/>
          <w:lang w:val="tr-TR" w:eastAsia="tr-TR"/>
        </w:rPr>
        <w:t xml:space="preserve"> söz konusu liste</w:t>
      </w:r>
      <w:r w:rsidR="001E5A05" w:rsidRPr="003407B0">
        <w:rPr>
          <w:rFonts w:ascii="Arial" w:eastAsia="Times New Roman" w:hAnsi="Arial" w:cs="Arial"/>
          <w:sz w:val="24"/>
          <w:szCs w:val="24"/>
          <w:lang w:val="tr-TR" w:eastAsia="tr-TR"/>
        </w:rPr>
        <w:t>ler</w:t>
      </w:r>
      <w:r w:rsidR="00CC30C6" w:rsidRPr="003407B0">
        <w:rPr>
          <w:rFonts w:ascii="Arial" w:eastAsia="Times New Roman" w:hAnsi="Arial" w:cs="Arial"/>
          <w:sz w:val="24"/>
          <w:szCs w:val="24"/>
          <w:lang w:val="tr-TR" w:eastAsia="tr-TR"/>
        </w:rPr>
        <w:t xml:space="preserve">de </w:t>
      </w:r>
      <w:r w:rsidR="008649B4" w:rsidRPr="003407B0">
        <w:rPr>
          <w:rFonts w:ascii="Arial" w:eastAsia="Times New Roman" w:hAnsi="Arial" w:cs="Arial"/>
          <w:sz w:val="24"/>
          <w:szCs w:val="24"/>
          <w:lang w:val="tr-TR" w:eastAsia="tr-TR"/>
        </w:rPr>
        <w:t>Vodafone</w:t>
      </w:r>
      <w:r w:rsidR="00CC30C6" w:rsidRPr="003407B0">
        <w:rPr>
          <w:rFonts w:ascii="Arial" w:eastAsia="Times New Roman" w:hAnsi="Arial" w:cs="Arial"/>
          <w:sz w:val="24"/>
          <w:szCs w:val="24"/>
          <w:lang w:val="tr-TR" w:eastAsia="tr-TR"/>
        </w:rPr>
        <w:t xml:space="preserve"> tarafından Kurumun onayı alınarak değişiklik yapılabilecektir. </w:t>
      </w:r>
    </w:p>
    <w:p w:rsidR="00CC30C6" w:rsidRPr="006D3FC5" w:rsidRDefault="00CC30C6" w:rsidP="0064316B">
      <w:pPr>
        <w:spacing w:after="0" w:line="360" w:lineRule="auto"/>
        <w:jc w:val="both"/>
        <w:rPr>
          <w:rFonts w:ascii="Arial" w:eastAsia="Times New Roman" w:hAnsi="Arial" w:cs="Arial"/>
          <w:sz w:val="24"/>
          <w:szCs w:val="24"/>
          <w:lang w:val="tr-TR" w:eastAsia="tr-TR"/>
        </w:rPr>
      </w:pPr>
    </w:p>
    <w:p w:rsidR="00484C86" w:rsidRPr="003407B0" w:rsidRDefault="00484C86" w:rsidP="00484C86">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2.1.1.</w:t>
      </w:r>
      <w:r w:rsidR="004F29C1">
        <w:rPr>
          <w:rFonts w:ascii="Arial" w:eastAsia="Times New Roman" w:hAnsi="Arial" w:cs="Arial"/>
          <w:b/>
          <w:sz w:val="24"/>
          <w:szCs w:val="24"/>
          <w:lang w:val="tr-TR" w:eastAsia="tr-TR"/>
        </w:rPr>
        <w:t>5</w:t>
      </w:r>
      <w:r w:rsidRPr="003407B0">
        <w:rPr>
          <w:rFonts w:ascii="Arial" w:eastAsia="Times New Roman" w:hAnsi="Arial" w:cs="Arial"/>
          <w:b/>
          <w:sz w:val="24"/>
          <w:szCs w:val="24"/>
          <w:lang w:val="tr-TR" w:eastAsia="tr-TR"/>
        </w:rPr>
        <w:t xml:space="preserv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Şebekesine bağlanma noktaları, arabağlantı hizmetlerinin sunulduğu arabağlantı santrallerinin ODF/DDF noktasıdır.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arabağlantı noktası ile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tesislerinde İşletmeciye ait sistemler arasındaki bağlantı için gereken arayüz vb. ekipman İşletmeci tarafından sağlanacaktır.</w:t>
      </w:r>
    </w:p>
    <w:p w:rsidR="00484C86" w:rsidRPr="003407B0" w:rsidRDefault="00484C86" w:rsidP="00484C86">
      <w:pPr>
        <w:spacing w:after="0" w:line="360" w:lineRule="auto"/>
        <w:jc w:val="both"/>
        <w:rPr>
          <w:rFonts w:ascii="Arial" w:eastAsia="Times New Roman" w:hAnsi="Arial" w:cs="Arial"/>
          <w:sz w:val="24"/>
          <w:szCs w:val="24"/>
          <w:lang w:val="tr-TR" w:eastAsia="tr-TR"/>
        </w:rPr>
      </w:pPr>
    </w:p>
    <w:p w:rsidR="00484C86" w:rsidRPr="003407B0" w:rsidRDefault="00484C86" w:rsidP="00484C86">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2.1.1.</w:t>
      </w:r>
      <w:r w:rsidR="004F29C1">
        <w:rPr>
          <w:rFonts w:ascii="Arial" w:eastAsia="Times New Roman" w:hAnsi="Arial" w:cs="Arial"/>
          <w:b/>
          <w:sz w:val="24"/>
          <w:szCs w:val="24"/>
          <w:lang w:val="tr-TR" w:eastAsia="tr-TR"/>
        </w:rPr>
        <w:t>6</w:t>
      </w:r>
      <w:r w:rsidRPr="003407B0">
        <w:rPr>
          <w:rFonts w:ascii="Arial" w:eastAsia="Times New Roman" w:hAnsi="Arial" w:cs="Arial"/>
          <w:b/>
          <w:sz w:val="24"/>
          <w:szCs w:val="24"/>
          <w:lang w:val="tr-TR" w:eastAsia="tr-TR"/>
        </w:rPr>
        <w:t xml:space="preserve">. </w:t>
      </w:r>
      <w:r w:rsidRPr="003407B0">
        <w:rPr>
          <w:rFonts w:ascii="Arial" w:eastAsia="Times New Roman" w:hAnsi="Arial" w:cs="Arial"/>
          <w:sz w:val="24"/>
          <w:szCs w:val="24"/>
          <w:lang w:val="tr-TR" w:eastAsia="tr-TR"/>
        </w:rPr>
        <w:t>Taraflardan her biri, kendi tarafındaki arabağlantı noktasında yer alan tüm ekipmanların tesisi, test edilmesi, çalışır hale getirilmesi, çalışır halde tutulması ve bakımı ile bunlara ilişkin masraflardan tek başına sorumludur.</w:t>
      </w:r>
    </w:p>
    <w:p w:rsidR="0021577B" w:rsidRPr="006D3FC5" w:rsidRDefault="0021577B"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pStyle w:val="Heading3"/>
        <w:spacing w:before="0" w:after="0" w:line="360" w:lineRule="auto"/>
        <w:rPr>
          <w:b w:val="0"/>
          <w:bCs w:val="0"/>
          <w:iCs/>
          <w:szCs w:val="24"/>
        </w:rPr>
      </w:pPr>
      <w:bookmarkStart w:id="145" w:name="_Toc354747764"/>
      <w:bookmarkStart w:id="146" w:name="_Toc354747957"/>
      <w:bookmarkStart w:id="147" w:name="_Toc354748128"/>
      <w:bookmarkStart w:id="148" w:name="_Toc354749067"/>
      <w:bookmarkStart w:id="149" w:name="_Toc354749207"/>
      <w:bookmarkStart w:id="150" w:name="_Toc377052310"/>
      <w:bookmarkStart w:id="151" w:name="_Toc377130735"/>
      <w:r w:rsidRPr="003407B0">
        <w:rPr>
          <w:iCs/>
          <w:szCs w:val="24"/>
        </w:rPr>
        <w:t>2.1.2. Biçimlendirmeye (Konfigürasyon) İlişkin Hususlar</w:t>
      </w:r>
      <w:bookmarkEnd w:id="145"/>
      <w:bookmarkEnd w:id="146"/>
      <w:bookmarkEnd w:id="147"/>
      <w:bookmarkEnd w:id="148"/>
      <w:bookmarkEnd w:id="149"/>
      <w:bookmarkEnd w:id="150"/>
      <w:bookmarkEnd w:id="151"/>
    </w:p>
    <w:p w:rsidR="00660A7E" w:rsidRPr="003407B0" w:rsidRDefault="00660A7E" w:rsidP="0064316B">
      <w:pPr>
        <w:spacing w:after="0" w:line="360" w:lineRule="auto"/>
        <w:jc w:val="both"/>
        <w:rPr>
          <w:rFonts w:ascii="Arial" w:eastAsia="Times New Roman" w:hAnsi="Arial" w:cs="Arial"/>
          <w:b/>
          <w:sz w:val="24"/>
          <w:szCs w:val="24"/>
          <w:lang w:val="tr-TR" w:eastAsia="tr-TR"/>
        </w:rPr>
      </w:pPr>
    </w:p>
    <w:p w:rsidR="00660A7E" w:rsidRPr="003407B0" w:rsidRDefault="00660A7E" w:rsidP="0064316B">
      <w:pPr>
        <w:adjustRightInd w:val="0"/>
        <w:spacing w:after="0" w:line="360" w:lineRule="auto"/>
        <w:jc w:val="both"/>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2.1.2.1.  Genel Hususlar</w:t>
      </w:r>
    </w:p>
    <w:p w:rsidR="00660A7E" w:rsidRPr="003407B0" w:rsidRDefault="00660A7E" w:rsidP="0064316B">
      <w:pPr>
        <w:adjustRightInd w:val="0"/>
        <w:spacing w:after="0" w:line="360" w:lineRule="auto"/>
        <w:jc w:val="both"/>
        <w:rPr>
          <w:rFonts w:ascii="Arial" w:eastAsia="Times New Roman" w:hAnsi="Arial" w:cs="Arial"/>
          <w:b/>
          <w:sz w:val="24"/>
          <w:szCs w:val="24"/>
          <w:lang w:val="tr-TR" w:eastAsia="tr-TR"/>
        </w:rPr>
      </w:pP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Biçimlendirme, hizmetlerin düzenlenmesi, kapasitenin sağlanması, planlanması, kiralanması ve yeniden düzenlenmesi, arabağlantı santrallerinin belirlenmesi ile trafiğin boyutlandırılması, yönlendirilmesi, çağrıların nakledilmesi, şebeke yönetim stratejilerinin ve prosedürlerinin detaylandırılması ve karşılıklı bilgi akışının sağlanması konularını içerir.</w:t>
      </w: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Taraflar, biçimlendirme ile ilgili olarak ve imzalanacak arabağlantı sözleşmesinin ifası ile biçimlendirmeden doğabilecek sorunların çözülmesi amacıyla temasa geçilecek yetkili personelin isim ve irtibat bilgilerini birbirlerine verecektir.</w:t>
      </w: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İşletmeci şebekesinden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şebekesine doğru olan arabağlantı trafiğinin yönlendirilmesinde 2.1.</w:t>
      </w:r>
      <w:r w:rsidR="0027419C" w:rsidRPr="003407B0">
        <w:rPr>
          <w:rFonts w:ascii="Arial" w:eastAsia="Times New Roman" w:hAnsi="Arial" w:cs="Arial"/>
          <w:sz w:val="24"/>
          <w:szCs w:val="24"/>
          <w:lang w:val="tr-TR" w:eastAsia="tr-TR"/>
        </w:rPr>
        <w:t>2</w:t>
      </w:r>
      <w:r w:rsidRPr="003407B0">
        <w:rPr>
          <w:rFonts w:ascii="Arial" w:eastAsia="Times New Roman" w:hAnsi="Arial" w:cs="Arial"/>
          <w:sz w:val="24"/>
          <w:szCs w:val="24"/>
          <w:lang w:val="tr-TR" w:eastAsia="tr-TR"/>
        </w:rPr>
        <w:t>.</w:t>
      </w:r>
      <w:r w:rsidR="00041728" w:rsidRPr="003407B0">
        <w:rPr>
          <w:rFonts w:ascii="Arial" w:eastAsia="Times New Roman" w:hAnsi="Arial" w:cs="Arial"/>
          <w:sz w:val="24"/>
          <w:szCs w:val="24"/>
          <w:lang w:val="tr-TR" w:eastAsia="tr-TR"/>
        </w:rPr>
        <w:t>3</w:t>
      </w:r>
      <w:r w:rsidRPr="003407B0">
        <w:rPr>
          <w:rFonts w:ascii="Arial" w:eastAsia="Times New Roman" w:hAnsi="Arial" w:cs="Arial"/>
          <w:sz w:val="24"/>
          <w:szCs w:val="24"/>
          <w:lang w:val="tr-TR" w:eastAsia="tr-TR"/>
        </w:rPr>
        <w:t>. maddesinde belirtilen prensipler dahilinde tarafların mutabık kalacağı yönlendirme tablosu uygulanacaktır. Bu tabloda yapılacak değişiklik talepleri, diğer tarafa en az 2 (iki) ay önceden iletilecektir.</w:t>
      </w: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lastRenderedPageBreak/>
        <w:t xml:space="preserve">İşletmecinin arabağlantı sözleşmesinde belirtilen süre öncesinde talep etmiş olmasına rağmen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kendi kusuru dışında İşletmeci tarafından gönderilen trafiğin gerektirdiği ölçüde port tahsis edememesi durumunda, taraflarca mutabık kalınarak belirlenen başka bir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santraline, port tahsisi yapılamayan santrale trunk ilavesi yapılıncaya kadar geçecek süre boyunca, taraflarca mutabık kalınan orana ve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yönlendirme prensiplerine uygun olarak trafik yönlendirilecektir.</w:t>
      </w: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Bir tarafın şebekesindeki bir sorunun diğer tarafın şebekesini olumsuz yönde etkileyebileceği durumlarda, taraflar sorunu görüşmek ve çözmek üzere bir araya gelecektir.</w:t>
      </w:r>
    </w:p>
    <w:p w:rsidR="0027419C" w:rsidRPr="003407B0" w:rsidRDefault="0027419C" w:rsidP="0064316B">
      <w:pPr>
        <w:adjustRightInd w:val="0"/>
        <w:spacing w:after="0" w:line="360" w:lineRule="auto"/>
        <w:jc w:val="both"/>
        <w:rPr>
          <w:rFonts w:ascii="Arial" w:eastAsia="Times New Roman" w:hAnsi="Arial" w:cs="Arial"/>
          <w:sz w:val="24"/>
          <w:szCs w:val="24"/>
          <w:lang w:val="tr-TR" w:eastAsia="tr-TR"/>
        </w:rPr>
      </w:pP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İşletmeci</w:t>
      </w:r>
      <w:r w:rsidR="008254F7" w:rsidRPr="003407B0">
        <w:rPr>
          <w:rFonts w:ascii="Arial" w:eastAsia="Times New Roman" w:hAnsi="Arial" w:cs="Arial"/>
          <w:sz w:val="24"/>
          <w:szCs w:val="24"/>
          <w:lang w:val="tr-TR" w:eastAsia="tr-TR"/>
        </w:rPr>
        <w:t>,</w:t>
      </w:r>
      <w:r w:rsidRPr="003407B0">
        <w:rPr>
          <w:rFonts w:ascii="Arial" w:eastAsia="Times New Roman" w:hAnsi="Arial" w:cs="Arial"/>
          <w:sz w:val="24"/>
          <w:szCs w:val="24"/>
          <w:lang w:val="tr-TR" w:eastAsia="tr-TR"/>
        </w:rPr>
        <w:t xml:space="preserve"> şebekeler arasında kullanılmakta olan sinyalleşme protokolünün versiyonunu </w:t>
      </w:r>
      <w:r w:rsidR="00B34BD1" w:rsidRPr="003407B0">
        <w:rPr>
          <w:rFonts w:ascii="Arial" w:eastAsia="Times New Roman" w:hAnsi="Arial" w:cs="Arial"/>
          <w:sz w:val="24"/>
          <w:szCs w:val="24"/>
          <w:lang w:val="tr-TR" w:eastAsia="tr-TR"/>
        </w:rPr>
        <w:t xml:space="preserve">uluslararası standartlarla uyumlu olmak koşulu ile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kullanılan versiyona uyumlu hale getirecektir. Bu uygunluğun sağlanmasına yönelik olarak gerekli hallerde istenmeyen parametreleri bastırmak üzere maskeleme kullanılacaktır. Test amacı ile olsa bile, İşletmecilere Kurum tarafından tahsis edilen SPC (Signalling Point Code) aralığı dışında bir SPC kodu kesinlikle kullanılmayacaktır.</w:t>
      </w: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İşletmeci, arabağlantıya yönelik olarak yeni santral ilavesi, yazılım değişiklikleri, sinyalleşme versiyon değişiklikleri, transmisyon ortamlarındaki değişiklikler ve yıllık trafik tahminleri gibi bilgileri içeren yıllık programlarını uygulama döneminden en az 2 (iki) ay önce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w:t>
      </w:r>
      <w:r w:rsidR="008254F7" w:rsidRPr="003407B0">
        <w:rPr>
          <w:rFonts w:ascii="Arial" w:eastAsia="Times New Roman" w:hAnsi="Arial" w:cs="Arial"/>
          <w:sz w:val="24"/>
          <w:szCs w:val="24"/>
          <w:lang w:val="tr-TR" w:eastAsia="tr-TR"/>
        </w:rPr>
        <w:t>iletecektir</w:t>
      </w:r>
      <w:r w:rsidRPr="003407B0">
        <w:rPr>
          <w:rFonts w:ascii="Arial" w:eastAsia="Times New Roman" w:hAnsi="Arial" w:cs="Arial"/>
          <w:sz w:val="24"/>
          <w:szCs w:val="24"/>
          <w:lang w:val="tr-TR" w:eastAsia="tr-TR"/>
        </w:rPr>
        <w:t>. Yıllık programların içeriği konusunda taraflar ayrıca mutabakat sağlayacaktır. Bu programda yer alan bilgiler 3’er (üçer) aylık dönemler itibariyle detaylandırılacaktır.</w:t>
      </w: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İşletmeci, yeni santraller için transmisyon, trunk ve yönlendirme talep etmesi halinde, ekinde bağlantı mimarisi, yönlendirme ve kapasite taleplerinin detay bilgisini içeren bir rapor bulunan yazılı bir dilekçe ile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başvuracaktır.</w:t>
      </w:r>
    </w:p>
    <w:p w:rsidR="00264F55" w:rsidRPr="006D3FC5" w:rsidRDefault="00264F55" w:rsidP="00264F55">
      <w:pPr>
        <w:autoSpaceDE w:val="0"/>
        <w:autoSpaceDN w:val="0"/>
        <w:adjustRightInd w:val="0"/>
        <w:spacing w:after="0" w:line="360" w:lineRule="auto"/>
        <w:jc w:val="both"/>
        <w:rPr>
          <w:rFonts w:ascii="Arial" w:eastAsia="Times New Roman" w:hAnsi="Arial" w:cs="Arial"/>
          <w:sz w:val="24"/>
          <w:szCs w:val="24"/>
          <w:lang w:val="tr-TR" w:eastAsia="tr-TR"/>
        </w:rPr>
      </w:pPr>
    </w:p>
    <w:p w:rsidR="00264F55" w:rsidRPr="003407B0" w:rsidRDefault="00264F55" w:rsidP="00264F55">
      <w:pPr>
        <w:autoSpaceDE w:val="0"/>
        <w:autoSpaceDN w:val="0"/>
        <w:adjustRightInd w:val="0"/>
        <w:spacing w:after="0" w:line="360" w:lineRule="auto"/>
        <w:jc w:val="both"/>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2.1.2.2. Sinyalleşme</w:t>
      </w:r>
    </w:p>
    <w:p w:rsidR="00264F55" w:rsidRPr="003407B0" w:rsidRDefault="00264F55" w:rsidP="00264F55">
      <w:pPr>
        <w:autoSpaceDE w:val="0"/>
        <w:autoSpaceDN w:val="0"/>
        <w:adjustRightInd w:val="0"/>
        <w:spacing w:after="0" w:line="360" w:lineRule="auto"/>
        <w:jc w:val="both"/>
        <w:rPr>
          <w:rFonts w:ascii="Arial" w:eastAsia="Times New Roman" w:hAnsi="Arial" w:cs="Arial"/>
          <w:sz w:val="24"/>
          <w:szCs w:val="24"/>
          <w:lang w:val="tr-TR" w:eastAsia="tr-TR"/>
        </w:rPr>
      </w:pPr>
    </w:p>
    <w:p w:rsidR="00264F55" w:rsidRPr="003407B0" w:rsidRDefault="00264F55" w:rsidP="00264F55">
      <w:pPr>
        <w:autoSpaceDE w:val="0"/>
        <w:autoSpaceDN w:val="0"/>
        <w:adjustRightInd w:val="0"/>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İşletmeci, Vodafone şebekesinde kullanılmakta olan ITU, ETSI ve uluslararası kuruluşların onayladığı sinyalleşme standartlarını sağlayacaktır.</w:t>
      </w: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p>
    <w:p w:rsidR="00660A7E" w:rsidRPr="003407B0" w:rsidRDefault="00660A7E" w:rsidP="0064316B">
      <w:pPr>
        <w:adjustRightInd w:val="0"/>
        <w:spacing w:after="0" w:line="360" w:lineRule="auto"/>
        <w:jc w:val="both"/>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lastRenderedPageBreak/>
        <w:t>2.1.2.</w:t>
      </w:r>
      <w:r w:rsidR="00264F55" w:rsidRPr="003407B0">
        <w:rPr>
          <w:rFonts w:ascii="Arial" w:eastAsia="Times New Roman" w:hAnsi="Arial" w:cs="Arial"/>
          <w:b/>
          <w:sz w:val="24"/>
          <w:szCs w:val="24"/>
          <w:lang w:val="tr-TR" w:eastAsia="tr-TR"/>
        </w:rPr>
        <w:t>3</w:t>
      </w:r>
      <w:r w:rsidRPr="003407B0">
        <w:rPr>
          <w:rFonts w:ascii="Arial" w:eastAsia="Times New Roman" w:hAnsi="Arial" w:cs="Arial"/>
          <w:b/>
          <w:sz w:val="24"/>
          <w:szCs w:val="24"/>
          <w:lang w:val="tr-TR" w:eastAsia="tr-TR"/>
        </w:rPr>
        <w:t>.  Yönlendirme</w:t>
      </w:r>
    </w:p>
    <w:p w:rsidR="00660A7E" w:rsidRPr="003407B0" w:rsidRDefault="00660A7E" w:rsidP="0064316B">
      <w:pPr>
        <w:adjustRightInd w:val="0"/>
        <w:spacing w:after="0" w:line="360" w:lineRule="auto"/>
        <w:jc w:val="both"/>
        <w:rPr>
          <w:rFonts w:ascii="Arial" w:eastAsia="Times New Roman" w:hAnsi="Arial" w:cs="Arial"/>
          <w:b/>
          <w:sz w:val="24"/>
          <w:szCs w:val="24"/>
          <w:lang w:val="tr-TR" w:eastAsia="tr-TR"/>
        </w:rPr>
      </w:pP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Taraflar şebekelerindeki trafik yönlendirmesini, aşağıdaki prensiplere göre gerçekleştirecektir:</w:t>
      </w:r>
    </w:p>
    <w:p w:rsidR="00A071B1" w:rsidRPr="003407B0" w:rsidRDefault="00A313A9">
      <w:pPr>
        <w:pStyle w:val="ListParagraph"/>
        <w:numPr>
          <w:ilvl w:val="0"/>
          <w:numId w:val="9"/>
        </w:numPr>
        <w:adjustRightInd w:val="0"/>
        <w:spacing w:line="360" w:lineRule="auto"/>
        <w:jc w:val="both"/>
        <w:rPr>
          <w:rFonts w:ascii="Arial" w:hAnsi="Arial" w:cs="Arial"/>
        </w:rPr>
      </w:pPr>
      <w:r w:rsidRPr="003407B0">
        <w:rPr>
          <w:rFonts w:ascii="Arial" w:hAnsi="Arial" w:cs="Arial"/>
        </w:rPr>
        <w:t>Taraflar, abonelere verilen hizmet kalitesinin sürekliliğinin sağlanması ve tarafların şebekelerinin korunması amacıyla şebeke trafik yönetimi stratejileri ve prosedürleri geliştirecektir.</w:t>
      </w:r>
    </w:p>
    <w:p w:rsidR="00A071B1" w:rsidRPr="003407B0" w:rsidRDefault="00A313A9">
      <w:pPr>
        <w:pStyle w:val="ListParagraph"/>
        <w:numPr>
          <w:ilvl w:val="0"/>
          <w:numId w:val="9"/>
        </w:numPr>
        <w:adjustRightInd w:val="0"/>
        <w:spacing w:line="360" w:lineRule="auto"/>
        <w:jc w:val="both"/>
        <w:rPr>
          <w:rFonts w:ascii="Arial" w:hAnsi="Arial" w:cs="Arial"/>
        </w:rPr>
      </w:pPr>
      <w:r w:rsidRPr="003407B0">
        <w:rPr>
          <w:rFonts w:ascii="Arial" w:hAnsi="Arial" w:cs="Arial"/>
        </w:rPr>
        <w:t>Şayet tarafların sistemlerinden kaynaklanan bir problem meydana gelirse taraflar en kısa süre içerisinde çözüm üretmek için karşılıklı bilgilendirmede bulunacaktır.</w:t>
      </w:r>
    </w:p>
    <w:p w:rsidR="00A071B1" w:rsidRPr="003407B0" w:rsidRDefault="00A313A9">
      <w:pPr>
        <w:pStyle w:val="ListParagraph"/>
        <w:numPr>
          <w:ilvl w:val="0"/>
          <w:numId w:val="9"/>
        </w:numPr>
        <w:adjustRightInd w:val="0"/>
        <w:spacing w:line="360" w:lineRule="auto"/>
        <w:jc w:val="both"/>
        <w:rPr>
          <w:rFonts w:ascii="Arial" w:hAnsi="Arial" w:cs="Arial"/>
        </w:rPr>
      </w:pPr>
      <w:r w:rsidRPr="003407B0">
        <w:rPr>
          <w:rFonts w:ascii="Arial" w:hAnsi="Arial" w:cs="Arial"/>
        </w:rPr>
        <w:t xml:space="preserve">Sabit Telefon Hizmeti (STH) </w:t>
      </w:r>
      <w:r w:rsidR="001C67B3" w:rsidRPr="003407B0">
        <w:rPr>
          <w:rFonts w:ascii="Arial" w:hAnsi="Arial" w:cs="Arial"/>
        </w:rPr>
        <w:t xml:space="preserve">sunan </w:t>
      </w:r>
      <w:r w:rsidRPr="003407B0">
        <w:rPr>
          <w:rFonts w:ascii="Arial" w:hAnsi="Arial" w:cs="Arial"/>
        </w:rPr>
        <w:t xml:space="preserve">İşletmeci, </w:t>
      </w:r>
      <w:r w:rsidR="008649B4" w:rsidRPr="003407B0">
        <w:rPr>
          <w:rFonts w:ascii="Arial" w:hAnsi="Arial" w:cs="Arial"/>
        </w:rPr>
        <w:t>Vodafone</w:t>
      </w:r>
      <w:r w:rsidRPr="003407B0">
        <w:rPr>
          <w:rFonts w:ascii="Arial" w:hAnsi="Arial" w:cs="Arial"/>
        </w:rPr>
        <w:t>’d</w:t>
      </w:r>
      <w:r w:rsidR="00EC7D14" w:rsidRPr="003407B0">
        <w:rPr>
          <w:rFonts w:ascii="Arial" w:hAnsi="Arial" w:cs="Arial"/>
        </w:rPr>
        <w:t>e</w:t>
      </w:r>
      <w:r w:rsidRPr="003407B0">
        <w:rPr>
          <w:rFonts w:ascii="Arial" w:hAnsi="Arial" w:cs="Arial"/>
        </w:rPr>
        <w:t xml:space="preserve"> sonlanacak trafiği için arabağlantı yapması halinde, bulunma noktasının (Point of Presence) hizmet verdiği bölge trafiğini öncelikle o bölgedeki </w:t>
      </w:r>
      <w:r w:rsidR="008649B4" w:rsidRPr="003407B0">
        <w:rPr>
          <w:rFonts w:ascii="Arial" w:hAnsi="Arial" w:cs="Arial"/>
        </w:rPr>
        <w:t>Vodafone</w:t>
      </w:r>
      <w:r w:rsidRPr="003407B0">
        <w:rPr>
          <w:rFonts w:ascii="Arial" w:hAnsi="Arial" w:cs="Arial"/>
        </w:rPr>
        <w:t xml:space="preserve"> arabağlantı noktasına yönlendirecek; taşan trafik </w:t>
      </w:r>
      <w:r w:rsidR="008649B4" w:rsidRPr="003407B0">
        <w:rPr>
          <w:rFonts w:ascii="Arial" w:hAnsi="Arial" w:cs="Arial"/>
        </w:rPr>
        <w:t>Vodafone</w:t>
      </w:r>
      <w:r w:rsidRPr="003407B0">
        <w:rPr>
          <w:rFonts w:ascii="Arial" w:hAnsi="Arial" w:cs="Arial"/>
        </w:rPr>
        <w:t xml:space="preserve"> ile mutabık kalınan diğer arabağlantı noktalarına yönlendirilecektir.</w:t>
      </w:r>
    </w:p>
    <w:p w:rsidR="00A071B1" w:rsidRPr="003407B0" w:rsidRDefault="00A313A9">
      <w:pPr>
        <w:pStyle w:val="ListParagraph"/>
        <w:numPr>
          <w:ilvl w:val="0"/>
          <w:numId w:val="9"/>
        </w:numPr>
        <w:adjustRightInd w:val="0"/>
        <w:spacing w:line="360" w:lineRule="auto"/>
        <w:jc w:val="both"/>
        <w:rPr>
          <w:rFonts w:ascii="Arial" w:hAnsi="Arial" w:cs="Arial"/>
        </w:rPr>
      </w:pPr>
      <w:r w:rsidRPr="003407B0">
        <w:rPr>
          <w:rFonts w:ascii="Arial" w:hAnsi="Arial" w:cs="Arial"/>
        </w:rPr>
        <w:t xml:space="preserve">İşletmeci, </w:t>
      </w:r>
      <w:r w:rsidR="008649B4" w:rsidRPr="003407B0">
        <w:rPr>
          <w:rFonts w:ascii="Arial" w:hAnsi="Arial" w:cs="Arial"/>
        </w:rPr>
        <w:t>Vodafone</w:t>
      </w:r>
      <w:r w:rsidRPr="003407B0">
        <w:rPr>
          <w:rFonts w:ascii="Arial" w:hAnsi="Arial" w:cs="Arial"/>
        </w:rPr>
        <w:t xml:space="preserve"> şebekesinde sonlandırılacak olan uluslararası trafiğini Geçit Santral arabağlantı noktalarına yönlendirecektir. Bu yönlendirmenin yapılabilmesi amacıyla ilgili Geçit Santraller ile tesis edilecek arabağlantılar için gerekli kapasite ve tanımlanacak trafik yönleri, ilgili Geçit Santrallerin kapasiteleri ve İşletmeci tarafından kapasite isteği kapsamında sağlanacak olan trafik tahminleri göz önünde bulundurularak belirlenecektir. Söz konusu yönlendirme gereği İşletmeci şebekesi ile uluslararası trafiğin teslim alındığı Geçit Santral arasında tesis edilecek arabağlantı için gerekli olan transmisyon ortamının tesis, kira ve benzeri maliyetleri İşletmeci tarafından karşılanacaktır.</w:t>
      </w:r>
    </w:p>
    <w:p w:rsidR="00264F55" w:rsidRPr="003407B0" w:rsidRDefault="00264F55" w:rsidP="00264F55">
      <w:pPr>
        <w:pStyle w:val="ListParagraph"/>
        <w:numPr>
          <w:ilvl w:val="0"/>
          <w:numId w:val="9"/>
        </w:numPr>
        <w:autoSpaceDE w:val="0"/>
        <w:autoSpaceDN w:val="0"/>
        <w:adjustRightInd w:val="0"/>
        <w:spacing w:line="360" w:lineRule="auto"/>
        <w:jc w:val="both"/>
        <w:rPr>
          <w:rFonts w:ascii="Arial" w:hAnsi="Arial" w:cs="Arial"/>
        </w:rPr>
      </w:pPr>
      <w:r w:rsidRPr="003407B0">
        <w:rPr>
          <w:rFonts w:ascii="Arial" w:hAnsi="Arial" w:cs="Arial"/>
        </w:rPr>
        <w:t>Arabağlantı yönlendirmesi Vodafone’</w:t>
      </w:r>
      <w:r w:rsidR="009877B1" w:rsidRPr="003407B0">
        <w:rPr>
          <w:rFonts w:ascii="Arial" w:hAnsi="Arial" w:cs="Arial"/>
        </w:rPr>
        <w:t>nin</w:t>
      </w:r>
      <w:r w:rsidRPr="003407B0">
        <w:rPr>
          <w:rFonts w:ascii="Arial" w:hAnsi="Arial" w:cs="Arial"/>
        </w:rPr>
        <w:t xml:space="preserve"> mevcut şebeke yapısına ve özelliklerine uygun olarak yapılacaktır. </w:t>
      </w:r>
    </w:p>
    <w:p w:rsidR="00264F55" w:rsidRPr="003407B0" w:rsidRDefault="00264F55" w:rsidP="00264F55">
      <w:pPr>
        <w:pStyle w:val="ListParagraph"/>
        <w:numPr>
          <w:ilvl w:val="0"/>
          <w:numId w:val="9"/>
        </w:numPr>
        <w:autoSpaceDE w:val="0"/>
        <w:autoSpaceDN w:val="0"/>
        <w:adjustRightInd w:val="0"/>
        <w:spacing w:line="360" w:lineRule="auto"/>
        <w:jc w:val="both"/>
        <w:rPr>
          <w:rFonts w:ascii="Arial" w:hAnsi="Arial" w:cs="Arial"/>
        </w:rPr>
      </w:pPr>
      <w:r w:rsidRPr="003407B0">
        <w:rPr>
          <w:rFonts w:ascii="Arial" w:hAnsi="Arial" w:cs="Arial"/>
        </w:rPr>
        <w:t>Vodafone arabağlantı sistemlerinde arabağlantı hizmeti ancak Vodafone tarafından hizmet verilen ve teslim alınan Numaralandırma aralıkları içerisinde verilecektir.</w:t>
      </w:r>
    </w:p>
    <w:p w:rsidR="00264F55" w:rsidRPr="003407B0" w:rsidRDefault="00264F55" w:rsidP="00264F55">
      <w:pPr>
        <w:pStyle w:val="ListParagraph"/>
        <w:numPr>
          <w:ilvl w:val="0"/>
          <w:numId w:val="9"/>
        </w:numPr>
        <w:autoSpaceDE w:val="0"/>
        <w:autoSpaceDN w:val="0"/>
        <w:adjustRightInd w:val="0"/>
        <w:spacing w:line="360" w:lineRule="auto"/>
        <w:jc w:val="both"/>
        <w:rPr>
          <w:rFonts w:ascii="Arial" w:hAnsi="Arial" w:cs="Arial"/>
        </w:rPr>
      </w:pPr>
      <w:r w:rsidRPr="003407B0">
        <w:rPr>
          <w:rFonts w:ascii="Arial" w:hAnsi="Arial" w:cs="Arial"/>
        </w:rPr>
        <w:t>Arabağlantı hizmeti, taraflarca aşağıdaki yönlendirme prensipleri doğrultusunda gerçekleştirilecektir:</w:t>
      </w:r>
    </w:p>
    <w:p w:rsidR="00264F55" w:rsidRPr="003407B0" w:rsidRDefault="00264F55" w:rsidP="00E729C4">
      <w:pPr>
        <w:pStyle w:val="ListParagraph"/>
        <w:numPr>
          <w:ilvl w:val="1"/>
          <w:numId w:val="9"/>
        </w:numPr>
        <w:autoSpaceDE w:val="0"/>
        <w:autoSpaceDN w:val="0"/>
        <w:adjustRightInd w:val="0"/>
        <w:spacing w:line="360" w:lineRule="auto"/>
        <w:jc w:val="both"/>
        <w:rPr>
          <w:rFonts w:ascii="Arial" w:hAnsi="Arial" w:cs="Arial"/>
        </w:rPr>
      </w:pPr>
      <w:r w:rsidRPr="003407B0">
        <w:rPr>
          <w:rFonts w:ascii="Arial" w:hAnsi="Arial" w:cs="Arial"/>
        </w:rPr>
        <w:t xml:space="preserve">Vodafone, arabağlantı hizmetlerini, kendi aboneleri için uyguladığı yönlendirme prensipleri çerçevesinde sunacaktır. </w:t>
      </w:r>
    </w:p>
    <w:p w:rsidR="00264F55" w:rsidRPr="003407B0" w:rsidRDefault="00264F55" w:rsidP="00E729C4">
      <w:pPr>
        <w:pStyle w:val="ListParagraph"/>
        <w:numPr>
          <w:ilvl w:val="1"/>
          <w:numId w:val="9"/>
        </w:numPr>
        <w:autoSpaceDE w:val="0"/>
        <w:autoSpaceDN w:val="0"/>
        <w:adjustRightInd w:val="0"/>
        <w:spacing w:line="360" w:lineRule="auto"/>
        <w:jc w:val="both"/>
        <w:rPr>
          <w:rFonts w:ascii="Arial" w:hAnsi="Arial" w:cs="Arial"/>
        </w:rPr>
      </w:pPr>
      <w:r w:rsidRPr="003407B0">
        <w:rPr>
          <w:rFonts w:ascii="Arial" w:hAnsi="Arial" w:cs="Arial"/>
        </w:rPr>
        <w:lastRenderedPageBreak/>
        <w:t xml:space="preserve">Arabağlantı hizmetlerinde kesinti meydana gelmesi durumunda, hizmetin yeniden sağlanmasına yönelik olarak, mümkün olan güzergâhlarda alternatif trafik yönlerini sağlamak için taraflarca gerekli çaba gösterilecektir. </w:t>
      </w:r>
    </w:p>
    <w:p w:rsidR="00264F55" w:rsidRPr="003407B0" w:rsidRDefault="00264F55" w:rsidP="00E729C4">
      <w:pPr>
        <w:pStyle w:val="ListParagraph"/>
        <w:numPr>
          <w:ilvl w:val="1"/>
          <w:numId w:val="9"/>
        </w:numPr>
        <w:autoSpaceDE w:val="0"/>
        <w:autoSpaceDN w:val="0"/>
        <w:adjustRightInd w:val="0"/>
        <w:spacing w:line="360" w:lineRule="auto"/>
        <w:jc w:val="both"/>
        <w:rPr>
          <w:rFonts w:ascii="Arial" w:hAnsi="Arial" w:cs="Arial"/>
        </w:rPr>
      </w:pPr>
      <w:r w:rsidRPr="003407B0">
        <w:rPr>
          <w:rFonts w:ascii="Arial" w:hAnsi="Arial" w:cs="Arial"/>
        </w:rPr>
        <w:t>Taraflardan her biri, trafiğin beklenenden çok ve ani yükselmesi olasılığına karşı gerekli tedbirleri kendi şebekesi içerisinde alacaktır. Bir yöne doğru yükselme olması halinde, önlem olarak yönlendirme prosedürleri taraflarca karşılıklı olarak belirlenecektir.</w:t>
      </w:r>
    </w:p>
    <w:p w:rsidR="00485ED2" w:rsidRPr="003407B0" w:rsidRDefault="00485ED2" w:rsidP="0064316B">
      <w:pPr>
        <w:adjustRightInd w:val="0"/>
        <w:spacing w:after="0" w:line="360" w:lineRule="auto"/>
        <w:jc w:val="both"/>
        <w:rPr>
          <w:rFonts w:ascii="Arial" w:eastAsia="Times New Roman" w:hAnsi="Arial" w:cs="Arial"/>
          <w:b/>
          <w:sz w:val="24"/>
          <w:szCs w:val="24"/>
          <w:lang w:val="tr-TR" w:eastAsia="tr-TR"/>
        </w:rPr>
      </w:pPr>
    </w:p>
    <w:p w:rsidR="00660A7E" w:rsidRPr="003407B0" w:rsidRDefault="00660A7E" w:rsidP="0064316B">
      <w:pPr>
        <w:adjustRightInd w:val="0"/>
        <w:spacing w:after="0" w:line="360" w:lineRule="auto"/>
        <w:jc w:val="both"/>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2.1.2.</w:t>
      </w:r>
      <w:r w:rsidR="00041728" w:rsidRPr="003407B0">
        <w:rPr>
          <w:rFonts w:ascii="Arial" w:eastAsia="Times New Roman" w:hAnsi="Arial" w:cs="Arial"/>
          <w:b/>
          <w:sz w:val="24"/>
          <w:szCs w:val="24"/>
          <w:lang w:val="tr-TR" w:eastAsia="tr-TR"/>
        </w:rPr>
        <w:t>3</w:t>
      </w:r>
      <w:r w:rsidRPr="003407B0">
        <w:rPr>
          <w:rFonts w:ascii="Arial" w:eastAsia="Times New Roman" w:hAnsi="Arial" w:cs="Arial"/>
          <w:b/>
          <w:sz w:val="24"/>
          <w:szCs w:val="24"/>
          <w:lang w:val="tr-TR" w:eastAsia="tr-TR"/>
        </w:rPr>
        <w:t>.1.  Arabağlantı Trafi</w:t>
      </w:r>
      <w:r w:rsidR="003A1F50" w:rsidRPr="003407B0">
        <w:rPr>
          <w:rFonts w:ascii="Arial" w:eastAsia="Times New Roman" w:hAnsi="Arial" w:cs="Arial"/>
          <w:b/>
          <w:sz w:val="24"/>
          <w:szCs w:val="24"/>
          <w:lang w:val="tr-TR" w:eastAsia="tr-TR"/>
        </w:rPr>
        <w:t>ği</w:t>
      </w:r>
      <w:r w:rsidRPr="003407B0">
        <w:rPr>
          <w:rFonts w:ascii="Arial" w:eastAsia="Times New Roman" w:hAnsi="Arial" w:cs="Arial"/>
          <w:b/>
          <w:sz w:val="24"/>
          <w:szCs w:val="24"/>
          <w:lang w:val="tr-TR" w:eastAsia="tr-TR"/>
        </w:rPr>
        <w:t xml:space="preserve"> Yönlendirme Yapısı</w:t>
      </w:r>
    </w:p>
    <w:p w:rsidR="00D45359" w:rsidRPr="003407B0" w:rsidRDefault="00D45359">
      <w:pPr>
        <w:adjustRightInd w:val="0"/>
        <w:spacing w:after="0" w:line="240" w:lineRule="auto"/>
        <w:jc w:val="both"/>
        <w:rPr>
          <w:rFonts w:ascii="Arial" w:eastAsia="Times New Roman" w:hAnsi="Arial" w:cs="Arial"/>
          <w:sz w:val="24"/>
          <w:szCs w:val="24"/>
          <w:lang w:val="tr-TR" w:eastAsia="tr-TR"/>
        </w:rPr>
      </w:pP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İşletmeci,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şebekesine giden çağrılar için gerekli olan transmisyon devresi miktarını kendisi tespit ve tedarik edecek, karşılıklı mutabakat sonrası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’d</w:t>
      </w:r>
      <w:r w:rsidR="00EC7D14" w:rsidRPr="003407B0">
        <w:rPr>
          <w:rFonts w:ascii="Arial" w:eastAsia="Times New Roman" w:hAnsi="Arial" w:cs="Arial"/>
          <w:sz w:val="24"/>
          <w:szCs w:val="24"/>
          <w:lang w:val="tr-TR" w:eastAsia="tr-TR"/>
        </w:rPr>
        <w:t>e</w:t>
      </w:r>
      <w:r w:rsidRPr="003407B0">
        <w:rPr>
          <w:rFonts w:ascii="Arial" w:eastAsia="Times New Roman" w:hAnsi="Arial" w:cs="Arial"/>
          <w:sz w:val="24"/>
          <w:szCs w:val="24"/>
          <w:lang w:val="tr-TR" w:eastAsia="tr-TR"/>
        </w:rPr>
        <w:t>n buna uygun kapasite için talepte bulunacaktır. Transmisyon devrelerinin bağlantıları için tarafların kendi santrallerinde gerekecek donanım ve yazılımın kurulumu ile diğer masraflar, ilgili santralin sahibi tarafından karşılanacaktır. Taraflar bu tür devreler için birbirlerine herhangi bir tesis veya kira bedeli ödemeyecektir.</w:t>
      </w: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İşletmeci, </w:t>
      </w:r>
      <w:r w:rsidR="000E6024" w:rsidRPr="003407B0">
        <w:rPr>
          <w:rFonts w:ascii="Arial" w:eastAsia="Times New Roman" w:hAnsi="Arial" w:cs="Arial"/>
          <w:sz w:val="24"/>
          <w:szCs w:val="24"/>
          <w:lang w:val="tr-TR" w:eastAsia="tr-TR"/>
        </w:rPr>
        <w:t xml:space="preserve">yalnızca </w:t>
      </w:r>
      <w:r w:rsidR="008649B4" w:rsidRPr="003407B0">
        <w:rPr>
          <w:rFonts w:ascii="Arial" w:eastAsia="Times New Roman" w:hAnsi="Arial" w:cs="Arial"/>
          <w:sz w:val="24"/>
          <w:szCs w:val="24"/>
          <w:lang w:val="tr-TR" w:eastAsia="tr-TR"/>
        </w:rPr>
        <w:t>Vodafone</w:t>
      </w:r>
      <w:r w:rsidR="000E6024" w:rsidRPr="003407B0">
        <w:rPr>
          <w:rFonts w:ascii="Arial" w:eastAsia="Times New Roman" w:hAnsi="Arial" w:cs="Arial"/>
          <w:sz w:val="24"/>
          <w:szCs w:val="24"/>
          <w:lang w:val="tr-TR" w:eastAsia="tr-TR"/>
        </w:rPr>
        <w:t xml:space="preserve"> şebekesindeki numaralarda </w:t>
      </w:r>
      <w:r w:rsidRPr="003407B0">
        <w:rPr>
          <w:rFonts w:ascii="Arial" w:eastAsia="Times New Roman" w:hAnsi="Arial" w:cs="Arial"/>
          <w:sz w:val="24"/>
          <w:szCs w:val="24"/>
          <w:lang w:val="tr-TR" w:eastAsia="tr-TR"/>
        </w:rPr>
        <w:t xml:space="preserve">sonlandırılmak üzere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şebekesine </w:t>
      </w:r>
      <w:r w:rsidR="000E6024" w:rsidRPr="003407B0">
        <w:rPr>
          <w:rFonts w:ascii="Arial" w:eastAsia="Times New Roman" w:hAnsi="Arial" w:cs="Arial"/>
          <w:sz w:val="24"/>
          <w:szCs w:val="24"/>
          <w:lang w:val="tr-TR" w:eastAsia="tr-TR"/>
        </w:rPr>
        <w:t xml:space="preserve">çağrı </w:t>
      </w:r>
      <w:r w:rsidRPr="003407B0">
        <w:rPr>
          <w:rFonts w:ascii="Arial" w:eastAsia="Times New Roman" w:hAnsi="Arial" w:cs="Arial"/>
          <w:sz w:val="24"/>
          <w:szCs w:val="24"/>
          <w:lang w:val="tr-TR" w:eastAsia="tr-TR"/>
        </w:rPr>
        <w:t>yönlendirece</w:t>
      </w:r>
      <w:r w:rsidR="000E6024" w:rsidRPr="003407B0">
        <w:rPr>
          <w:rFonts w:ascii="Arial" w:eastAsia="Times New Roman" w:hAnsi="Arial" w:cs="Arial"/>
          <w:sz w:val="24"/>
          <w:szCs w:val="24"/>
          <w:lang w:val="tr-TR" w:eastAsia="tr-TR"/>
        </w:rPr>
        <w:t>ktir</w:t>
      </w:r>
      <w:r w:rsidRPr="003407B0">
        <w:rPr>
          <w:rFonts w:ascii="Arial" w:eastAsia="Times New Roman" w:hAnsi="Arial" w:cs="Arial"/>
          <w:sz w:val="24"/>
          <w:szCs w:val="24"/>
          <w:lang w:val="tr-TR" w:eastAsia="tr-TR"/>
        </w:rPr>
        <w:t xml:space="preserve">. </w:t>
      </w:r>
    </w:p>
    <w:p w:rsidR="008E596A" w:rsidRPr="003407B0" w:rsidRDefault="008E596A" w:rsidP="008E596A">
      <w:pPr>
        <w:autoSpaceDE w:val="0"/>
        <w:autoSpaceDN w:val="0"/>
        <w:adjustRightInd w:val="0"/>
        <w:spacing w:after="0" w:line="360" w:lineRule="auto"/>
        <w:jc w:val="both"/>
        <w:rPr>
          <w:rFonts w:ascii="Arial" w:eastAsia="Times New Roman" w:hAnsi="Arial" w:cs="Arial"/>
          <w:sz w:val="24"/>
          <w:szCs w:val="24"/>
          <w:lang w:val="tr-TR" w:eastAsia="tr-TR"/>
        </w:rPr>
      </w:pPr>
    </w:p>
    <w:p w:rsidR="008E596A" w:rsidRPr="003407B0" w:rsidRDefault="008E596A" w:rsidP="008E596A">
      <w:pPr>
        <w:autoSpaceDE w:val="0"/>
        <w:autoSpaceDN w:val="0"/>
        <w:adjustRightInd w:val="0"/>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Trafik yönleri, sadece arabağlantı sözleşmesine uygun olarak sipariş edilen kapasitenin taşıyacağı trafiği, belirlenen bloklama oranı dikkate alınarak karşılayacak yapıda olacaktır. Her iki taraf için de, arabağlantı transmisyon yolu üzerindeki yüklü saat trafiğine göre gerekli transmisyon kanal sayısının belirlenmesinde, taraflarca mutabık kalınan bloklama oranı dikkate alınacaktır. </w:t>
      </w:r>
    </w:p>
    <w:p w:rsidR="008E596A" w:rsidRPr="003407B0" w:rsidRDefault="008E596A" w:rsidP="008E596A">
      <w:pPr>
        <w:autoSpaceDE w:val="0"/>
        <w:autoSpaceDN w:val="0"/>
        <w:adjustRightInd w:val="0"/>
        <w:spacing w:after="0" w:line="360" w:lineRule="auto"/>
        <w:jc w:val="both"/>
        <w:rPr>
          <w:rFonts w:ascii="Arial" w:eastAsia="Times New Roman" w:hAnsi="Arial" w:cs="Arial"/>
          <w:sz w:val="24"/>
          <w:szCs w:val="24"/>
          <w:lang w:val="tr-TR" w:eastAsia="tr-TR"/>
        </w:rPr>
      </w:pPr>
    </w:p>
    <w:p w:rsidR="008E596A" w:rsidRPr="003407B0" w:rsidRDefault="008E596A" w:rsidP="008E596A">
      <w:pPr>
        <w:autoSpaceDE w:val="0"/>
        <w:autoSpaceDN w:val="0"/>
        <w:adjustRightInd w:val="0"/>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Taraflar, şebekelerinden gönderilen trafiğin gerek arabağlantı kiralık devrelerinde, gerekse şebekeleri dâhilindeki yönlendirmelerde taşma olasılığını da dikkate alarak, şebekelerindeki boyutlandırma ve yönlendirmelerinde gerekli tedbirleri alacaktır.</w:t>
      </w:r>
    </w:p>
    <w:p w:rsidR="00D45359" w:rsidRPr="003407B0" w:rsidRDefault="00D45359">
      <w:pPr>
        <w:adjustRightInd w:val="0"/>
        <w:spacing w:after="0" w:line="240" w:lineRule="auto"/>
        <w:jc w:val="both"/>
        <w:rPr>
          <w:rFonts w:ascii="Arial" w:eastAsia="Times New Roman" w:hAnsi="Arial" w:cs="Arial"/>
          <w:sz w:val="24"/>
          <w:szCs w:val="24"/>
          <w:lang w:val="tr-TR" w:eastAsia="tr-TR"/>
        </w:rPr>
      </w:pPr>
    </w:p>
    <w:p w:rsidR="00660A7E" w:rsidRPr="003407B0" w:rsidRDefault="00660A7E" w:rsidP="0064316B">
      <w:pPr>
        <w:adjustRightInd w:val="0"/>
        <w:spacing w:after="0" w:line="360" w:lineRule="auto"/>
        <w:jc w:val="both"/>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2.1.2.</w:t>
      </w:r>
      <w:r w:rsidR="00041728" w:rsidRPr="003407B0">
        <w:rPr>
          <w:rFonts w:ascii="Arial" w:eastAsia="Times New Roman" w:hAnsi="Arial" w:cs="Arial"/>
          <w:b/>
          <w:sz w:val="24"/>
          <w:szCs w:val="24"/>
          <w:lang w:val="tr-TR" w:eastAsia="tr-TR"/>
        </w:rPr>
        <w:t>3</w:t>
      </w:r>
      <w:r w:rsidRPr="003407B0">
        <w:rPr>
          <w:rFonts w:ascii="Arial" w:eastAsia="Times New Roman" w:hAnsi="Arial" w:cs="Arial"/>
          <w:b/>
          <w:sz w:val="24"/>
          <w:szCs w:val="24"/>
          <w:lang w:val="tr-TR" w:eastAsia="tr-TR"/>
        </w:rPr>
        <w:t>.2.  Arabağlantı Trafik Yönü Boyutlandırması</w:t>
      </w:r>
    </w:p>
    <w:p w:rsidR="00D45359" w:rsidRPr="003407B0" w:rsidRDefault="00D45359">
      <w:pPr>
        <w:adjustRightInd w:val="0"/>
        <w:spacing w:after="0" w:line="240" w:lineRule="auto"/>
        <w:jc w:val="both"/>
        <w:rPr>
          <w:rFonts w:ascii="Arial" w:eastAsia="Times New Roman" w:hAnsi="Arial" w:cs="Arial"/>
          <w:b/>
          <w:sz w:val="24"/>
          <w:szCs w:val="24"/>
          <w:lang w:val="tr-TR" w:eastAsia="tr-TR"/>
        </w:rPr>
      </w:pP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lastRenderedPageBreak/>
        <w:t>Trafik yönleri, sadece arabağlantı sözleşmesine uygun olarak sipariş edilen kapasitenin taşıyacağı trafiği tamamıyla karşılayacaktır ve taraflarca mutabık kalınan bloklama oranı dikkate alınarak işletilecektir.</w:t>
      </w:r>
    </w:p>
    <w:p w:rsidR="00B876C5" w:rsidRPr="003407B0" w:rsidRDefault="00B876C5" w:rsidP="0064316B">
      <w:pPr>
        <w:adjustRightInd w:val="0"/>
        <w:spacing w:after="0" w:line="360" w:lineRule="auto"/>
        <w:jc w:val="both"/>
        <w:rPr>
          <w:rFonts w:ascii="Arial" w:eastAsia="Times New Roman" w:hAnsi="Arial" w:cs="Arial"/>
          <w:sz w:val="24"/>
          <w:szCs w:val="24"/>
          <w:lang w:val="tr-TR" w:eastAsia="tr-TR"/>
        </w:rPr>
      </w:pPr>
    </w:p>
    <w:p w:rsidR="00660A7E" w:rsidRPr="003407B0" w:rsidRDefault="00660A7E" w:rsidP="0064316B">
      <w:pPr>
        <w:adjustRightInd w:val="0"/>
        <w:spacing w:after="0" w:line="360" w:lineRule="auto"/>
        <w:jc w:val="both"/>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2.1.2.</w:t>
      </w:r>
      <w:r w:rsidR="00041728" w:rsidRPr="003407B0">
        <w:rPr>
          <w:rFonts w:ascii="Arial" w:eastAsia="Times New Roman" w:hAnsi="Arial" w:cs="Arial"/>
          <w:b/>
          <w:sz w:val="24"/>
          <w:szCs w:val="24"/>
          <w:lang w:val="tr-TR" w:eastAsia="tr-TR"/>
        </w:rPr>
        <w:t>3</w:t>
      </w:r>
      <w:r w:rsidRPr="003407B0">
        <w:rPr>
          <w:rFonts w:ascii="Arial" w:eastAsia="Times New Roman" w:hAnsi="Arial" w:cs="Arial"/>
          <w:b/>
          <w:sz w:val="24"/>
          <w:szCs w:val="24"/>
          <w:lang w:val="tr-TR" w:eastAsia="tr-TR"/>
        </w:rPr>
        <w:t>.3.  Arabağlantı Yönlendirme Kuralları</w:t>
      </w:r>
    </w:p>
    <w:p w:rsidR="000D653A" w:rsidRPr="003407B0" w:rsidRDefault="000D653A" w:rsidP="0064316B">
      <w:pPr>
        <w:adjustRightInd w:val="0"/>
        <w:spacing w:after="0" w:line="360" w:lineRule="auto"/>
        <w:jc w:val="both"/>
        <w:rPr>
          <w:rFonts w:ascii="Arial" w:eastAsia="Times New Roman" w:hAnsi="Arial" w:cs="Arial"/>
          <w:b/>
          <w:sz w:val="24"/>
          <w:szCs w:val="24"/>
          <w:lang w:val="tr-TR" w:eastAsia="tr-TR"/>
        </w:rPr>
      </w:pP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İşletmeci, RAT’ta ve arabağlantı sözleşmesinde yer alan yönlendirme prensiplerine göre çağrıları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şebekesinde arabağlantı yapılan ilgili santrale gönderecektir. Bu çağrılar, “birincil trafik” olarak adlandırılacaktır.</w:t>
      </w:r>
    </w:p>
    <w:p w:rsidR="0078383B" w:rsidRPr="003407B0" w:rsidRDefault="0078383B" w:rsidP="0064316B">
      <w:pPr>
        <w:adjustRightInd w:val="0"/>
        <w:spacing w:after="0" w:line="360" w:lineRule="auto"/>
        <w:jc w:val="both"/>
        <w:rPr>
          <w:rFonts w:ascii="Arial" w:eastAsia="Times New Roman" w:hAnsi="Arial" w:cs="Arial"/>
          <w:sz w:val="24"/>
          <w:szCs w:val="24"/>
          <w:lang w:val="tr-TR" w:eastAsia="tr-TR"/>
        </w:rPr>
      </w:pP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“Birincil trafik” haricindeki trafik “taşan trafik” olarak tanımlanacaktır. “Taşan trafik”in önceliği “birincil trafik”ten daha az olacaktır.</w:t>
      </w: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Bununla birlikte; taraflardan her biri, trafiğin taşma olasılığına karşı gerekli tedbirleri kendi şebekesi içerisinde alacak ve kendi santralleri üzerinden her iki tarafça da uygun görülmesi halinde alternatif güzergâhlar oluşturacaktır.</w:t>
      </w: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p>
    <w:p w:rsidR="00660A7E" w:rsidRPr="003407B0" w:rsidRDefault="00660A7E" w:rsidP="0064316B">
      <w:pPr>
        <w:adjustRightInd w:val="0"/>
        <w:spacing w:after="0" w:line="360" w:lineRule="auto"/>
        <w:jc w:val="both"/>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2.1.2.</w:t>
      </w:r>
      <w:r w:rsidR="00041728" w:rsidRPr="003407B0">
        <w:rPr>
          <w:rFonts w:ascii="Arial" w:eastAsia="Times New Roman" w:hAnsi="Arial" w:cs="Arial"/>
          <w:b/>
          <w:sz w:val="24"/>
          <w:szCs w:val="24"/>
          <w:lang w:val="tr-TR" w:eastAsia="tr-TR"/>
        </w:rPr>
        <w:t>3</w:t>
      </w:r>
      <w:r w:rsidRPr="003407B0">
        <w:rPr>
          <w:rFonts w:ascii="Arial" w:eastAsia="Times New Roman" w:hAnsi="Arial" w:cs="Arial"/>
          <w:b/>
          <w:sz w:val="24"/>
          <w:szCs w:val="24"/>
          <w:lang w:val="tr-TR" w:eastAsia="tr-TR"/>
        </w:rPr>
        <w:t>.</w:t>
      </w:r>
      <w:r w:rsidR="0064316B" w:rsidRPr="003407B0">
        <w:rPr>
          <w:rFonts w:ascii="Arial" w:eastAsia="Times New Roman" w:hAnsi="Arial" w:cs="Arial"/>
          <w:b/>
          <w:sz w:val="24"/>
          <w:szCs w:val="24"/>
          <w:lang w:val="tr-TR" w:eastAsia="tr-TR"/>
        </w:rPr>
        <w:t>4</w:t>
      </w:r>
      <w:r w:rsidRPr="003407B0">
        <w:rPr>
          <w:rFonts w:ascii="Arial" w:eastAsia="Times New Roman" w:hAnsi="Arial" w:cs="Arial"/>
          <w:b/>
          <w:sz w:val="24"/>
          <w:szCs w:val="24"/>
          <w:lang w:val="tr-TR" w:eastAsia="tr-TR"/>
        </w:rPr>
        <w:t>.  Arabağlantı Yön Alternatifi ve Güvenliği</w:t>
      </w:r>
    </w:p>
    <w:p w:rsidR="00660A7E" w:rsidRPr="003407B0" w:rsidRDefault="00660A7E" w:rsidP="0064316B">
      <w:pPr>
        <w:adjustRightInd w:val="0"/>
        <w:spacing w:after="0" w:line="360" w:lineRule="auto"/>
        <w:jc w:val="both"/>
        <w:rPr>
          <w:rFonts w:ascii="Arial" w:eastAsia="Times New Roman" w:hAnsi="Arial" w:cs="Arial"/>
          <w:b/>
          <w:sz w:val="24"/>
          <w:szCs w:val="24"/>
          <w:lang w:val="tr-TR" w:eastAsia="tr-TR"/>
        </w:rPr>
      </w:pPr>
    </w:p>
    <w:p w:rsidR="00660A7E" w:rsidRPr="003407B0" w:rsidRDefault="00660A7E" w:rsidP="0064316B">
      <w:pPr>
        <w:adjustRightInd w:val="0"/>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Fiziksel yön alternatifi istenirken, sinyalleşme linkleri ve trafik yönleri birlikte dikkate alınacaktır. Taraflar, herhangi bir ekipman arızasının, işletmeci santra</w:t>
      </w:r>
      <w:r w:rsidR="00482172" w:rsidRPr="003407B0">
        <w:rPr>
          <w:rFonts w:ascii="Arial" w:eastAsia="Times New Roman" w:hAnsi="Arial" w:cs="Arial"/>
          <w:sz w:val="24"/>
          <w:szCs w:val="24"/>
          <w:lang w:val="tr-TR" w:eastAsia="tr-TR"/>
        </w:rPr>
        <w:t>l</w:t>
      </w:r>
      <w:r w:rsidRPr="003407B0">
        <w:rPr>
          <w:rFonts w:ascii="Arial" w:eastAsia="Times New Roman" w:hAnsi="Arial" w:cs="Arial"/>
          <w:sz w:val="24"/>
          <w:szCs w:val="24"/>
          <w:lang w:val="tr-TR" w:eastAsia="tr-TR"/>
        </w:rPr>
        <w:t xml:space="preserve">i ile ilgili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santral</w:t>
      </w:r>
      <w:r w:rsidR="00482172" w:rsidRPr="003407B0">
        <w:rPr>
          <w:rFonts w:ascii="Arial" w:eastAsia="Times New Roman" w:hAnsi="Arial" w:cs="Arial"/>
          <w:sz w:val="24"/>
          <w:szCs w:val="24"/>
          <w:lang w:val="tr-TR" w:eastAsia="tr-TR"/>
        </w:rPr>
        <w:t>i</w:t>
      </w:r>
      <w:r w:rsidRPr="003407B0">
        <w:rPr>
          <w:rFonts w:ascii="Arial" w:eastAsia="Times New Roman" w:hAnsi="Arial" w:cs="Arial"/>
          <w:sz w:val="24"/>
          <w:szCs w:val="24"/>
          <w:lang w:val="tr-TR" w:eastAsia="tr-TR"/>
        </w:rPr>
        <w:t xml:space="preserve"> arasındaki trafik yönünün tamamen kesilmesine neden olma</w:t>
      </w:r>
      <w:r w:rsidR="00DB3FC5" w:rsidRPr="003407B0">
        <w:rPr>
          <w:rFonts w:ascii="Arial" w:eastAsia="Times New Roman" w:hAnsi="Arial" w:cs="Arial"/>
          <w:sz w:val="24"/>
          <w:szCs w:val="24"/>
          <w:lang w:val="tr-TR" w:eastAsia="tr-TR"/>
        </w:rPr>
        <w:t>ması için</w:t>
      </w:r>
      <w:r w:rsidRPr="003407B0">
        <w:rPr>
          <w:rFonts w:ascii="Arial" w:eastAsia="Times New Roman" w:hAnsi="Arial" w:cs="Arial"/>
          <w:sz w:val="24"/>
          <w:szCs w:val="24"/>
          <w:lang w:val="tr-TR" w:eastAsia="tr-TR"/>
        </w:rPr>
        <w:t xml:space="preserve"> gerekli tedbirleri alacaktır.</w:t>
      </w:r>
    </w:p>
    <w:p w:rsidR="008006C9" w:rsidRPr="003407B0" w:rsidRDefault="008006C9" w:rsidP="0064316B">
      <w:pPr>
        <w:adjustRightInd w:val="0"/>
        <w:spacing w:after="0" w:line="360" w:lineRule="auto"/>
        <w:jc w:val="both"/>
        <w:rPr>
          <w:rFonts w:ascii="Arial" w:eastAsia="Times New Roman" w:hAnsi="Arial" w:cs="Arial"/>
          <w:sz w:val="24"/>
          <w:szCs w:val="24"/>
          <w:lang w:val="tr-TR" w:eastAsia="tr-TR"/>
        </w:rPr>
      </w:pPr>
    </w:p>
    <w:p w:rsidR="00660A7E" w:rsidRPr="003407B0" w:rsidRDefault="00660A7E" w:rsidP="0064316B">
      <w:pPr>
        <w:pStyle w:val="Heading2"/>
        <w:spacing w:before="0" w:after="0" w:line="360" w:lineRule="auto"/>
        <w:rPr>
          <w:b w:val="0"/>
          <w:bCs w:val="0"/>
          <w:kern w:val="32"/>
          <w:szCs w:val="24"/>
        </w:rPr>
      </w:pPr>
      <w:bookmarkStart w:id="152" w:name="_Toc377130737"/>
      <w:bookmarkStart w:id="153" w:name="_Toc354742826"/>
      <w:bookmarkStart w:id="154" w:name="_Toc354747765"/>
      <w:bookmarkStart w:id="155" w:name="_Toc354747958"/>
      <w:bookmarkStart w:id="156" w:name="_Toc354748129"/>
      <w:r w:rsidRPr="003407B0">
        <w:rPr>
          <w:kern w:val="32"/>
          <w:szCs w:val="24"/>
        </w:rPr>
        <w:t>2.2.  Ortak Yerleşim</w:t>
      </w:r>
      <w:bookmarkEnd w:id="152"/>
    </w:p>
    <w:p w:rsidR="00660A7E" w:rsidRPr="003407B0" w:rsidRDefault="00660A7E" w:rsidP="0064316B">
      <w:pPr>
        <w:spacing w:after="0" w:line="360" w:lineRule="auto"/>
        <w:jc w:val="both"/>
        <w:rPr>
          <w:rFonts w:ascii="Arial" w:eastAsia="Times New Roman" w:hAnsi="Arial" w:cs="Arial"/>
          <w:b/>
          <w:bCs/>
          <w:kern w:val="32"/>
          <w:sz w:val="24"/>
          <w:szCs w:val="24"/>
          <w:lang w:val="tr-TR" w:eastAsia="tr-TR"/>
        </w:rPr>
      </w:pPr>
    </w:p>
    <w:p w:rsidR="00660A7E" w:rsidRPr="003407B0" w:rsidRDefault="00660A7E" w:rsidP="0064316B">
      <w:pPr>
        <w:spacing w:after="0" w:line="360" w:lineRule="auto"/>
        <w:jc w:val="both"/>
        <w:rPr>
          <w:rFonts w:ascii="Arial" w:eastAsia="Times New Roman" w:hAnsi="Arial" w:cs="Arial"/>
          <w:bCs/>
          <w:kern w:val="32"/>
          <w:sz w:val="24"/>
          <w:szCs w:val="24"/>
          <w:lang w:val="tr-TR" w:eastAsia="tr-TR"/>
        </w:rPr>
      </w:pPr>
      <w:r w:rsidRPr="003407B0">
        <w:rPr>
          <w:rFonts w:ascii="Arial" w:eastAsia="Times New Roman" w:hAnsi="Arial" w:cs="Arial"/>
          <w:bCs/>
          <w:kern w:val="32"/>
          <w:sz w:val="24"/>
          <w:szCs w:val="24"/>
          <w:lang w:val="tr-TR" w:eastAsia="tr-TR"/>
        </w:rPr>
        <w:t>Ortak yerleşim</w:t>
      </w:r>
      <w:r w:rsidR="00F757A0" w:rsidRPr="003407B0">
        <w:rPr>
          <w:rFonts w:ascii="Arial" w:eastAsia="Times New Roman" w:hAnsi="Arial" w:cs="Arial"/>
          <w:bCs/>
          <w:kern w:val="32"/>
          <w:sz w:val="24"/>
          <w:szCs w:val="24"/>
          <w:lang w:val="tr-TR" w:eastAsia="tr-TR"/>
        </w:rPr>
        <w:t xml:space="preserve"> hizmetleri</w:t>
      </w:r>
      <w:r w:rsidR="009D22F1" w:rsidRPr="003407B0">
        <w:rPr>
          <w:rFonts w:ascii="Arial" w:eastAsia="Times New Roman" w:hAnsi="Arial" w:cs="Arial"/>
          <w:bCs/>
          <w:kern w:val="32"/>
          <w:sz w:val="24"/>
          <w:szCs w:val="24"/>
          <w:lang w:val="tr-TR" w:eastAsia="tr-TR"/>
        </w:rPr>
        <w:t>;</w:t>
      </w:r>
      <w:r w:rsidRPr="003407B0">
        <w:rPr>
          <w:rFonts w:ascii="Arial" w:eastAsia="Times New Roman" w:hAnsi="Arial" w:cs="Arial"/>
          <w:bCs/>
          <w:kern w:val="32"/>
          <w:sz w:val="24"/>
          <w:szCs w:val="24"/>
          <w:lang w:val="tr-TR" w:eastAsia="tr-TR"/>
        </w:rPr>
        <w:t xml:space="preserve"> arabağlantı hizmeti kapsamında </w:t>
      </w:r>
      <w:r w:rsidR="008649B4" w:rsidRPr="003407B0">
        <w:rPr>
          <w:rFonts w:ascii="Arial" w:eastAsia="Times New Roman" w:hAnsi="Arial" w:cs="Arial"/>
          <w:bCs/>
          <w:kern w:val="32"/>
          <w:sz w:val="24"/>
          <w:szCs w:val="24"/>
          <w:lang w:val="tr-TR" w:eastAsia="tr-TR"/>
        </w:rPr>
        <w:t>Vodafone</w:t>
      </w:r>
      <w:r w:rsidRPr="003407B0">
        <w:rPr>
          <w:rFonts w:ascii="Arial" w:eastAsia="Times New Roman" w:hAnsi="Arial" w:cs="Arial"/>
          <w:bCs/>
          <w:kern w:val="32"/>
          <w:sz w:val="24"/>
          <w:szCs w:val="24"/>
          <w:lang w:val="tr-TR" w:eastAsia="tr-TR"/>
        </w:rPr>
        <w:t>’d</w:t>
      </w:r>
      <w:r w:rsidR="00EC7D14" w:rsidRPr="003407B0">
        <w:rPr>
          <w:rFonts w:ascii="Arial" w:eastAsia="Times New Roman" w:hAnsi="Arial" w:cs="Arial"/>
          <w:bCs/>
          <w:kern w:val="32"/>
          <w:sz w:val="24"/>
          <w:szCs w:val="24"/>
          <w:lang w:val="tr-TR" w:eastAsia="tr-TR"/>
        </w:rPr>
        <w:t>e</w:t>
      </w:r>
      <w:r w:rsidRPr="003407B0">
        <w:rPr>
          <w:rFonts w:ascii="Arial" w:eastAsia="Times New Roman" w:hAnsi="Arial" w:cs="Arial"/>
          <w:bCs/>
          <w:kern w:val="32"/>
          <w:sz w:val="24"/>
          <w:szCs w:val="24"/>
          <w:lang w:val="tr-TR" w:eastAsia="tr-TR"/>
        </w:rPr>
        <w:t xml:space="preserve">n talep edilecek ortak yerleşim, enerji ve klimatizasyon gibi hizmetlerden İşletmecinin faydalandırılması ile İşletmeci ve taşeronlarına ait personelin </w:t>
      </w:r>
      <w:r w:rsidR="008649B4" w:rsidRPr="003407B0">
        <w:rPr>
          <w:rFonts w:ascii="Arial" w:eastAsia="Times New Roman" w:hAnsi="Arial" w:cs="Arial"/>
          <w:bCs/>
          <w:kern w:val="32"/>
          <w:sz w:val="24"/>
          <w:szCs w:val="24"/>
          <w:lang w:val="tr-TR" w:eastAsia="tr-TR"/>
        </w:rPr>
        <w:t>Vodafone</w:t>
      </w:r>
      <w:r w:rsidRPr="003407B0">
        <w:rPr>
          <w:rFonts w:ascii="Arial" w:eastAsia="Times New Roman" w:hAnsi="Arial" w:cs="Arial"/>
          <w:bCs/>
          <w:kern w:val="32"/>
          <w:sz w:val="24"/>
          <w:szCs w:val="24"/>
          <w:lang w:val="tr-TR" w:eastAsia="tr-TR"/>
        </w:rPr>
        <w:t xml:space="preserve"> tesislerinde çalışabilmelerine ilişkin hususları içermekte olup, konuya ilişkin </w:t>
      </w:r>
      <w:r w:rsidR="003C5E5E" w:rsidRPr="003407B0">
        <w:rPr>
          <w:rFonts w:ascii="Arial" w:eastAsia="Times New Roman" w:hAnsi="Arial" w:cs="Arial"/>
          <w:bCs/>
          <w:kern w:val="32"/>
          <w:sz w:val="24"/>
          <w:szCs w:val="24"/>
          <w:lang w:val="tr-TR" w:eastAsia="tr-TR"/>
        </w:rPr>
        <w:t>usul, esas ve ücretler</w:t>
      </w:r>
      <w:r w:rsidRPr="003407B0">
        <w:rPr>
          <w:rFonts w:ascii="Arial" w:eastAsia="Times New Roman" w:hAnsi="Arial" w:cs="Arial"/>
          <w:bCs/>
          <w:kern w:val="32"/>
          <w:sz w:val="24"/>
          <w:szCs w:val="24"/>
          <w:lang w:val="tr-TR" w:eastAsia="tr-TR"/>
        </w:rPr>
        <w:t xml:space="preserve"> Ek-1’de yer almaktadır.</w:t>
      </w:r>
    </w:p>
    <w:p w:rsidR="00D81C6B" w:rsidRPr="003407B0" w:rsidRDefault="00D81C6B" w:rsidP="00E729C4">
      <w:pPr>
        <w:spacing w:after="0" w:line="360" w:lineRule="auto"/>
        <w:jc w:val="both"/>
        <w:rPr>
          <w:rFonts w:ascii="Arial" w:eastAsia="Times New Roman" w:hAnsi="Arial" w:cs="Arial"/>
          <w:b/>
          <w:bCs/>
          <w:kern w:val="32"/>
          <w:sz w:val="24"/>
          <w:szCs w:val="24"/>
          <w:lang w:val="tr-TR" w:eastAsia="tr-TR"/>
        </w:rPr>
      </w:pPr>
      <w:bookmarkStart w:id="157" w:name="_Toc354749068"/>
      <w:bookmarkStart w:id="158" w:name="_Toc354749208"/>
      <w:bookmarkStart w:id="159" w:name="_Toc377052311"/>
      <w:bookmarkStart w:id="160" w:name="_Toc377130738"/>
    </w:p>
    <w:p w:rsidR="00660A7E" w:rsidRPr="003407B0" w:rsidRDefault="00660A7E" w:rsidP="0064316B">
      <w:pPr>
        <w:spacing w:after="0" w:line="360" w:lineRule="auto"/>
        <w:jc w:val="both"/>
        <w:outlineLvl w:val="0"/>
        <w:rPr>
          <w:rFonts w:ascii="Arial" w:eastAsia="Times New Roman" w:hAnsi="Arial" w:cs="Arial"/>
          <w:b/>
          <w:bCs/>
          <w:kern w:val="32"/>
          <w:sz w:val="24"/>
          <w:szCs w:val="24"/>
          <w:lang w:val="tr-TR" w:eastAsia="tr-TR"/>
        </w:rPr>
      </w:pPr>
      <w:r w:rsidRPr="003407B0">
        <w:rPr>
          <w:rFonts w:ascii="Arial" w:eastAsia="Times New Roman" w:hAnsi="Arial" w:cs="Arial"/>
          <w:b/>
          <w:bCs/>
          <w:kern w:val="32"/>
          <w:sz w:val="24"/>
          <w:szCs w:val="24"/>
          <w:lang w:val="tr-TR" w:eastAsia="tr-TR"/>
        </w:rPr>
        <w:t>3. ÜCRETLER, ÖDEMELER VE FATURALAMA PROSEDÜRLERİ</w:t>
      </w:r>
      <w:bookmarkEnd w:id="153"/>
      <w:bookmarkEnd w:id="154"/>
      <w:bookmarkEnd w:id="155"/>
      <w:bookmarkEnd w:id="156"/>
      <w:bookmarkEnd w:id="157"/>
      <w:bookmarkEnd w:id="158"/>
      <w:bookmarkEnd w:id="159"/>
      <w:bookmarkEnd w:id="160"/>
    </w:p>
    <w:p w:rsidR="00660A7E" w:rsidRPr="003407B0" w:rsidRDefault="00660A7E" w:rsidP="0064316B">
      <w:pPr>
        <w:spacing w:after="0" w:line="360" w:lineRule="auto"/>
        <w:jc w:val="both"/>
        <w:rPr>
          <w:rFonts w:ascii="Arial" w:eastAsia="Times New Roman" w:hAnsi="Arial" w:cs="Arial"/>
          <w:b/>
          <w:sz w:val="24"/>
          <w:szCs w:val="24"/>
          <w:lang w:val="tr-TR" w:eastAsia="tr-TR"/>
        </w:rPr>
      </w:pPr>
    </w:p>
    <w:p w:rsidR="00660A7E" w:rsidRPr="003407B0" w:rsidRDefault="00660A7E" w:rsidP="0064316B">
      <w:pPr>
        <w:spacing w:after="0" w:line="360" w:lineRule="auto"/>
        <w:ind w:right="72"/>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lastRenderedPageBreak/>
        <w:t xml:space="preserve">Taraflar, arabağlantı sözleşmesi nedeniyle birbirlerine verilen hizmetlerden </w:t>
      </w:r>
      <w:r w:rsidRPr="003407B0">
        <w:rPr>
          <w:rFonts w:ascii="Arial" w:eastAsia="Times New Roman" w:hAnsi="Arial" w:cs="Arial"/>
          <w:bCs/>
          <w:sz w:val="24"/>
          <w:szCs w:val="24"/>
          <w:lang w:val="tr-TR" w:eastAsia="tr-TR"/>
        </w:rPr>
        <w:t>doğan ücretleri bu bölümde belirlenen şekilde hesaplayacak, faturalandıracak ve ödeyecektir.</w:t>
      </w:r>
    </w:p>
    <w:p w:rsidR="00B96E3F" w:rsidRPr="003407B0" w:rsidRDefault="00B96E3F" w:rsidP="0064316B">
      <w:pPr>
        <w:spacing w:after="0" w:line="360" w:lineRule="auto"/>
        <w:jc w:val="both"/>
        <w:rPr>
          <w:rFonts w:ascii="Arial" w:eastAsia="Times New Roman" w:hAnsi="Arial" w:cs="Arial"/>
          <w:b/>
          <w:bCs/>
          <w:iCs/>
          <w:sz w:val="24"/>
          <w:szCs w:val="24"/>
          <w:lang w:val="tr-TR" w:eastAsia="tr-TR"/>
        </w:rPr>
      </w:pPr>
    </w:p>
    <w:p w:rsidR="00660A7E" w:rsidRPr="003407B0" w:rsidRDefault="00660A7E" w:rsidP="0064316B">
      <w:pPr>
        <w:pStyle w:val="Heading2"/>
        <w:spacing w:before="0" w:after="0" w:line="360" w:lineRule="auto"/>
        <w:rPr>
          <w:b w:val="0"/>
          <w:spacing w:val="-2"/>
          <w:szCs w:val="24"/>
        </w:rPr>
      </w:pPr>
      <w:bookmarkStart w:id="161" w:name="_Toc147738808"/>
      <w:bookmarkStart w:id="162" w:name="_Toc377130739"/>
      <w:r w:rsidRPr="003407B0">
        <w:rPr>
          <w:spacing w:val="-2"/>
          <w:szCs w:val="24"/>
        </w:rPr>
        <w:t>3.1.  Çağrı Sonlandırma Ücretleri</w:t>
      </w:r>
      <w:bookmarkEnd w:id="161"/>
      <w:bookmarkEnd w:id="162"/>
    </w:p>
    <w:p w:rsidR="0064316B" w:rsidRPr="003407B0" w:rsidRDefault="0064316B" w:rsidP="0064316B">
      <w:pPr>
        <w:spacing w:after="0" w:line="360" w:lineRule="auto"/>
        <w:jc w:val="both"/>
        <w:rPr>
          <w:rFonts w:ascii="Arial" w:eastAsia="Times New Roman" w:hAnsi="Arial" w:cs="Arial"/>
          <w:sz w:val="24"/>
          <w:szCs w:val="24"/>
          <w:lang w:val="tr-TR" w:eastAsia="tr-TR"/>
        </w:rPr>
      </w:pPr>
    </w:p>
    <w:p w:rsidR="00660A7E" w:rsidRPr="003407B0" w:rsidRDefault="00E729C4"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noProof/>
          <w:color w:val="000000"/>
          <w:sz w:val="24"/>
          <w:szCs w:val="24"/>
          <w:lang w:val="tr-TR" w:eastAsia="tr-TR"/>
        </w:rPr>
        <w:t>3.1.1.</w:t>
      </w:r>
      <w:r w:rsidRPr="003407B0">
        <w:rPr>
          <w:rFonts w:ascii="Arial" w:eastAsia="Times New Roman" w:hAnsi="Arial" w:cs="Arial"/>
          <w:bCs/>
          <w:noProof/>
          <w:color w:val="000000"/>
          <w:sz w:val="24"/>
          <w:szCs w:val="24"/>
          <w:lang w:val="tr-TR" w:eastAsia="tr-TR"/>
        </w:rPr>
        <w:t xml:space="preserve">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 xml:space="preserve"> işbu RAT kapsamında yalnızca 2.1. maddesinde tanımlanmış olan çağrıları sonlandıracaktır. Fatura düzenlenmesi nedeniyle yürürlükteki yasalara uygun olarak tahakkuk ettirilecek her türlü vergi, resim, harç ve benzeri mali yükümlülükler hariç olmak üzere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00660A7E" w:rsidRPr="003407B0">
        <w:rPr>
          <w:rFonts w:ascii="Arial" w:eastAsia="Times New Roman" w:hAnsi="Arial" w:cs="Arial"/>
          <w:sz w:val="24"/>
          <w:szCs w:val="24"/>
          <w:lang w:val="tr-TR" w:eastAsia="tr-TR"/>
        </w:rPr>
        <w:t xml:space="preserve"> yurtiçinden başlayan çağrılar için; 2N (GSM)</w:t>
      </w:r>
      <w:r w:rsidR="008E596A" w:rsidRPr="003407B0">
        <w:rPr>
          <w:rFonts w:ascii="Arial" w:eastAsia="Times New Roman" w:hAnsi="Arial" w:cs="Arial"/>
          <w:sz w:val="24"/>
          <w:szCs w:val="24"/>
          <w:lang w:val="tr-TR" w:eastAsia="tr-TR"/>
        </w:rPr>
        <w:t>,</w:t>
      </w:r>
      <w:r w:rsidR="00660A7E" w:rsidRPr="003407B0">
        <w:rPr>
          <w:rFonts w:ascii="Arial" w:eastAsia="Times New Roman" w:hAnsi="Arial" w:cs="Arial"/>
          <w:sz w:val="24"/>
          <w:szCs w:val="24"/>
          <w:lang w:val="tr-TR" w:eastAsia="tr-TR"/>
        </w:rPr>
        <w:t xml:space="preserve"> 3N </w:t>
      </w:r>
      <w:r w:rsidR="008E596A" w:rsidRPr="003407B0">
        <w:rPr>
          <w:rFonts w:ascii="Arial" w:eastAsia="Times New Roman" w:hAnsi="Arial" w:cs="Arial"/>
          <w:sz w:val="24"/>
          <w:szCs w:val="24"/>
          <w:lang w:val="tr-TR" w:eastAsia="tr-TR"/>
        </w:rPr>
        <w:t xml:space="preserve">ve 4.5N </w:t>
      </w:r>
      <w:r w:rsidR="00660A7E" w:rsidRPr="003407B0">
        <w:rPr>
          <w:rFonts w:ascii="Arial" w:eastAsia="Times New Roman" w:hAnsi="Arial" w:cs="Arial"/>
          <w:sz w:val="24"/>
          <w:szCs w:val="24"/>
          <w:lang w:val="tr-TR" w:eastAsia="tr-TR"/>
        </w:rPr>
        <w:t>şebekelerinde ses çağrıları</w:t>
      </w:r>
      <w:r w:rsidR="000F17FC" w:rsidRPr="003407B0">
        <w:rPr>
          <w:rFonts w:ascii="Arial" w:eastAsia="Times New Roman" w:hAnsi="Arial" w:cs="Arial"/>
          <w:sz w:val="24"/>
          <w:szCs w:val="24"/>
          <w:lang w:val="tr-TR" w:eastAsia="tr-TR"/>
        </w:rPr>
        <w:t>nı</w:t>
      </w:r>
      <w:r w:rsidR="00660A7E" w:rsidRPr="003407B0">
        <w:rPr>
          <w:rFonts w:ascii="Arial" w:eastAsia="Times New Roman" w:hAnsi="Arial" w:cs="Arial"/>
          <w:sz w:val="24"/>
          <w:szCs w:val="24"/>
          <w:lang w:val="tr-TR" w:eastAsia="tr-TR"/>
        </w:rPr>
        <w:t xml:space="preserve"> sonlandırma hizmeti karşılığında talep edeceği ücret 2,</w:t>
      </w:r>
      <w:r w:rsidR="008079D4" w:rsidRPr="003407B0">
        <w:rPr>
          <w:rFonts w:ascii="Arial" w:eastAsia="Times New Roman" w:hAnsi="Arial" w:cs="Arial"/>
          <w:sz w:val="24"/>
          <w:szCs w:val="24"/>
          <w:lang w:val="tr-TR" w:eastAsia="tr-TR"/>
        </w:rPr>
        <w:t>5</w:t>
      </w:r>
      <w:r w:rsidR="00F40BE3" w:rsidRPr="003407B0">
        <w:rPr>
          <w:rFonts w:ascii="Arial" w:eastAsia="Times New Roman" w:hAnsi="Arial" w:cs="Arial"/>
          <w:sz w:val="24"/>
          <w:szCs w:val="24"/>
          <w:lang w:val="tr-TR" w:eastAsia="tr-TR"/>
        </w:rPr>
        <w:t>8</w:t>
      </w:r>
      <w:r w:rsidR="00660A7E" w:rsidRPr="003407B0">
        <w:rPr>
          <w:rFonts w:ascii="Arial" w:eastAsia="Times New Roman" w:hAnsi="Arial" w:cs="Arial"/>
          <w:sz w:val="24"/>
          <w:szCs w:val="24"/>
          <w:lang w:val="tr-TR" w:eastAsia="tr-TR"/>
        </w:rPr>
        <w:t xml:space="preserve"> Kr/dk; 3N </w:t>
      </w:r>
      <w:r w:rsidR="008E596A" w:rsidRPr="003407B0">
        <w:rPr>
          <w:rFonts w:ascii="Arial" w:eastAsia="Times New Roman" w:hAnsi="Arial" w:cs="Arial"/>
          <w:sz w:val="24"/>
          <w:szCs w:val="24"/>
          <w:lang w:val="tr-TR" w:eastAsia="tr-TR"/>
        </w:rPr>
        <w:t xml:space="preserve">ve 4.5N </w:t>
      </w:r>
      <w:r w:rsidR="00660A7E" w:rsidRPr="003407B0">
        <w:rPr>
          <w:rFonts w:ascii="Arial" w:eastAsia="Times New Roman" w:hAnsi="Arial" w:cs="Arial"/>
          <w:sz w:val="24"/>
          <w:szCs w:val="24"/>
          <w:lang w:val="tr-TR" w:eastAsia="tr-TR"/>
        </w:rPr>
        <w:t>şebekesinde görüntülü çağrı sonlandırma hizmeti karşılığında talep edeceği ücret 7,75 Kr/dk; 2N (GSM)</w:t>
      </w:r>
      <w:r w:rsidR="008E596A" w:rsidRPr="003407B0">
        <w:rPr>
          <w:rFonts w:ascii="Arial" w:eastAsia="Times New Roman" w:hAnsi="Arial" w:cs="Arial"/>
          <w:sz w:val="24"/>
          <w:szCs w:val="24"/>
          <w:lang w:val="tr-TR" w:eastAsia="tr-TR"/>
        </w:rPr>
        <w:t>,</w:t>
      </w:r>
      <w:r w:rsidR="00660A7E" w:rsidRPr="003407B0">
        <w:rPr>
          <w:rFonts w:ascii="Arial" w:eastAsia="Times New Roman" w:hAnsi="Arial" w:cs="Arial"/>
          <w:sz w:val="24"/>
          <w:szCs w:val="24"/>
          <w:lang w:val="tr-TR" w:eastAsia="tr-TR"/>
        </w:rPr>
        <w:t xml:space="preserve"> 3N </w:t>
      </w:r>
      <w:r w:rsidR="008E596A" w:rsidRPr="003407B0">
        <w:rPr>
          <w:rFonts w:ascii="Arial" w:eastAsia="Times New Roman" w:hAnsi="Arial" w:cs="Arial"/>
          <w:sz w:val="24"/>
          <w:szCs w:val="24"/>
          <w:lang w:val="tr-TR" w:eastAsia="tr-TR"/>
        </w:rPr>
        <w:t xml:space="preserve">ve 4.5N </w:t>
      </w:r>
      <w:r w:rsidR="00660A7E" w:rsidRPr="003407B0">
        <w:rPr>
          <w:rFonts w:ascii="Arial" w:eastAsia="Times New Roman" w:hAnsi="Arial" w:cs="Arial"/>
          <w:sz w:val="24"/>
          <w:szCs w:val="24"/>
          <w:lang w:val="tr-TR" w:eastAsia="tr-TR"/>
        </w:rPr>
        <w:t xml:space="preserve">şebekelerinde </w:t>
      </w:r>
      <w:r w:rsidR="00613A8C" w:rsidRPr="003407B0">
        <w:rPr>
          <w:rFonts w:ascii="Arial" w:eastAsia="Times New Roman" w:hAnsi="Arial" w:cs="Arial"/>
          <w:sz w:val="24"/>
          <w:szCs w:val="24"/>
          <w:lang w:val="tr-TR" w:eastAsia="tr-TR"/>
        </w:rPr>
        <w:t xml:space="preserve">SMS (Kısa Mesaj Hizmeti) sonlandırma hizmeti karşılığında talep edeceği ücret </w:t>
      </w:r>
      <w:r w:rsidR="00A313A9" w:rsidRPr="003407B0">
        <w:rPr>
          <w:rFonts w:ascii="Arial" w:eastAsia="Times New Roman" w:hAnsi="Arial" w:cs="Arial"/>
          <w:sz w:val="24"/>
          <w:szCs w:val="24"/>
          <w:lang w:val="tr-TR" w:eastAsia="tr-TR"/>
        </w:rPr>
        <w:t>0,4</w:t>
      </w:r>
      <w:r w:rsidR="008079D4" w:rsidRPr="003407B0">
        <w:rPr>
          <w:rFonts w:ascii="Arial" w:eastAsia="Times New Roman" w:hAnsi="Arial" w:cs="Arial"/>
          <w:sz w:val="24"/>
          <w:szCs w:val="24"/>
          <w:lang w:val="tr-TR" w:eastAsia="tr-TR"/>
        </w:rPr>
        <w:t>3</w:t>
      </w:r>
      <w:r w:rsidR="00A313A9" w:rsidRPr="003407B0">
        <w:rPr>
          <w:rFonts w:ascii="Arial" w:eastAsia="Times New Roman" w:hAnsi="Arial" w:cs="Arial"/>
          <w:sz w:val="24"/>
          <w:szCs w:val="24"/>
          <w:lang w:val="tr-TR" w:eastAsia="tr-TR"/>
        </w:rPr>
        <w:t xml:space="preserve"> Kr/adet</w:t>
      </w:r>
      <w:r w:rsidR="000F1DB2" w:rsidRPr="003407B0">
        <w:rPr>
          <w:rFonts w:ascii="Arial" w:eastAsia="Times New Roman" w:hAnsi="Arial" w:cs="Arial"/>
          <w:sz w:val="24"/>
          <w:szCs w:val="24"/>
          <w:lang w:val="tr-TR" w:eastAsia="tr-TR"/>
        </w:rPr>
        <w:t xml:space="preserve"> ve </w:t>
      </w:r>
      <w:r w:rsidR="000A3775" w:rsidRPr="003407B0">
        <w:rPr>
          <w:rFonts w:ascii="Arial" w:eastAsia="Times New Roman" w:hAnsi="Arial" w:cs="Arial"/>
          <w:sz w:val="24"/>
          <w:szCs w:val="24"/>
          <w:lang w:val="tr-TR" w:eastAsia="tr-TR"/>
        </w:rPr>
        <w:t>2N (GSM)</w:t>
      </w:r>
      <w:r w:rsidR="008E596A" w:rsidRPr="003407B0">
        <w:rPr>
          <w:rFonts w:ascii="Arial" w:eastAsia="Times New Roman" w:hAnsi="Arial" w:cs="Arial"/>
          <w:sz w:val="24"/>
          <w:szCs w:val="24"/>
          <w:lang w:val="tr-TR" w:eastAsia="tr-TR"/>
        </w:rPr>
        <w:t>,</w:t>
      </w:r>
      <w:r w:rsidR="000A3775" w:rsidRPr="003407B0">
        <w:rPr>
          <w:rFonts w:ascii="Arial" w:eastAsia="Times New Roman" w:hAnsi="Arial" w:cs="Arial"/>
          <w:sz w:val="24"/>
          <w:szCs w:val="24"/>
          <w:lang w:val="tr-TR" w:eastAsia="tr-TR"/>
        </w:rPr>
        <w:t xml:space="preserve"> 3N </w:t>
      </w:r>
      <w:r w:rsidR="008E596A" w:rsidRPr="003407B0">
        <w:rPr>
          <w:rFonts w:ascii="Arial" w:eastAsia="Times New Roman" w:hAnsi="Arial" w:cs="Arial"/>
          <w:sz w:val="24"/>
          <w:szCs w:val="24"/>
          <w:lang w:val="tr-TR" w:eastAsia="tr-TR"/>
        </w:rPr>
        <w:t xml:space="preserve">ve 4.5N </w:t>
      </w:r>
      <w:r w:rsidR="000A3775" w:rsidRPr="003407B0">
        <w:rPr>
          <w:rFonts w:ascii="Arial" w:eastAsia="Times New Roman" w:hAnsi="Arial" w:cs="Arial"/>
          <w:sz w:val="24"/>
          <w:szCs w:val="24"/>
          <w:lang w:val="tr-TR" w:eastAsia="tr-TR"/>
        </w:rPr>
        <w:t xml:space="preserve">şebekelerinde </w:t>
      </w:r>
      <w:r w:rsidR="000F1DB2" w:rsidRPr="003407B0">
        <w:rPr>
          <w:rFonts w:ascii="Arial" w:eastAsia="Times New Roman" w:hAnsi="Arial" w:cs="Arial"/>
          <w:sz w:val="24"/>
          <w:szCs w:val="24"/>
          <w:lang w:val="tr-TR" w:eastAsia="tr-TR"/>
        </w:rPr>
        <w:t xml:space="preserve">MMS </w:t>
      </w:r>
      <w:r w:rsidR="00D610BF" w:rsidRPr="003407B0">
        <w:rPr>
          <w:rFonts w:ascii="Arial" w:eastAsia="Times New Roman" w:hAnsi="Arial" w:cs="Arial"/>
          <w:sz w:val="24"/>
          <w:szCs w:val="24"/>
          <w:lang w:val="tr-TR" w:eastAsia="tr-TR"/>
        </w:rPr>
        <w:t>sonlandırma h</w:t>
      </w:r>
      <w:r w:rsidR="000F1DB2" w:rsidRPr="003407B0">
        <w:rPr>
          <w:rFonts w:ascii="Arial" w:eastAsia="Times New Roman" w:hAnsi="Arial" w:cs="Arial"/>
          <w:sz w:val="24"/>
          <w:szCs w:val="24"/>
          <w:lang w:val="tr-TR" w:eastAsia="tr-TR"/>
        </w:rPr>
        <w:t>izmeti karşılığında talep edeceği ücret</w:t>
      </w:r>
      <w:r w:rsidR="0069243C" w:rsidRPr="003407B0">
        <w:rPr>
          <w:rFonts w:ascii="Arial" w:eastAsia="Times New Roman" w:hAnsi="Arial" w:cs="Arial"/>
          <w:sz w:val="24"/>
          <w:szCs w:val="24"/>
          <w:lang w:val="tr-TR" w:eastAsia="tr-TR"/>
        </w:rPr>
        <w:t xml:space="preserve"> </w:t>
      </w:r>
      <w:r w:rsidR="00A313A9" w:rsidRPr="003407B0">
        <w:rPr>
          <w:rFonts w:ascii="Arial" w:eastAsia="Times New Roman" w:hAnsi="Arial" w:cs="Arial"/>
          <w:sz w:val="24"/>
          <w:szCs w:val="24"/>
          <w:lang w:val="tr-TR" w:eastAsia="tr-TR"/>
        </w:rPr>
        <w:t>0,</w:t>
      </w:r>
      <w:r w:rsidR="008079D4" w:rsidRPr="003407B0">
        <w:rPr>
          <w:rFonts w:ascii="Arial" w:eastAsia="Times New Roman" w:hAnsi="Arial" w:cs="Arial"/>
          <w:sz w:val="24"/>
          <w:szCs w:val="24"/>
          <w:lang w:val="tr-TR" w:eastAsia="tr-TR"/>
        </w:rPr>
        <w:t>86</w:t>
      </w:r>
      <w:r w:rsidR="00A313A9" w:rsidRPr="003407B0">
        <w:rPr>
          <w:rFonts w:ascii="Arial" w:eastAsia="Times New Roman" w:hAnsi="Arial" w:cs="Arial"/>
          <w:sz w:val="24"/>
          <w:szCs w:val="24"/>
          <w:lang w:val="tr-TR" w:eastAsia="tr-TR"/>
        </w:rPr>
        <w:t xml:space="preserve"> Kr/adet’tir</w:t>
      </w:r>
      <w:r w:rsidR="005D3824" w:rsidRPr="003407B0">
        <w:rPr>
          <w:rFonts w:ascii="Arial" w:eastAsia="Times New Roman" w:hAnsi="Arial" w:cs="Arial"/>
          <w:sz w:val="24"/>
          <w:szCs w:val="24"/>
          <w:lang w:val="tr-TR" w:eastAsia="tr-TR"/>
        </w:rPr>
        <w:t>.</w:t>
      </w:r>
    </w:p>
    <w:p w:rsidR="00660A7E" w:rsidRPr="006D3FC5" w:rsidRDefault="00660A7E" w:rsidP="0064316B">
      <w:pPr>
        <w:spacing w:after="0" w:line="360" w:lineRule="auto"/>
        <w:jc w:val="both"/>
        <w:rPr>
          <w:rFonts w:ascii="Arial" w:eastAsia="Times New Roman" w:hAnsi="Arial" w:cs="Arial"/>
          <w:bCs/>
          <w:color w:val="000000" w:themeColor="text1"/>
          <w:sz w:val="24"/>
          <w:szCs w:val="24"/>
          <w:lang w:val="tr-TR" w:eastAsia="tr-TR"/>
        </w:rPr>
      </w:pPr>
    </w:p>
    <w:p w:rsidR="00E729C4" w:rsidRPr="003407B0" w:rsidRDefault="00E729C4" w:rsidP="0064316B">
      <w:pPr>
        <w:spacing w:after="0" w:line="360" w:lineRule="auto"/>
        <w:jc w:val="both"/>
        <w:rPr>
          <w:rFonts w:ascii="Arial" w:eastAsia="Times New Roman" w:hAnsi="Arial" w:cs="Arial"/>
          <w:bCs/>
          <w:noProof/>
          <w:color w:val="000000"/>
          <w:sz w:val="24"/>
          <w:szCs w:val="24"/>
          <w:lang w:val="tr-TR" w:eastAsia="tr-TR"/>
        </w:rPr>
      </w:pPr>
      <w:r w:rsidRPr="003407B0">
        <w:rPr>
          <w:rFonts w:ascii="Arial" w:eastAsia="Times New Roman" w:hAnsi="Arial" w:cs="Arial"/>
          <w:b/>
          <w:bCs/>
          <w:noProof/>
          <w:color w:val="000000"/>
          <w:sz w:val="24"/>
          <w:szCs w:val="24"/>
          <w:lang w:val="tr-TR" w:eastAsia="tr-TR"/>
        </w:rPr>
        <w:t>3.1.2.</w:t>
      </w:r>
      <w:r w:rsidRPr="003407B0">
        <w:rPr>
          <w:rFonts w:ascii="Arial" w:eastAsia="Times New Roman" w:hAnsi="Arial" w:cs="Arial"/>
          <w:bCs/>
          <w:noProof/>
          <w:color w:val="000000"/>
          <w:sz w:val="24"/>
          <w:szCs w:val="24"/>
          <w:lang w:val="tr-TR" w:eastAsia="tr-TR"/>
        </w:rPr>
        <w:t xml:space="preserve"> </w:t>
      </w:r>
      <w:r w:rsidRPr="003407B0">
        <w:rPr>
          <w:rFonts w:ascii="Arial" w:eastAsia="Times New Roman" w:hAnsi="Arial" w:cs="Arial"/>
          <w:sz w:val="24"/>
          <w:szCs w:val="24"/>
          <w:lang w:val="tr-TR" w:eastAsia="tr-TR"/>
        </w:rPr>
        <w:t xml:space="preserve">İşbu Referans Arabağlantı Teklifi kapsamında </w:t>
      </w:r>
      <w:r w:rsidRPr="003407B0">
        <w:rPr>
          <w:rFonts w:ascii="Arial" w:eastAsia="Times New Roman" w:hAnsi="Arial" w:cs="Arial"/>
          <w:bCs/>
          <w:noProof/>
          <w:color w:val="000000"/>
          <w:sz w:val="24"/>
          <w:szCs w:val="24"/>
          <w:lang w:val="tr-TR" w:eastAsia="tr-TR"/>
        </w:rPr>
        <w:t>Kurum tarafından onaylanan ücret değişiklikleri, Kurum tarafından aksi belirtilmedikçe, Vodafone’ye tebliğ edildiği tarihten itibaren bir sonraki faturalama döneminde uygulanır.</w:t>
      </w:r>
    </w:p>
    <w:p w:rsidR="00E729C4" w:rsidRDefault="00E729C4" w:rsidP="0064316B">
      <w:pPr>
        <w:spacing w:after="0" w:line="360" w:lineRule="auto"/>
        <w:jc w:val="both"/>
        <w:rPr>
          <w:ins w:id="163" w:author="Dogan, Yaren, Vodafone Turkey" w:date="2021-04-07T16:52:00Z"/>
          <w:rFonts w:ascii="Arial" w:eastAsia="Times New Roman" w:hAnsi="Arial" w:cs="Arial"/>
          <w:bCs/>
          <w:sz w:val="24"/>
          <w:szCs w:val="24"/>
          <w:lang w:val="tr-TR" w:eastAsia="tr-TR"/>
        </w:rPr>
      </w:pPr>
    </w:p>
    <w:p w:rsidR="000714FF" w:rsidRDefault="000714FF" w:rsidP="000714FF">
      <w:pPr>
        <w:pStyle w:val="Default"/>
        <w:rPr>
          <w:ins w:id="164" w:author="Dogan, Yaren, Vodafone Turkey" w:date="2021-04-07T16:52:00Z"/>
          <w:b/>
        </w:rPr>
      </w:pPr>
      <w:ins w:id="165" w:author="Dogan, Yaren, Vodafone Turkey" w:date="2021-04-07T16:52:00Z">
        <w:r>
          <w:rPr>
            <w:bCs/>
            <w:noProof/>
          </w:rPr>
          <w:t xml:space="preserve">3.1.3.Kurum tarafından yayımlanan </w:t>
        </w:r>
        <w:r w:rsidRPr="008700B9">
          <w:t>27.09.2011 tarihli ve 2011/DK-07/501</w:t>
        </w:r>
        <w:r>
          <w:t xml:space="preserve"> sayılı Kurul Kararı kapsamında işbu RAT’ın 2.1 maddesinde belirtilen </w:t>
        </w:r>
        <w:r w:rsidRPr="003407B0">
          <w:t xml:space="preserve">ses, SMS ve MMS çağrıları ile görüntülü çağrıların </w:t>
        </w:r>
        <w:r>
          <w:t xml:space="preserve">yurt dışı kaynaklı çağrılar olması durumunda tarife kontrolüne tabi olma yükümlülüğü bulunmamaktadır.  </w:t>
        </w:r>
        <w:r w:rsidRPr="00395B43">
          <w:rPr>
            <w:b/>
          </w:rPr>
          <w:t>Dolayısıyla ses, SMS ve MMS çağrıları ile görüntülü çağrıların yurt dışı arabağlantılar yerine STH yetkilendirmesi bulunan işletmeciler tarafından</w:t>
        </w:r>
        <w:r w:rsidRPr="00423F8E">
          <w:t xml:space="preserve"> </w:t>
        </w:r>
        <w:r w:rsidRPr="00395B43">
          <w:rPr>
            <w:b/>
          </w:rPr>
          <w:t>çeşitli manipülasyonlarla yurt içi çağrı izlenimi verilerek yurt içi arabağlantılar üzerinden Vodafone şebekesine teslim edildiği Vodafone tar</w:t>
        </w:r>
        <w:r w:rsidR="00BE7579">
          <w:rPr>
            <w:b/>
          </w:rPr>
          <w:t xml:space="preserve">afından tespit edildiği </w:t>
        </w:r>
        <w:r w:rsidRPr="00395B43">
          <w:rPr>
            <w:b/>
          </w:rPr>
          <w:t xml:space="preserve">durumda Vodafone trafiği teslim eden işletmecinin faturasına standart yurt dışı arabağlantı ücretini yansıtma hakkına sahiptir. </w:t>
        </w:r>
      </w:ins>
    </w:p>
    <w:p w:rsidR="000714FF" w:rsidRPr="00395B43" w:rsidRDefault="000714FF" w:rsidP="000714FF">
      <w:pPr>
        <w:pStyle w:val="Default"/>
        <w:rPr>
          <w:ins w:id="166" w:author="Dogan, Yaren, Vodafone Turkey" w:date="2021-04-07T16:52:00Z"/>
          <w:b/>
        </w:rPr>
      </w:pPr>
    </w:p>
    <w:p w:rsidR="000714FF" w:rsidRDefault="000714FF" w:rsidP="000714FF">
      <w:pPr>
        <w:pStyle w:val="Default"/>
        <w:rPr>
          <w:ins w:id="167" w:author="Dogan, Yaren, Vodafone Turkey" w:date="2021-04-07T16:52:00Z"/>
        </w:rPr>
      </w:pPr>
    </w:p>
    <w:p w:rsidR="000714FF" w:rsidRDefault="000714FF" w:rsidP="000714FF">
      <w:pPr>
        <w:pStyle w:val="Default"/>
        <w:rPr>
          <w:ins w:id="168" w:author="Dogan, Yaren, Vodafone Turkey" w:date="2021-04-07T16:52:00Z"/>
        </w:rPr>
      </w:pPr>
      <w:ins w:id="169" w:author="Dogan, Yaren, Vodafone Turkey" w:date="2021-04-07T16:52:00Z">
        <w:r>
          <w:t>Bununla beraber kaynağı yurt dışı olan SMS/MMS çağrılarının yine normal şartlarda Mobil Şebekelerin yurt dışı arabağlantıları üzerinden</w:t>
        </w:r>
        <w:r w:rsidRPr="000172E5">
          <w:t xml:space="preserve"> </w:t>
        </w:r>
        <w:r>
          <w:t xml:space="preserve">sonlandırılmak üzere, yurt dışı arabağlantılar aracılığıyla </w:t>
        </w:r>
        <w:r w:rsidRPr="00423F8E">
          <w:t>STH yetkilendirmesi bulunan işlet</w:t>
        </w:r>
        <w:r>
          <w:t>meciler üzerinden veya doğrudan Mobil Şebekelerin yurtdışı arabağlantılarına teslim edilmesi gerekirken bunun yerine;</w:t>
        </w:r>
      </w:ins>
    </w:p>
    <w:p w:rsidR="000714FF" w:rsidRDefault="000714FF" w:rsidP="000714FF">
      <w:pPr>
        <w:pStyle w:val="Default"/>
        <w:rPr>
          <w:ins w:id="170" w:author="Dogan, Yaren, Vodafone Turkey" w:date="2021-04-07T16:52:00Z"/>
        </w:rPr>
      </w:pPr>
    </w:p>
    <w:p w:rsidR="000714FF" w:rsidRDefault="000714FF" w:rsidP="000714FF">
      <w:pPr>
        <w:pStyle w:val="Default"/>
        <w:numPr>
          <w:ilvl w:val="0"/>
          <w:numId w:val="36"/>
        </w:numPr>
        <w:rPr>
          <w:ins w:id="171" w:author="Dogan, Yaren, Vodafone Turkey" w:date="2021-04-07T16:52:00Z"/>
          <w:b/>
        </w:rPr>
      </w:pPr>
      <w:ins w:id="172" w:author="Dogan, Yaren, Vodafone Turkey" w:date="2021-04-07T16:52:00Z">
        <w:r w:rsidRPr="00BD0105">
          <w:rPr>
            <w:b/>
          </w:rPr>
          <w:lastRenderedPageBreak/>
          <w:t>Yurt içinde</w:t>
        </w:r>
        <w:r>
          <w:rPr>
            <w:b/>
          </w:rPr>
          <w:t>ki bir</w:t>
        </w:r>
        <w:r w:rsidRPr="00BD0105">
          <w:rPr>
            <w:b/>
          </w:rPr>
          <w:t xml:space="preserve"> </w:t>
        </w:r>
        <w:r w:rsidRPr="00395B43">
          <w:rPr>
            <w:b/>
          </w:rPr>
          <w:t xml:space="preserve">STH </w:t>
        </w:r>
        <w:r>
          <w:rPr>
            <w:b/>
          </w:rPr>
          <w:t>işletmecisinden</w:t>
        </w:r>
        <w:r w:rsidRPr="00395B43">
          <w:rPr>
            <w:b/>
          </w:rPr>
          <w:t xml:space="preserve"> hizmet </w:t>
        </w:r>
        <w:r>
          <w:rPr>
            <w:b/>
          </w:rPr>
          <w:t xml:space="preserve">alınması suretiyle ilgili trafiğin </w:t>
        </w:r>
        <w:r w:rsidRPr="00423F8E">
          <w:rPr>
            <w:b/>
          </w:rPr>
          <w:t>yurt dışında bulunan sunuculardan IP erişimi vb. yollarla</w:t>
        </w:r>
        <w:r w:rsidRPr="00395B43">
          <w:rPr>
            <w:b/>
          </w:rPr>
          <w:t xml:space="preserve"> </w:t>
        </w:r>
        <w:r>
          <w:rPr>
            <w:b/>
          </w:rPr>
          <w:t xml:space="preserve">STH işletmecisi şebekesine aktarılması yöntemiyle </w:t>
        </w:r>
        <w:r w:rsidRPr="00395B43">
          <w:rPr>
            <w:b/>
          </w:rPr>
          <w:t xml:space="preserve">yurt içi arabağlantı üzerinden Vodafone şebekesine </w:t>
        </w:r>
        <w:r>
          <w:rPr>
            <w:b/>
          </w:rPr>
          <w:t>teslim edildiği</w:t>
        </w:r>
      </w:ins>
    </w:p>
    <w:p w:rsidR="000714FF" w:rsidRDefault="000714FF" w:rsidP="000714FF">
      <w:pPr>
        <w:pStyle w:val="Default"/>
        <w:ind w:left="783"/>
        <w:rPr>
          <w:ins w:id="173" w:author="Dogan, Yaren, Vodafone Turkey" w:date="2021-04-07T16:52:00Z"/>
          <w:b/>
        </w:rPr>
      </w:pPr>
    </w:p>
    <w:p w:rsidR="000714FF" w:rsidRPr="00395B43" w:rsidRDefault="000714FF" w:rsidP="000714FF">
      <w:pPr>
        <w:pStyle w:val="Default"/>
        <w:ind w:left="783"/>
        <w:rPr>
          <w:ins w:id="174" w:author="Dogan, Yaren, Vodafone Turkey" w:date="2021-04-07T16:52:00Z"/>
          <w:b/>
        </w:rPr>
      </w:pPr>
      <w:ins w:id="175" w:author="Dogan, Yaren, Vodafone Turkey" w:date="2021-04-07T16:52:00Z">
        <w:r>
          <w:rPr>
            <w:b/>
          </w:rPr>
          <w:t>veya</w:t>
        </w:r>
      </w:ins>
    </w:p>
    <w:p w:rsidR="000714FF" w:rsidRDefault="000714FF" w:rsidP="000714FF">
      <w:pPr>
        <w:pStyle w:val="Default"/>
        <w:ind w:left="783"/>
        <w:rPr>
          <w:ins w:id="176" w:author="Dogan, Yaren, Vodafone Turkey" w:date="2021-04-07T16:52:00Z"/>
        </w:rPr>
      </w:pPr>
      <w:ins w:id="177" w:author="Dogan, Yaren, Vodafone Turkey" w:date="2021-04-07T16:52:00Z">
        <w:r>
          <w:t xml:space="preserve"> </w:t>
        </w:r>
      </w:ins>
    </w:p>
    <w:p w:rsidR="000714FF" w:rsidRDefault="000714FF" w:rsidP="000714FF">
      <w:pPr>
        <w:pStyle w:val="Default"/>
        <w:numPr>
          <w:ilvl w:val="0"/>
          <w:numId w:val="36"/>
        </w:numPr>
        <w:rPr>
          <w:ins w:id="178" w:author="Dogan, Yaren, Vodafone Turkey" w:date="2021-04-07T16:52:00Z"/>
          <w:b/>
        </w:rPr>
      </w:pPr>
      <w:ins w:id="179" w:author="Dogan, Yaren, Vodafone Turkey" w:date="2021-04-07T16:52:00Z">
        <w:r w:rsidRPr="00BD0105">
          <w:rPr>
            <w:b/>
          </w:rPr>
          <w:t>Yurt içinde</w:t>
        </w:r>
        <w:r>
          <w:rPr>
            <w:b/>
          </w:rPr>
          <w:t>ki bir</w:t>
        </w:r>
        <w:r w:rsidRPr="00BD0105">
          <w:rPr>
            <w:b/>
          </w:rPr>
          <w:t xml:space="preserve"> </w:t>
        </w:r>
        <w:r w:rsidRPr="00423F8E">
          <w:rPr>
            <w:b/>
          </w:rPr>
          <w:t>STH işletmeci</w:t>
        </w:r>
        <w:r>
          <w:rPr>
            <w:b/>
          </w:rPr>
          <w:t>sin</w:t>
        </w:r>
        <w:r w:rsidRPr="00423F8E">
          <w:rPr>
            <w:b/>
          </w:rPr>
          <w:t xml:space="preserve">den hizmet </w:t>
        </w:r>
        <w:r>
          <w:rPr>
            <w:b/>
          </w:rPr>
          <w:t xml:space="preserve">alan bir şirkete yetki verilmesi suretiyle ilgili trafiğin </w:t>
        </w:r>
        <w:r w:rsidRPr="00423F8E">
          <w:rPr>
            <w:b/>
          </w:rPr>
          <w:t xml:space="preserve">yurt dışında bulunan sunuculardan IP erişimi vb. yollarla </w:t>
        </w:r>
        <w:r>
          <w:rPr>
            <w:b/>
          </w:rPr>
          <w:t xml:space="preserve">STH işletmecisi şebekesine aktarılması yöntemiyle </w:t>
        </w:r>
        <w:r w:rsidRPr="00423F8E">
          <w:rPr>
            <w:b/>
          </w:rPr>
          <w:t xml:space="preserve">yurt içi arabağlantı üzerinden Vodafone şebekesine </w:t>
        </w:r>
        <w:r>
          <w:rPr>
            <w:b/>
          </w:rPr>
          <w:t>teslim edildiği</w:t>
        </w:r>
      </w:ins>
    </w:p>
    <w:p w:rsidR="000714FF" w:rsidRDefault="000714FF" w:rsidP="000714FF">
      <w:pPr>
        <w:pStyle w:val="ListParagraph"/>
        <w:rPr>
          <w:ins w:id="180" w:author="Dogan, Yaren, Vodafone Turkey" w:date="2021-04-07T16:52:00Z"/>
        </w:rPr>
      </w:pPr>
    </w:p>
    <w:p w:rsidR="000714FF" w:rsidRDefault="000714FF" w:rsidP="000714FF">
      <w:pPr>
        <w:pStyle w:val="Default"/>
        <w:rPr>
          <w:ins w:id="181" w:author="Dogan, Yaren, Vodafone Turkey" w:date="2021-04-07T16:52:00Z"/>
        </w:rPr>
      </w:pPr>
      <w:ins w:id="182" w:author="Dogan, Yaren, Vodafone Turkey" w:date="2021-04-07T16:52:00Z">
        <w:r>
          <w:t xml:space="preserve">Vodafone tarafından tespit edildiği durumda </w:t>
        </w:r>
        <w:r w:rsidRPr="00395B43">
          <w:rPr>
            <w:rFonts w:eastAsiaTheme="minorHAnsi"/>
            <w:color w:val="auto"/>
            <w:lang w:val="en-US" w:eastAsia="en-US"/>
          </w:rPr>
          <w:t xml:space="preserve">işbu çağrılar </w:t>
        </w:r>
        <w:r w:rsidRPr="00395B43">
          <w:rPr>
            <w:b/>
            <w:color w:val="auto"/>
          </w:rPr>
          <w:t xml:space="preserve">Yurt Dışından Başlatılarak Yurt İçi Arabağlantıdan Teslim Edilen SMS/MMS’ler kapsamına girecek olup </w:t>
        </w:r>
        <w:r>
          <w:t xml:space="preserve">Vodafone bahse konu çağrıların mevzuata aykırı şekilde sonlandırılması nedeniyle trafiği teslim eden işletmecinin faturasına standart yurt dışı arabağlantı ücretini yansıtma hakkına sahiptir. </w:t>
        </w:r>
      </w:ins>
    </w:p>
    <w:p w:rsidR="000714FF" w:rsidRDefault="000714FF" w:rsidP="0064316B">
      <w:pPr>
        <w:spacing w:after="0" w:line="360" w:lineRule="auto"/>
        <w:jc w:val="both"/>
        <w:rPr>
          <w:ins w:id="183" w:author="Dogan, Yaren, Vodafone Turkey" w:date="2021-04-07T16:52:00Z"/>
          <w:rFonts w:ascii="Arial" w:eastAsia="Times New Roman" w:hAnsi="Arial" w:cs="Arial"/>
          <w:bCs/>
          <w:sz w:val="24"/>
          <w:szCs w:val="24"/>
          <w:lang w:val="tr-TR" w:eastAsia="tr-TR"/>
        </w:rPr>
      </w:pPr>
    </w:p>
    <w:p w:rsidR="000714FF" w:rsidRPr="003407B0" w:rsidRDefault="000714FF" w:rsidP="0064316B">
      <w:pPr>
        <w:spacing w:after="0" w:line="360" w:lineRule="auto"/>
        <w:jc w:val="both"/>
        <w:rPr>
          <w:rFonts w:ascii="Arial" w:eastAsia="Times New Roman" w:hAnsi="Arial" w:cs="Arial"/>
          <w:bCs/>
          <w:sz w:val="24"/>
          <w:szCs w:val="24"/>
          <w:lang w:val="tr-TR" w:eastAsia="tr-TR"/>
        </w:rPr>
      </w:pPr>
    </w:p>
    <w:p w:rsidR="00660A7E" w:rsidRPr="003407B0" w:rsidRDefault="00660A7E" w:rsidP="0064316B">
      <w:pPr>
        <w:pStyle w:val="Heading2"/>
        <w:spacing w:before="0" w:after="0" w:line="360" w:lineRule="auto"/>
        <w:rPr>
          <w:b w:val="0"/>
          <w:bCs w:val="0"/>
          <w:iCs w:val="0"/>
          <w:szCs w:val="24"/>
        </w:rPr>
      </w:pPr>
      <w:bookmarkStart w:id="184" w:name="_Toc147738809"/>
      <w:bookmarkStart w:id="185" w:name="_Toc377052313"/>
      <w:bookmarkStart w:id="186" w:name="_Toc377130740"/>
      <w:r w:rsidRPr="003407B0">
        <w:rPr>
          <w:szCs w:val="24"/>
        </w:rPr>
        <w:t>3.2.  Ödemeler ve Faturalama</w:t>
      </w:r>
      <w:bookmarkEnd w:id="184"/>
      <w:bookmarkEnd w:id="185"/>
      <w:bookmarkEnd w:id="186"/>
    </w:p>
    <w:p w:rsidR="00660A7E" w:rsidRPr="003407B0" w:rsidRDefault="00660A7E" w:rsidP="0064316B">
      <w:pPr>
        <w:spacing w:after="0" w:line="360" w:lineRule="auto"/>
        <w:rPr>
          <w:rFonts w:ascii="Arial" w:eastAsia="Times New Roman" w:hAnsi="Arial" w:cs="Arial"/>
          <w:sz w:val="24"/>
          <w:szCs w:val="24"/>
          <w:lang w:val="tr-TR" w:eastAsia="tr-TR"/>
        </w:rPr>
      </w:pPr>
    </w:p>
    <w:p w:rsidR="00660A7E" w:rsidRPr="003407B0" w:rsidRDefault="00E729C4"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3.2.1.</w:t>
      </w:r>
      <w:r w:rsidRPr="003407B0">
        <w:rPr>
          <w:rFonts w:ascii="Arial" w:eastAsia="Times New Roman" w:hAnsi="Arial" w:cs="Arial"/>
          <w:sz w:val="24"/>
          <w:szCs w:val="24"/>
          <w:lang w:val="tr-TR" w:eastAsia="tr-TR"/>
        </w:rPr>
        <w:t xml:space="preserve"> </w:t>
      </w:r>
      <w:r w:rsidR="005E4C43" w:rsidRPr="003407B0">
        <w:rPr>
          <w:rFonts w:ascii="Arial" w:eastAsia="Times New Roman" w:hAnsi="Arial" w:cs="Arial"/>
          <w:sz w:val="24"/>
          <w:szCs w:val="24"/>
          <w:lang w:val="tr-TR" w:eastAsia="tr-TR"/>
        </w:rPr>
        <w:t>Taraflar, arabağlantı sözleşmesi kapsamında doğan ücretler</w:t>
      </w:r>
      <w:r w:rsidR="008E596A" w:rsidRPr="003407B0">
        <w:rPr>
          <w:rFonts w:ascii="Arial" w:eastAsia="Times New Roman" w:hAnsi="Arial" w:cs="Arial"/>
          <w:sz w:val="24"/>
          <w:szCs w:val="24"/>
          <w:lang w:val="tr-TR" w:eastAsia="tr-TR"/>
        </w:rPr>
        <w:t xml:space="preserve"> için fatura düzenleme tarihi, fatura düzenleme aralığı, fatura içeriği, fatura deseni ve fatura göndermeye ilişkin iş ve işlemleri Vergi Usul Kanunu hükümleri uyarınca yapacaktır.</w:t>
      </w:r>
      <w:r w:rsidR="005E4C43" w:rsidRPr="003407B0">
        <w:rPr>
          <w:rFonts w:ascii="Arial" w:eastAsia="Times New Roman" w:hAnsi="Arial" w:cs="Arial"/>
          <w:sz w:val="24"/>
          <w:szCs w:val="24"/>
          <w:lang w:val="tr-TR" w:eastAsia="tr-TR"/>
        </w:rPr>
        <w:t xml:space="preserve"> Taraf</w:t>
      </w:r>
      <w:r w:rsidR="00A06CE8" w:rsidRPr="003407B0">
        <w:rPr>
          <w:rFonts w:ascii="Arial" w:eastAsia="Times New Roman" w:hAnsi="Arial" w:cs="Arial"/>
          <w:sz w:val="24"/>
          <w:szCs w:val="24"/>
          <w:lang w:val="tr-TR" w:eastAsia="tr-TR"/>
        </w:rPr>
        <w:t>lar</w:t>
      </w:r>
      <w:r w:rsidR="005E4C43" w:rsidRPr="003407B0">
        <w:rPr>
          <w:rFonts w:ascii="Arial" w:eastAsia="Times New Roman" w:hAnsi="Arial" w:cs="Arial"/>
          <w:sz w:val="24"/>
          <w:szCs w:val="24"/>
          <w:lang w:val="tr-TR" w:eastAsia="tr-TR"/>
        </w:rPr>
        <w:t xml:space="preserve">ın birbirlerine yapacağı ödemeler, tahakkukun gerçekleştiği ayı takip eden ayın son </w:t>
      </w:r>
      <w:r w:rsidR="00A06CE8" w:rsidRPr="003407B0">
        <w:rPr>
          <w:rFonts w:ascii="Arial" w:eastAsia="Times New Roman" w:hAnsi="Arial" w:cs="Arial"/>
          <w:sz w:val="24"/>
          <w:szCs w:val="24"/>
          <w:lang w:val="tr-TR" w:eastAsia="tr-TR"/>
        </w:rPr>
        <w:t>i</w:t>
      </w:r>
      <w:r w:rsidR="005E4C43" w:rsidRPr="003407B0">
        <w:rPr>
          <w:rFonts w:ascii="Arial" w:eastAsia="Times New Roman" w:hAnsi="Arial" w:cs="Arial"/>
          <w:sz w:val="24"/>
          <w:szCs w:val="24"/>
          <w:lang w:val="tr-TR" w:eastAsia="tr-TR"/>
        </w:rPr>
        <w:t xml:space="preserve">şgününe </w:t>
      </w:r>
      <w:r w:rsidR="000F5D86" w:rsidRPr="003407B0">
        <w:rPr>
          <w:rFonts w:ascii="Arial" w:eastAsia="Times New Roman" w:hAnsi="Arial" w:cs="Arial"/>
          <w:sz w:val="24"/>
          <w:szCs w:val="24"/>
          <w:lang w:val="tr-TR" w:eastAsia="tr-TR"/>
        </w:rPr>
        <w:t xml:space="preserve">kadar </w:t>
      </w:r>
      <w:r w:rsidR="005E4C43" w:rsidRPr="003407B0">
        <w:rPr>
          <w:rFonts w:ascii="Arial" w:eastAsia="Times New Roman" w:hAnsi="Arial" w:cs="Arial"/>
          <w:sz w:val="24"/>
          <w:szCs w:val="24"/>
          <w:lang w:val="tr-TR" w:eastAsia="tr-TR"/>
        </w:rPr>
        <w:t xml:space="preserve">yapılacaktır. </w:t>
      </w:r>
      <w:r w:rsidR="00660A7E" w:rsidRPr="003407B0">
        <w:rPr>
          <w:rFonts w:ascii="Arial" w:eastAsia="Times New Roman" w:hAnsi="Arial" w:cs="Arial"/>
          <w:sz w:val="24"/>
          <w:szCs w:val="24"/>
          <w:lang w:val="tr-TR" w:eastAsia="tr-TR"/>
        </w:rPr>
        <w:t>Taraflar, birbirlerine düzenleyecekleri faturaların toplamları üzerinden aylık olarak ve ödeme süresi içinde mahsuplaşabilir.</w:t>
      </w:r>
    </w:p>
    <w:p w:rsidR="00E729C4" w:rsidRPr="003407B0" w:rsidRDefault="00E729C4" w:rsidP="00BC17BF">
      <w:pPr>
        <w:spacing w:after="0" w:line="360" w:lineRule="auto"/>
        <w:jc w:val="both"/>
        <w:rPr>
          <w:rFonts w:ascii="Arial" w:eastAsia="Times New Roman" w:hAnsi="Arial" w:cs="Arial"/>
          <w:sz w:val="24"/>
          <w:szCs w:val="24"/>
          <w:lang w:val="tr-TR" w:eastAsia="tr-TR"/>
        </w:rPr>
      </w:pPr>
    </w:p>
    <w:p w:rsidR="0064316B" w:rsidRPr="003407B0" w:rsidRDefault="00E729C4" w:rsidP="00BC17BF">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3.2.2.</w:t>
      </w:r>
      <w:r w:rsidRPr="003407B0">
        <w:rPr>
          <w:rFonts w:ascii="Arial" w:eastAsia="Times New Roman" w:hAnsi="Arial" w:cs="Arial"/>
          <w:sz w:val="24"/>
          <w:szCs w:val="24"/>
          <w:lang w:val="tr-TR" w:eastAsia="tr-TR"/>
        </w:rPr>
        <w:t xml:space="preserve"> </w:t>
      </w:r>
      <w:r w:rsidR="00BC17BF" w:rsidRPr="003407B0">
        <w:rPr>
          <w:rFonts w:ascii="Arial" w:eastAsia="Times New Roman" w:hAnsi="Arial" w:cs="Arial"/>
          <w:sz w:val="24"/>
          <w:szCs w:val="24"/>
          <w:lang w:val="tr-TR" w:eastAsia="tr-TR"/>
        </w:rPr>
        <w:t>İşbu Referans Arabağlantı Teklifi kapsamında yer alan ücretlere, aksi bildirilmediği takdirde, KDV ve diğer vergiler ile varsa resim, harç, fon gibi mali yükümlülükler dâhil edilmemiştir. Yasal uygulamalar nedeniyle, söz konusu vergi ve mali yükümlülükler dışında yeni vergiler, resim, harç, fon vs. mali yükümlülükler gelmesi veya mevcut olanların oranlarında değişiklikler yapılması halinde, faturanın düzenlendiği tarihte geçerli olan vergi, resim, harç, fon ve oranları uygulanacaktır.</w:t>
      </w:r>
    </w:p>
    <w:p w:rsidR="00E729C4" w:rsidRPr="003407B0" w:rsidRDefault="00E729C4" w:rsidP="0064316B">
      <w:pPr>
        <w:spacing w:after="0" w:line="360" w:lineRule="auto"/>
        <w:jc w:val="both"/>
        <w:rPr>
          <w:rFonts w:ascii="Arial" w:eastAsia="Times New Roman" w:hAnsi="Arial" w:cs="Arial"/>
          <w:sz w:val="24"/>
          <w:szCs w:val="24"/>
          <w:lang w:val="tr-TR" w:eastAsia="tr-TR"/>
        </w:rPr>
      </w:pPr>
    </w:p>
    <w:p w:rsidR="00660A7E" w:rsidRPr="003407B0" w:rsidRDefault="00E729C4"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3.2.3.</w:t>
      </w:r>
      <w:r w:rsidRPr="003407B0">
        <w:rPr>
          <w:rFonts w:ascii="Arial" w:eastAsia="Times New Roman" w:hAnsi="Arial" w:cs="Arial"/>
          <w:sz w:val="24"/>
          <w:szCs w:val="24"/>
          <w:lang w:val="tr-TR" w:eastAsia="tr-TR"/>
        </w:rPr>
        <w:t xml:space="preserve"> </w:t>
      </w:r>
      <w:r w:rsidR="00660A7E" w:rsidRPr="003407B0">
        <w:rPr>
          <w:rFonts w:ascii="Arial" w:eastAsia="Times New Roman" w:hAnsi="Arial" w:cs="Arial"/>
          <w:sz w:val="24"/>
          <w:szCs w:val="24"/>
          <w:lang w:val="tr-TR" w:eastAsia="tr-TR"/>
        </w:rPr>
        <w:t>Taraflarca düzenlenecek faturaların son ödeme tarihine kadar ödenmemesi halinde, süresi içerisinde ödenmeyen alacağın muaccel olduğu tarihten ödemenin fiilen yapıldığı tarihe kadar T.C</w:t>
      </w:r>
      <w:r w:rsidR="008C2C16" w:rsidRPr="003407B0">
        <w:rPr>
          <w:rFonts w:ascii="Arial" w:eastAsia="Times New Roman" w:hAnsi="Arial" w:cs="Arial"/>
          <w:sz w:val="24"/>
          <w:szCs w:val="24"/>
          <w:lang w:val="tr-TR" w:eastAsia="tr-TR"/>
        </w:rPr>
        <w:t>.</w:t>
      </w:r>
      <w:r w:rsidR="00660A7E" w:rsidRPr="003407B0">
        <w:rPr>
          <w:rFonts w:ascii="Arial" w:eastAsia="Times New Roman" w:hAnsi="Arial" w:cs="Arial"/>
          <w:sz w:val="24"/>
          <w:szCs w:val="24"/>
          <w:lang w:val="tr-TR" w:eastAsia="tr-TR"/>
        </w:rPr>
        <w:t xml:space="preserve"> Merkez Bankasının kısa vadeli avanslara uyguladığı değişen oranlardaki avans faiz oranı esas alınarak hesaplanacak gecikme faizinin yanı </w:t>
      </w:r>
      <w:r w:rsidR="00660A7E" w:rsidRPr="003407B0">
        <w:rPr>
          <w:rFonts w:ascii="Arial" w:eastAsia="Times New Roman" w:hAnsi="Arial" w:cs="Arial"/>
          <w:sz w:val="24"/>
          <w:szCs w:val="24"/>
          <w:lang w:val="tr-TR" w:eastAsia="tr-TR"/>
        </w:rPr>
        <w:lastRenderedPageBreak/>
        <w:t xml:space="preserve">sıra, yıllık </w:t>
      </w:r>
      <w:r w:rsidR="00A313A9" w:rsidRPr="003407B0">
        <w:rPr>
          <w:rFonts w:ascii="Arial" w:eastAsia="Times New Roman" w:hAnsi="Arial" w:cs="Arial"/>
          <w:sz w:val="24"/>
          <w:szCs w:val="24"/>
          <w:lang w:val="tr-TR" w:eastAsia="tr-TR"/>
        </w:rPr>
        <w:t>%</w:t>
      </w:r>
      <w:r w:rsidR="009439C3" w:rsidRPr="003407B0">
        <w:rPr>
          <w:rFonts w:ascii="Arial" w:eastAsia="Times New Roman" w:hAnsi="Arial" w:cs="Arial"/>
          <w:sz w:val="24"/>
          <w:szCs w:val="24"/>
          <w:lang w:val="tr-TR" w:eastAsia="tr-TR"/>
        </w:rPr>
        <w:t>5</w:t>
      </w:r>
      <w:r w:rsidR="00660A7E" w:rsidRPr="003407B0">
        <w:rPr>
          <w:rFonts w:ascii="Arial" w:eastAsia="Times New Roman" w:hAnsi="Arial" w:cs="Arial"/>
          <w:sz w:val="24"/>
          <w:szCs w:val="24"/>
          <w:lang w:val="tr-TR" w:eastAsia="tr-TR"/>
        </w:rPr>
        <w:t xml:space="preserve"> oranında gecikme cezası ödenecektir. Gecikme faizi ve gecikme cezası sadece alacağın muaccel olduğu tarihten, ödemenin fiilen yapıldığı tarihe </w:t>
      </w:r>
      <w:r w:rsidR="00B14249" w:rsidRPr="003407B0">
        <w:rPr>
          <w:rFonts w:ascii="Arial" w:eastAsia="Times New Roman" w:hAnsi="Arial" w:cs="Arial"/>
          <w:sz w:val="24"/>
          <w:szCs w:val="24"/>
          <w:lang w:val="tr-TR" w:eastAsia="tr-TR"/>
        </w:rPr>
        <w:t xml:space="preserve">kadar </w:t>
      </w:r>
      <w:r w:rsidR="00660A7E" w:rsidRPr="003407B0">
        <w:rPr>
          <w:rFonts w:ascii="Arial" w:eastAsia="Times New Roman" w:hAnsi="Arial" w:cs="Arial"/>
          <w:sz w:val="24"/>
          <w:szCs w:val="24"/>
          <w:lang w:val="tr-TR" w:eastAsia="tr-TR"/>
        </w:rPr>
        <w:t>geçen gün için talep edilebilir.</w:t>
      </w:r>
      <w:r w:rsidR="00953A08" w:rsidRPr="003407B0">
        <w:rPr>
          <w:rFonts w:ascii="Arial" w:eastAsia="Times New Roman" w:hAnsi="Arial" w:cs="Arial"/>
          <w:sz w:val="24"/>
          <w:szCs w:val="24"/>
          <w:lang w:val="tr-TR" w:eastAsia="tr-TR"/>
        </w:rPr>
        <w:t xml:space="preserve"> Ödemelerde gecikmeye düşülmesi halinde; ödeme</w:t>
      </w:r>
      <w:r w:rsidR="0012297D" w:rsidRPr="003407B0">
        <w:rPr>
          <w:rFonts w:ascii="Arial" w:eastAsia="Times New Roman" w:hAnsi="Arial" w:cs="Arial"/>
          <w:sz w:val="24"/>
          <w:szCs w:val="24"/>
          <w:lang w:val="tr-TR" w:eastAsia="tr-TR"/>
        </w:rPr>
        <w:t>de</w:t>
      </w:r>
      <w:r w:rsidR="00953A08" w:rsidRPr="003407B0">
        <w:rPr>
          <w:rFonts w:ascii="Arial" w:eastAsia="Times New Roman" w:hAnsi="Arial" w:cs="Arial"/>
          <w:sz w:val="24"/>
          <w:szCs w:val="24"/>
          <w:lang w:val="tr-TR" w:eastAsia="tr-TR"/>
        </w:rPr>
        <w:t>, gecikme faizi, gecikme cezası, vadesi geçmiş ödeme ve tahakkuk etmiş bakiye tutar sıralaması takip edilecektir.</w:t>
      </w:r>
    </w:p>
    <w:p w:rsidR="00791E63" w:rsidRPr="006D3FC5" w:rsidRDefault="00791E63" w:rsidP="0064316B">
      <w:pPr>
        <w:spacing w:after="0" w:line="360" w:lineRule="auto"/>
        <w:jc w:val="both"/>
        <w:rPr>
          <w:rFonts w:ascii="Arial" w:eastAsia="Times New Roman" w:hAnsi="Arial" w:cs="Arial"/>
          <w:bCs/>
          <w:iCs/>
          <w:sz w:val="24"/>
          <w:szCs w:val="24"/>
          <w:lang w:val="tr-TR" w:eastAsia="tr-TR"/>
        </w:rPr>
      </w:pPr>
      <w:bookmarkStart w:id="187" w:name="_Toc147738810"/>
      <w:bookmarkStart w:id="188" w:name="_Toc377052314"/>
      <w:bookmarkStart w:id="189" w:name="_Toc377130741"/>
    </w:p>
    <w:p w:rsidR="00964510" w:rsidRPr="003407B0" w:rsidRDefault="00660A7E" w:rsidP="00E729C4">
      <w:pPr>
        <w:spacing w:after="0" w:line="360" w:lineRule="auto"/>
        <w:jc w:val="both"/>
        <w:outlineLvl w:val="1"/>
        <w:rPr>
          <w:rFonts w:ascii="Arial" w:eastAsia="Times New Roman" w:hAnsi="Arial" w:cs="Arial"/>
          <w:sz w:val="24"/>
          <w:szCs w:val="24"/>
          <w:lang w:val="tr-TR" w:eastAsia="tr-TR"/>
        </w:rPr>
      </w:pPr>
      <w:r w:rsidRPr="003407B0">
        <w:rPr>
          <w:rFonts w:ascii="Arial" w:eastAsia="Times New Roman" w:hAnsi="Arial" w:cs="Arial"/>
          <w:b/>
          <w:bCs/>
          <w:iCs/>
          <w:sz w:val="24"/>
          <w:szCs w:val="24"/>
          <w:lang w:val="tr-TR" w:eastAsia="tr-TR"/>
        </w:rPr>
        <w:t>3.3.  Arabağlantı Trafik Mutabakatla</w:t>
      </w:r>
      <w:r w:rsidR="00964510" w:rsidRPr="003407B0">
        <w:rPr>
          <w:rFonts w:ascii="Arial" w:eastAsia="Times New Roman" w:hAnsi="Arial" w:cs="Arial"/>
          <w:b/>
          <w:bCs/>
          <w:iCs/>
          <w:sz w:val="24"/>
          <w:szCs w:val="24"/>
          <w:lang w:val="tr-TR" w:eastAsia="tr-TR"/>
        </w:rPr>
        <w:t>şması</w:t>
      </w:r>
      <w:bookmarkEnd w:id="187"/>
      <w:bookmarkEnd w:id="188"/>
      <w:bookmarkEnd w:id="189"/>
    </w:p>
    <w:p w:rsidR="00964510" w:rsidRPr="003407B0" w:rsidRDefault="00964510" w:rsidP="0064316B">
      <w:pPr>
        <w:spacing w:after="0" w:line="360" w:lineRule="auto"/>
        <w:jc w:val="both"/>
        <w:rPr>
          <w:rFonts w:ascii="Arial" w:eastAsia="Times New Roman" w:hAnsi="Arial" w:cs="Arial"/>
          <w:sz w:val="24"/>
          <w:szCs w:val="24"/>
          <w:lang w:val="tr-TR" w:eastAsia="tr-TR"/>
        </w:rPr>
      </w:pPr>
    </w:p>
    <w:p w:rsidR="00BD6BE9"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Taraflar arasında arabağlantı hizmeti </w:t>
      </w:r>
      <w:r w:rsidR="00964510" w:rsidRPr="003407B0">
        <w:rPr>
          <w:rFonts w:ascii="Arial" w:eastAsia="Times New Roman" w:hAnsi="Arial" w:cs="Arial"/>
          <w:sz w:val="24"/>
          <w:szCs w:val="24"/>
          <w:lang w:val="tr-TR" w:eastAsia="tr-TR"/>
        </w:rPr>
        <w:t xml:space="preserve">kapsamında </w:t>
      </w:r>
      <w:r w:rsidRPr="003407B0">
        <w:rPr>
          <w:rFonts w:ascii="Arial" w:eastAsia="Times New Roman" w:hAnsi="Arial" w:cs="Arial"/>
          <w:sz w:val="24"/>
          <w:szCs w:val="24"/>
          <w:lang w:val="tr-TR" w:eastAsia="tr-TR"/>
        </w:rPr>
        <w:t>gerçekleşen trafi</w:t>
      </w:r>
      <w:r w:rsidR="00964510" w:rsidRPr="003407B0">
        <w:rPr>
          <w:rFonts w:ascii="Arial" w:eastAsia="Times New Roman" w:hAnsi="Arial" w:cs="Arial"/>
          <w:sz w:val="24"/>
          <w:szCs w:val="24"/>
          <w:lang w:val="tr-TR" w:eastAsia="tr-TR"/>
        </w:rPr>
        <w:t xml:space="preserve">k </w:t>
      </w:r>
      <w:r w:rsidR="00A313A9" w:rsidRPr="003407B0">
        <w:rPr>
          <w:rFonts w:ascii="Arial" w:hAnsi="Arial" w:cs="Arial"/>
          <w:sz w:val="24"/>
          <w:szCs w:val="24"/>
          <w:lang w:val="tr-TR"/>
        </w:rPr>
        <w:t>miktarı hususunda mutabakatlaşmaya varılabilmesine yönelik olarak</w:t>
      </w:r>
      <w:r w:rsidR="004A5168" w:rsidRPr="003407B0">
        <w:rPr>
          <w:rFonts w:ascii="Arial" w:hAnsi="Arial" w:cs="Arial"/>
          <w:sz w:val="24"/>
          <w:szCs w:val="24"/>
          <w:lang w:val="tr-TR"/>
        </w:rPr>
        <w:t>,</w:t>
      </w:r>
      <w:r w:rsidR="00A313A9" w:rsidRPr="003407B0">
        <w:rPr>
          <w:rFonts w:ascii="Arial" w:hAnsi="Arial" w:cs="Arial"/>
          <w:sz w:val="24"/>
          <w:szCs w:val="24"/>
          <w:lang w:val="tr-TR"/>
        </w:rPr>
        <w:t xml:space="preserve"> </w:t>
      </w:r>
      <w:r w:rsidR="00581FD7" w:rsidRPr="003407B0">
        <w:rPr>
          <w:rFonts w:ascii="Arial" w:eastAsia="Times New Roman" w:hAnsi="Arial" w:cs="Arial"/>
          <w:sz w:val="24"/>
          <w:szCs w:val="24"/>
          <w:lang w:val="tr-TR" w:eastAsia="tr-TR"/>
        </w:rPr>
        <w:t xml:space="preserve">taraflar kendi ölçüm değerlerini her ay </w:t>
      </w:r>
      <w:r w:rsidRPr="003407B0">
        <w:rPr>
          <w:rFonts w:ascii="Arial" w:eastAsia="Times New Roman" w:hAnsi="Arial" w:cs="Arial"/>
          <w:sz w:val="24"/>
          <w:szCs w:val="24"/>
          <w:lang w:val="tr-TR" w:eastAsia="tr-TR"/>
        </w:rPr>
        <w:t>taraflarca belirlenen periyotlar</w:t>
      </w:r>
      <w:r w:rsidR="00581FD7" w:rsidRPr="003407B0">
        <w:rPr>
          <w:rFonts w:ascii="Arial" w:eastAsia="Times New Roman" w:hAnsi="Arial" w:cs="Arial"/>
          <w:sz w:val="24"/>
          <w:szCs w:val="24"/>
          <w:lang w:val="tr-TR" w:eastAsia="tr-TR"/>
        </w:rPr>
        <w:t>la</w:t>
      </w:r>
      <w:r w:rsidRPr="003407B0">
        <w:rPr>
          <w:rFonts w:ascii="Arial" w:eastAsia="Times New Roman" w:hAnsi="Arial" w:cs="Arial"/>
          <w:sz w:val="24"/>
          <w:szCs w:val="24"/>
          <w:lang w:val="tr-TR" w:eastAsia="tr-TR"/>
        </w:rPr>
        <w:t xml:space="preserve"> </w:t>
      </w:r>
      <w:r w:rsidR="00581FD7" w:rsidRPr="003407B0">
        <w:rPr>
          <w:rFonts w:ascii="Arial" w:eastAsia="Times New Roman" w:hAnsi="Arial" w:cs="Arial"/>
          <w:sz w:val="24"/>
          <w:szCs w:val="24"/>
          <w:lang w:val="tr-TR" w:eastAsia="tr-TR"/>
        </w:rPr>
        <w:t xml:space="preserve">ve </w:t>
      </w:r>
      <w:r w:rsidRPr="003407B0">
        <w:rPr>
          <w:rFonts w:ascii="Arial" w:eastAsia="Times New Roman" w:hAnsi="Arial" w:cs="Arial"/>
          <w:sz w:val="24"/>
          <w:szCs w:val="24"/>
          <w:lang w:val="tr-TR" w:eastAsia="tr-TR"/>
        </w:rPr>
        <w:t xml:space="preserve">taraflarca kabul edilen iletişim yöntemleriyle </w:t>
      </w:r>
      <w:r w:rsidR="008E596A" w:rsidRPr="003407B0">
        <w:rPr>
          <w:rFonts w:ascii="Arial" w:eastAsia="Times New Roman" w:hAnsi="Arial" w:cs="Arial"/>
          <w:sz w:val="24"/>
          <w:szCs w:val="24"/>
          <w:lang w:val="tr-TR" w:eastAsia="tr-TR"/>
        </w:rPr>
        <w:t>paylaşacaktır</w:t>
      </w:r>
      <w:r w:rsidRPr="003407B0">
        <w:rPr>
          <w:rFonts w:ascii="Arial" w:eastAsia="Times New Roman" w:hAnsi="Arial" w:cs="Arial"/>
          <w:sz w:val="24"/>
          <w:szCs w:val="24"/>
          <w:lang w:val="tr-TR" w:eastAsia="tr-TR"/>
        </w:rPr>
        <w:t>.</w:t>
      </w:r>
    </w:p>
    <w:p w:rsidR="00BD6BE9" w:rsidRPr="003407B0" w:rsidRDefault="00BD6BE9"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Arabağlantı trafiği için, alt kırılımlarda farklı fiyat uygulanıyorsa, </w:t>
      </w:r>
      <w:r w:rsidR="00783FE4" w:rsidRPr="003407B0">
        <w:rPr>
          <w:rFonts w:ascii="Arial" w:eastAsia="Times New Roman" w:hAnsi="Arial" w:cs="Arial"/>
          <w:sz w:val="24"/>
          <w:szCs w:val="24"/>
          <w:lang w:val="tr-TR" w:eastAsia="tr-TR"/>
        </w:rPr>
        <w:t>arabağlantı mutabakatı alt kırılımlara göre detaylandırılarak yapılacaktır.</w:t>
      </w:r>
    </w:p>
    <w:p w:rsidR="00660A7E" w:rsidRPr="006D3FC5" w:rsidRDefault="00660A7E" w:rsidP="0064316B">
      <w:pPr>
        <w:autoSpaceDE w:val="0"/>
        <w:autoSpaceDN w:val="0"/>
        <w:adjustRightInd w:val="0"/>
        <w:spacing w:after="0" w:line="360" w:lineRule="auto"/>
        <w:jc w:val="both"/>
        <w:rPr>
          <w:rFonts w:ascii="Arial" w:eastAsia="Times New Roman" w:hAnsi="Arial" w:cs="Arial"/>
          <w:bCs/>
          <w:sz w:val="24"/>
          <w:szCs w:val="24"/>
          <w:lang w:val="tr-TR" w:eastAsia="tr-TR"/>
        </w:rPr>
      </w:pPr>
    </w:p>
    <w:p w:rsidR="00660A7E" w:rsidRPr="003407B0" w:rsidRDefault="00660A7E" w:rsidP="0064316B">
      <w:pPr>
        <w:autoSpaceDE w:val="0"/>
        <w:autoSpaceDN w:val="0"/>
        <w:adjustRightInd w:val="0"/>
        <w:spacing w:after="0" w:line="360" w:lineRule="auto"/>
        <w:jc w:val="both"/>
        <w:rPr>
          <w:rFonts w:ascii="Arial" w:eastAsia="Times New Roman" w:hAnsi="Arial" w:cs="Arial"/>
          <w:b/>
          <w:bCs/>
          <w:sz w:val="24"/>
          <w:szCs w:val="24"/>
          <w:lang w:val="tr-TR" w:eastAsia="tr-TR"/>
        </w:rPr>
      </w:pPr>
      <w:bookmarkStart w:id="190" w:name="_Toc147738812"/>
      <w:r w:rsidRPr="003407B0">
        <w:rPr>
          <w:rFonts w:ascii="Arial" w:eastAsia="Times New Roman" w:hAnsi="Arial" w:cs="Arial"/>
          <w:b/>
          <w:bCs/>
          <w:sz w:val="24"/>
          <w:szCs w:val="24"/>
          <w:lang w:val="tr-TR" w:eastAsia="tr-TR"/>
        </w:rPr>
        <w:t>3.3.</w:t>
      </w:r>
      <w:r w:rsidR="00FB36BF" w:rsidRPr="003407B0">
        <w:rPr>
          <w:rFonts w:ascii="Arial" w:eastAsia="Times New Roman" w:hAnsi="Arial" w:cs="Arial"/>
          <w:b/>
          <w:bCs/>
          <w:sz w:val="24"/>
          <w:szCs w:val="24"/>
          <w:lang w:val="tr-TR" w:eastAsia="tr-TR"/>
        </w:rPr>
        <w:t>1</w:t>
      </w:r>
      <w:r w:rsidRPr="003407B0">
        <w:rPr>
          <w:rFonts w:ascii="Arial" w:eastAsia="Times New Roman" w:hAnsi="Arial" w:cs="Arial"/>
          <w:b/>
          <w:bCs/>
          <w:sz w:val="24"/>
          <w:szCs w:val="24"/>
          <w:lang w:val="tr-TR" w:eastAsia="tr-TR"/>
        </w:rPr>
        <w:t xml:space="preserve">.  Taraflardan Birinin Trafik Değeri Üretememe </w:t>
      </w:r>
      <w:r w:rsidR="008E596A" w:rsidRPr="003407B0">
        <w:rPr>
          <w:rFonts w:ascii="Arial" w:eastAsia="Times New Roman" w:hAnsi="Arial" w:cs="Arial"/>
          <w:b/>
          <w:bCs/>
          <w:sz w:val="24"/>
          <w:szCs w:val="24"/>
          <w:lang w:val="tr-TR" w:eastAsia="tr-TR"/>
        </w:rPr>
        <w:t xml:space="preserve">veya Paylaşmama </w:t>
      </w:r>
      <w:r w:rsidRPr="003407B0">
        <w:rPr>
          <w:rFonts w:ascii="Arial" w:eastAsia="Times New Roman" w:hAnsi="Arial" w:cs="Arial"/>
          <w:b/>
          <w:bCs/>
          <w:sz w:val="24"/>
          <w:szCs w:val="24"/>
          <w:lang w:val="tr-TR" w:eastAsia="tr-TR"/>
        </w:rPr>
        <w:t>Durumu</w:t>
      </w:r>
      <w:bookmarkEnd w:id="190"/>
    </w:p>
    <w:p w:rsidR="0064316B" w:rsidRPr="003407B0" w:rsidRDefault="0064316B" w:rsidP="0064316B">
      <w:pPr>
        <w:spacing w:after="0" w:line="360" w:lineRule="auto"/>
        <w:jc w:val="both"/>
        <w:rPr>
          <w:rFonts w:ascii="Arial" w:eastAsia="Times New Roman" w:hAnsi="Arial" w:cs="Arial"/>
          <w:sz w:val="24"/>
          <w:szCs w:val="24"/>
          <w:lang w:val="tr-TR" w:eastAsia="tr-TR"/>
        </w:rPr>
      </w:pPr>
    </w:p>
    <w:p w:rsidR="008E596A" w:rsidRPr="003407B0" w:rsidRDefault="008E596A" w:rsidP="008E596A">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Taraflardan biri trafik değerini mutabakatın yürütüldüğü ay (trafiğin gerçekleştiği aydan sonraki ay) içinde üretememesi veya karşı taraf ile paylaşmaması durumunda; trafik değerini karşı taraf ile paylaşan tarafın değerleri esas alınacaktır.  </w:t>
      </w:r>
    </w:p>
    <w:p w:rsidR="008E596A" w:rsidRPr="003407B0" w:rsidRDefault="008E596A" w:rsidP="008E596A">
      <w:pPr>
        <w:spacing w:after="0" w:line="360" w:lineRule="auto"/>
        <w:jc w:val="both"/>
        <w:rPr>
          <w:rFonts w:ascii="Arial" w:eastAsia="Times New Roman" w:hAnsi="Arial" w:cs="Arial"/>
          <w:sz w:val="24"/>
          <w:szCs w:val="24"/>
          <w:lang w:val="tr-TR" w:eastAsia="tr-TR"/>
        </w:rPr>
      </w:pPr>
    </w:p>
    <w:p w:rsidR="008E596A" w:rsidRPr="003407B0" w:rsidRDefault="008E596A" w:rsidP="008E596A">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Trafik değeri üretemeyen veya karşı taraf ile paylaşmayan tarafın ilgili aya ait trafik değerini mutabakat ayını takip eden ayın sonundan önce göndermesi durumunda mutabakat sağlanan yönler için iade/ilave fatura süreci, mutabakat sağlanamayan yönler için ise mutabakatsızlık durumunu açıklayan 3.3.3 maddesi işletilecektir.</w:t>
      </w:r>
    </w:p>
    <w:p w:rsidR="00B1091D" w:rsidRPr="006D3FC5" w:rsidRDefault="00B1091D" w:rsidP="0064316B">
      <w:pPr>
        <w:autoSpaceDE w:val="0"/>
        <w:autoSpaceDN w:val="0"/>
        <w:adjustRightInd w:val="0"/>
        <w:spacing w:after="0" w:line="360" w:lineRule="auto"/>
        <w:jc w:val="both"/>
        <w:rPr>
          <w:rFonts w:ascii="Arial" w:eastAsia="Times New Roman" w:hAnsi="Arial" w:cs="Arial"/>
          <w:bCs/>
          <w:sz w:val="24"/>
          <w:szCs w:val="24"/>
          <w:lang w:val="tr-TR" w:eastAsia="tr-TR"/>
        </w:rPr>
      </w:pPr>
      <w:bookmarkStart w:id="191" w:name="_Toc147738813"/>
    </w:p>
    <w:p w:rsidR="00660A7E" w:rsidRPr="003407B0" w:rsidRDefault="00660A7E" w:rsidP="0064316B">
      <w:pPr>
        <w:autoSpaceDE w:val="0"/>
        <w:autoSpaceDN w:val="0"/>
        <w:adjustRightInd w:val="0"/>
        <w:spacing w:after="0" w:line="360" w:lineRule="auto"/>
        <w:jc w:val="both"/>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3.3.</w:t>
      </w:r>
      <w:r w:rsidR="00FB36BF" w:rsidRPr="003407B0">
        <w:rPr>
          <w:rFonts w:ascii="Arial" w:eastAsia="Times New Roman" w:hAnsi="Arial" w:cs="Arial"/>
          <w:b/>
          <w:bCs/>
          <w:sz w:val="24"/>
          <w:szCs w:val="24"/>
          <w:lang w:val="tr-TR" w:eastAsia="tr-TR"/>
        </w:rPr>
        <w:t>2</w:t>
      </w:r>
      <w:r w:rsidRPr="003407B0">
        <w:rPr>
          <w:rFonts w:ascii="Arial" w:eastAsia="Times New Roman" w:hAnsi="Arial" w:cs="Arial"/>
          <w:b/>
          <w:bCs/>
          <w:sz w:val="24"/>
          <w:szCs w:val="24"/>
          <w:lang w:val="tr-TR" w:eastAsia="tr-TR"/>
        </w:rPr>
        <w:t xml:space="preserve">.  Taraflardan Her İkisinin de Trafik Değeri Üretememe </w:t>
      </w:r>
      <w:r w:rsidR="008E596A" w:rsidRPr="003407B0">
        <w:rPr>
          <w:rFonts w:ascii="Arial" w:eastAsia="Times New Roman" w:hAnsi="Arial" w:cs="Arial"/>
          <w:b/>
          <w:bCs/>
          <w:sz w:val="24"/>
          <w:szCs w:val="24"/>
          <w:lang w:val="tr-TR" w:eastAsia="tr-TR"/>
        </w:rPr>
        <w:t xml:space="preserve">veya Paylaşmama </w:t>
      </w:r>
      <w:r w:rsidRPr="003407B0">
        <w:rPr>
          <w:rFonts w:ascii="Arial" w:eastAsia="Times New Roman" w:hAnsi="Arial" w:cs="Arial"/>
          <w:b/>
          <w:bCs/>
          <w:sz w:val="24"/>
          <w:szCs w:val="24"/>
          <w:lang w:val="tr-TR" w:eastAsia="tr-TR"/>
        </w:rPr>
        <w:t>Durumu</w:t>
      </w:r>
      <w:bookmarkEnd w:id="191"/>
    </w:p>
    <w:p w:rsidR="0064316B" w:rsidRPr="003407B0" w:rsidRDefault="0064316B"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Tarafların her ikisi de trafik değeri üretemez </w:t>
      </w:r>
      <w:r w:rsidR="008E596A" w:rsidRPr="003407B0">
        <w:rPr>
          <w:rFonts w:ascii="Arial" w:eastAsia="Times New Roman" w:hAnsi="Arial" w:cs="Arial"/>
          <w:sz w:val="24"/>
          <w:szCs w:val="24"/>
          <w:lang w:val="tr-TR" w:eastAsia="tr-TR"/>
        </w:rPr>
        <w:t xml:space="preserve">veya paylaşmaz </w:t>
      </w:r>
      <w:r w:rsidRPr="003407B0">
        <w:rPr>
          <w:rFonts w:ascii="Arial" w:eastAsia="Times New Roman" w:hAnsi="Arial" w:cs="Arial"/>
          <w:sz w:val="24"/>
          <w:szCs w:val="24"/>
          <w:lang w:val="tr-TR" w:eastAsia="tr-TR"/>
        </w:rPr>
        <w:t xml:space="preserve">ise, son üç ayın trafik değerlerinin ortalaması </w:t>
      </w:r>
      <w:r w:rsidR="00FB36BF" w:rsidRPr="003407B0">
        <w:rPr>
          <w:rFonts w:ascii="Arial" w:eastAsia="Times New Roman" w:hAnsi="Arial" w:cs="Arial"/>
          <w:sz w:val="24"/>
          <w:szCs w:val="24"/>
          <w:lang w:val="tr-TR" w:eastAsia="tr-TR"/>
        </w:rPr>
        <w:t xml:space="preserve">esas </w:t>
      </w:r>
      <w:r w:rsidRPr="003407B0">
        <w:rPr>
          <w:rFonts w:ascii="Arial" w:eastAsia="Times New Roman" w:hAnsi="Arial" w:cs="Arial"/>
          <w:sz w:val="24"/>
          <w:szCs w:val="24"/>
          <w:lang w:val="tr-TR" w:eastAsia="tr-TR"/>
        </w:rPr>
        <w:t xml:space="preserve">alınacaktır. </w:t>
      </w:r>
    </w:p>
    <w:p w:rsidR="00A75D28" w:rsidRPr="003407B0" w:rsidRDefault="00A75D28" w:rsidP="0064316B">
      <w:pPr>
        <w:spacing w:after="0" w:line="360" w:lineRule="auto"/>
        <w:jc w:val="both"/>
        <w:rPr>
          <w:rFonts w:ascii="Arial" w:eastAsia="Times New Roman" w:hAnsi="Arial" w:cs="Arial"/>
          <w:sz w:val="24"/>
          <w:szCs w:val="24"/>
          <w:lang w:val="tr-TR" w:eastAsia="tr-TR"/>
        </w:rPr>
      </w:pPr>
    </w:p>
    <w:p w:rsidR="00A071B1" w:rsidRPr="003407B0" w:rsidRDefault="00660A7E">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lastRenderedPageBreak/>
        <w:t>Taraflardan biri</w:t>
      </w:r>
      <w:r w:rsidR="00FB36BF"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daha sonra ilgili aya ait trafik değeri</w:t>
      </w:r>
      <w:r w:rsidR="00FB36BF" w:rsidRPr="003407B0">
        <w:rPr>
          <w:rFonts w:ascii="Arial" w:eastAsia="Times New Roman" w:hAnsi="Arial" w:cs="Arial"/>
          <w:sz w:val="24"/>
          <w:szCs w:val="24"/>
          <w:lang w:val="tr-TR" w:eastAsia="tr-TR"/>
        </w:rPr>
        <w:t>ni</w:t>
      </w:r>
      <w:r w:rsidRPr="003407B0">
        <w:rPr>
          <w:rFonts w:ascii="Arial" w:eastAsia="Times New Roman" w:hAnsi="Arial" w:cs="Arial"/>
          <w:sz w:val="24"/>
          <w:szCs w:val="24"/>
          <w:lang w:val="tr-TR" w:eastAsia="tr-TR"/>
        </w:rPr>
        <w:t xml:space="preserve"> üretebildiği </w:t>
      </w:r>
      <w:r w:rsidR="00A226C3" w:rsidRPr="003407B0">
        <w:rPr>
          <w:rFonts w:ascii="Arial" w:eastAsia="Times New Roman" w:hAnsi="Arial" w:cs="Arial"/>
          <w:sz w:val="24"/>
          <w:szCs w:val="24"/>
          <w:lang w:val="tr-TR" w:eastAsia="tr-TR"/>
        </w:rPr>
        <w:t xml:space="preserve">veya paylaştığı </w:t>
      </w:r>
      <w:r w:rsidRPr="003407B0">
        <w:rPr>
          <w:rFonts w:ascii="Arial" w:eastAsia="Times New Roman" w:hAnsi="Arial" w:cs="Arial"/>
          <w:sz w:val="24"/>
          <w:szCs w:val="24"/>
          <w:lang w:val="tr-TR" w:eastAsia="tr-TR"/>
        </w:rPr>
        <w:t xml:space="preserve">durumlarda, 3.3.1. maddesine göre işlem yapılacaktır. </w:t>
      </w:r>
    </w:p>
    <w:p w:rsidR="00660A7E" w:rsidRPr="003407B0" w:rsidRDefault="00660A7E" w:rsidP="0064316B">
      <w:pPr>
        <w:tabs>
          <w:tab w:val="left" w:pos="720"/>
        </w:tabs>
        <w:spacing w:after="0" w:line="360" w:lineRule="auto"/>
        <w:jc w:val="both"/>
        <w:rPr>
          <w:rFonts w:ascii="Arial" w:eastAsia="Times New Roman" w:hAnsi="Arial" w:cs="Arial"/>
          <w:sz w:val="24"/>
          <w:szCs w:val="24"/>
          <w:lang w:val="tr-TR" w:eastAsia="tr-TR"/>
        </w:rPr>
      </w:pPr>
    </w:p>
    <w:p w:rsidR="00660A7E" w:rsidRPr="003407B0" w:rsidRDefault="00660A7E" w:rsidP="0064316B">
      <w:pPr>
        <w:autoSpaceDE w:val="0"/>
        <w:autoSpaceDN w:val="0"/>
        <w:adjustRightInd w:val="0"/>
        <w:spacing w:after="0" w:line="360" w:lineRule="auto"/>
        <w:jc w:val="both"/>
        <w:rPr>
          <w:rFonts w:ascii="Arial" w:eastAsia="Times New Roman" w:hAnsi="Arial" w:cs="Arial"/>
          <w:b/>
          <w:bCs/>
          <w:sz w:val="24"/>
          <w:szCs w:val="24"/>
          <w:lang w:val="tr-TR" w:eastAsia="tr-TR"/>
        </w:rPr>
      </w:pPr>
      <w:bookmarkStart w:id="192" w:name="_Toc147738814"/>
      <w:r w:rsidRPr="003407B0">
        <w:rPr>
          <w:rFonts w:ascii="Arial" w:eastAsia="Times New Roman" w:hAnsi="Arial" w:cs="Arial"/>
          <w:b/>
          <w:bCs/>
          <w:sz w:val="24"/>
          <w:szCs w:val="24"/>
          <w:lang w:val="tr-TR" w:eastAsia="tr-TR"/>
        </w:rPr>
        <w:t>3.3.</w:t>
      </w:r>
      <w:r w:rsidR="00A15E1D" w:rsidRPr="003407B0">
        <w:rPr>
          <w:rFonts w:ascii="Arial" w:eastAsia="Times New Roman" w:hAnsi="Arial" w:cs="Arial"/>
          <w:b/>
          <w:bCs/>
          <w:sz w:val="24"/>
          <w:szCs w:val="24"/>
          <w:lang w:val="tr-TR" w:eastAsia="tr-TR"/>
        </w:rPr>
        <w:t>3</w:t>
      </w:r>
      <w:r w:rsidRPr="003407B0">
        <w:rPr>
          <w:rFonts w:ascii="Arial" w:eastAsia="Times New Roman" w:hAnsi="Arial" w:cs="Arial"/>
          <w:b/>
          <w:bCs/>
          <w:sz w:val="24"/>
          <w:szCs w:val="24"/>
          <w:lang w:val="tr-TR" w:eastAsia="tr-TR"/>
        </w:rPr>
        <w:t>.  Mutabakatsızlık</w:t>
      </w:r>
      <w:bookmarkEnd w:id="192"/>
      <w:r w:rsidRPr="003407B0">
        <w:rPr>
          <w:rFonts w:ascii="Arial" w:eastAsia="Times New Roman" w:hAnsi="Arial" w:cs="Arial"/>
          <w:b/>
          <w:bCs/>
          <w:sz w:val="24"/>
          <w:szCs w:val="24"/>
          <w:lang w:val="tr-TR" w:eastAsia="tr-TR"/>
        </w:rPr>
        <w:t xml:space="preserve"> </w:t>
      </w:r>
    </w:p>
    <w:p w:rsidR="0064316B" w:rsidRPr="003407B0" w:rsidRDefault="0064316B" w:rsidP="0064316B">
      <w:pPr>
        <w:spacing w:after="0" w:line="360" w:lineRule="auto"/>
        <w:jc w:val="both"/>
        <w:rPr>
          <w:rFonts w:ascii="Arial" w:eastAsia="Times New Roman" w:hAnsi="Arial" w:cs="Arial"/>
          <w:sz w:val="24"/>
          <w:szCs w:val="24"/>
          <w:lang w:val="tr-TR" w:eastAsia="tr-TR"/>
        </w:rPr>
      </w:pPr>
    </w:p>
    <w:p w:rsidR="00A226C3" w:rsidRPr="003407B0" w:rsidRDefault="00263722" w:rsidP="00A226C3">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Tarafların, trafik miktarı hususunda mutabakata varamaması halinde, </w:t>
      </w:r>
      <w:r w:rsidR="00660A7E" w:rsidRPr="003407B0">
        <w:rPr>
          <w:rFonts w:ascii="Arial" w:eastAsia="Times New Roman" w:hAnsi="Arial" w:cs="Arial"/>
          <w:sz w:val="24"/>
          <w:szCs w:val="24"/>
          <w:lang w:val="tr-TR" w:eastAsia="tr-TR"/>
        </w:rPr>
        <w:t xml:space="preserve">trafik değerleri arasındaki farkın araştırılmasına ilişkin süreçler </w:t>
      </w:r>
      <w:r w:rsidR="00A226C3" w:rsidRPr="003407B0">
        <w:rPr>
          <w:rFonts w:ascii="Arial" w:eastAsia="Times New Roman" w:hAnsi="Arial" w:cs="Arial"/>
          <w:sz w:val="24"/>
          <w:szCs w:val="24"/>
          <w:lang w:val="tr-TR" w:eastAsia="tr-TR"/>
        </w:rPr>
        <w:t>başlatılacaktır. İlk faturalaşma trafiğin sonlandığı tarafın değerleri esas alınarak yapılacaktır.</w:t>
      </w:r>
    </w:p>
    <w:p w:rsidR="00A226C3" w:rsidRPr="003407B0" w:rsidRDefault="00A226C3" w:rsidP="00A226C3">
      <w:pPr>
        <w:spacing w:after="0" w:line="360" w:lineRule="auto"/>
        <w:jc w:val="both"/>
        <w:rPr>
          <w:rFonts w:ascii="Arial" w:eastAsia="Times New Roman" w:hAnsi="Arial" w:cs="Arial"/>
          <w:sz w:val="24"/>
          <w:szCs w:val="24"/>
          <w:lang w:val="tr-TR" w:eastAsia="tr-TR"/>
        </w:rPr>
      </w:pPr>
    </w:p>
    <w:p w:rsidR="00660A7E" w:rsidRPr="003407B0" w:rsidRDefault="00A226C3" w:rsidP="00A226C3">
      <w:pPr>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Cs/>
          <w:sz w:val="24"/>
          <w:szCs w:val="24"/>
          <w:lang w:val="tr-TR" w:eastAsia="tr-TR"/>
        </w:rPr>
        <w:t>Mutabakatsızlık durumu söz konusu olan trafik yönleri için sırasıyla günlük, saatlik trafikler ve detay CDR paylaşımları taraflar arasında yapılacaktır.</w:t>
      </w:r>
    </w:p>
    <w:p w:rsidR="00660A7E" w:rsidRPr="003407B0" w:rsidRDefault="00660A7E" w:rsidP="0064316B">
      <w:pPr>
        <w:spacing w:after="0" w:line="360" w:lineRule="auto"/>
        <w:rPr>
          <w:rFonts w:ascii="Arial" w:eastAsia="Times New Roman" w:hAnsi="Arial" w:cs="Arial"/>
          <w:sz w:val="24"/>
          <w:szCs w:val="24"/>
          <w:lang w:val="tr-TR" w:eastAsia="tr-TR"/>
        </w:rPr>
      </w:pPr>
    </w:p>
    <w:p w:rsidR="00660A7E" w:rsidRPr="003407B0" w:rsidRDefault="00660A7E" w:rsidP="0064316B">
      <w:pPr>
        <w:spacing w:after="0" w:line="360" w:lineRule="auto"/>
        <w:jc w:val="both"/>
        <w:outlineLvl w:val="0"/>
        <w:rPr>
          <w:rFonts w:ascii="Arial" w:eastAsia="Times New Roman" w:hAnsi="Arial" w:cs="Arial"/>
          <w:b/>
          <w:bCs/>
          <w:kern w:val="32"/>
          <w:sz w:val="24"/>
          <w:szCs w:val="24"/>
          <w:lang w:val="tr-TR" w:eastAsia="tr-TR"/>
        </w:rPr>
      </w:pPr>
      <w:bookmarkStart w:id="193" w:name="_Toc354742827"/>
      <w:bookmarkStart w:id="194" w:name="_Toc354747769"/>
      <w:bookmarkStart w:id="195" w:name="_Toc354747962"/>
      <w:bookmarkStart w:id="196" w:name="_Toc354748133"/>
      <w:bookmarkStart w:id="197" w:name="_Toc354749072"/>
      <w:bookmarkStart w:id="198" w:name="_Toc354749212"/>
      <w:bookmarkStart w:id="199" w:name="_Toc377052315"/>
      <w:bookmarkStart w:id="200" w:name="_Toc377130742"/>
      <w:r w:rsidRPr="003407B0">
        <w:rPr>
          <w:rFonts w:ascii="Arial" w:eastAsia="Times New Roman" w:hAnsi="Arial" w:cs="Arial"/>
          <w:b/>
          <w:bCs/>
          <w:kern w:val="32"/>
          <w:sz w:val="24"/>
          <w:szCs w:val="24"/>
          <w:lang w:val="tr-TR" w:eastAsia="tr-TR"/>
        </w:rPr>
        <w:t>4. TALEP TAHMİNLERİNE İLİŞKİN HUSUSLAR</w:t>
      </w:r>
      <w:bookmarkEnd w:id="193"/>
      <w:bookmarkEnd w:id="194"/>
      <w:bookmarkEnd w:id="195"/>
      <w:bookmarkEnd w:id="196"/>
      <w:bookmarkEnd w:id="197"/>
      <w:bookmarkEnd w:id="198"/>
      <w:bookmarkEnd w:id="199"/>
      <w:bookmarkEnd w:id="200"/>
    </w:p>
    <w:p w:rsidR="00660A7E" w:rsidRPr="003407B0" w:rsidRDefault="00660A7E" w:rsidP="0064316B">
      <w:pPr>
        <w:spacing w:after="0" w:line="360" w:lineRule="auto"/>
        <w:jc w:val="both"/>
        <w:rPr>
          <w:rFonts w:ascii="Arial" w:eastAsia="Times New Roman" w:hAnsi="Arial" w:cs="Arial"/>
          <w:b/>
          <w:sz w:val="24"/>
          <w:szCs w:val="24"/>
          <w:lang w:val="tr-TR" w:eastAsia="tr-TR"/>
        </w:rPr>
      </w:pPr>
    </w:p>
    <w:p w:rsidR="00660A7E" w:rsidRPr="006D3FC5" w:rsidRDefault="00660A7E" w:rsidP="00791E63">
      <w:pPr>
        <w:spacing w:after="0" w:line="360" w:lineRule="auto"/>
        <w:jc w:val="both"/>
        <w:rPr>
          <w:rFonts w:ascii="Arial" w:eastAsia="Times New Roman" w:hAnsi="Arial" w:cs="Arial"/>
          <w:bCs/>
          <w:iCs/>
          <w:sz w:val="24"/>
          <w:szCs w:val="24"/>
          <w:lang w:val="tr-TR" w:eastAsia="tr-TR"/>
        </w:rPr>
      </w:pPr>
      <w:r w:rsidRPr="003407B0">
        <w:rPr>
          <w:rFonts w:ascii="Arial" w:eastAsia="Times New Roman" w:hAnsi="Arial" w:cs="Arial"/>
          <w:sz w:val="24"/>
          <w:szCs w:val="24"/>
          <w:lang w:val="tr-TR" w:eastAsia="tr-TR"/>
        </w:rPr>
        <w:t>Trafik tahminleri, taraflarca, yeterli santral ve transmisyon şebeke kapasitesi planla</w:t>
      </w:r>
      <w:r w:rsidR="005D6B34" w:rsidRPr="003407B0">
        <w:rPr>
          <w:rFonts w:ascii="Arial" w:eastAsia="Times New Roman" w:hAnsi="Arial" w:cs="Arial"/>
          <w:sz w:val="24"/>
          <w:szCs w:val="24"/>
          <w:lang w:val="tr-TR" w:eastAsia="tr-TR"/>
        </w:rPr>
        <w:t>n</w:t>
      </w:r>
      <w:r w:rsidRPr="003407B0">
        <w:rPr>
          <w:rFonts w:ascii="Arial" w:eastAsia="Times New Roman" w:hAnsi="Arial" w:cs="Arial"/>
          <w:sz w:val="24"/>
          <w:szCs w:val="24"/>
          <w:lang w:val="tr-TR" w:eastAsia="tr-TR"/>
        </w:rPr>
        <w:t>arak müteakip kapasite siparişini</w:t>
      </w:r>
      <w:r w:rsidR="005D6B34" w:rsidRPr="003407B0">
        <w:rPr>
          <w:rFonts w:ascii="Arial" w:eastAsia="Times New Roman" w:hAnsi="Arial" w:cs="Arial"/>
          <w:sz w:val="24"/>
          <w:szCs w:val="24"/>
          <w:lang w:val="tr-TR" w:eastAsia="tr-TR"/>
        </w:rPr>
        <w:t>n</w:t>
      </w:r>
      <w:r w:rsidRPr="003407B0">
        <w:rPr>
          <w:rFonts w:ascii="Arial" w:eastAsia="Times New Roman" w:hAnsi="Arial" w:cs="Arial"/>
          <w:sz w:val="24"/>
          <w:szCs w:val="24"/>
          <w:lang w:val="tr-TR" w:eastAsia="tr-TR"/>
        </w:rPr>
        <w:t xml:space="preserve"> ver</w:t>
      </w:r>
      <w:r w:rsidR="005D6B34" w:rsidRPr="003407B0">
        <w:rPr>
          <w:rFonts w:ascii="Arial" w:eastAsia="Times New Roman" w:hAnsi="Arial" w:cs="Arial"/>
          <w:sz w:val="24"/>
          <w:szCs w:val="24"/>
          <w:lang w:val="tr-TR" w:eastAsia="tr-TR"/>
        </w:rPr>
        <w:t>il</w:t>
      </w:r>
      <w:r w:rsidRPr="003407B0">
        <w:rPr>
          <w:rFonts w:ascii="Arial" w:eastAsia="Times New Roman" w:hAnsi="Arial" w:cs="Arial"/>
          <w:sz w:val="24"/>
          <w:szCs w:val="24"/>
          <w:lang w:val="tr-TR" w:eastAsia="tr-TR"/>
        </w:rPr>
        <w:t>ebilme</w:t>
      </w:r>
      <w:r w:rsidR="005D6B34" w:rsidRPr="003407B0">
        <w:rPr>
          <w:rFonts w:ascii="Arial" w:eastAsia="Times New Roman" w:hAnsi="Arial" w:cs="Arial"/>
          <w:sz w:val="24"/>
          <w:szCs w:val="24"/>
          <w:lang w:val="tr-TR" w:eastAsia="tr-TR"/>
        </w:rPr>
        <w:t>si</w:t>
      </w:r>
      <w:r w:rsidRPr="003407B0">
        <w:rPr>
          <w:rFonts w:ascii="Arial" w:eastAsia="Times New Roman" w:hAnsi="Arial" w:cs="Arial"/>
          <w:sz w:val="24"/>
          <w:szCs w:val="24"/>
          <w:lang w:val="tr-TR" w:eastAsia="tr-TR"/>
        </w:rPr>
        <w:t xml:space="preserve"> için kullanılacaktır. İşletmeci tarafından yapılacak trafik tahminleri alınan hizmet bazında detaylandırılarak hazırlanacaktır. Taraflar, doğru bir trafik tahmini sağlamak için gereken çabayı gösterecektir. Trafik tahminleri yaklaşık </w:t>
      </w:r>
      <w:r w:rsidR="00AE31EE" w:rsidRPr="003407B0">
        <w:rPr>
          <w:rFonts w:ascii="Arial" w:eastAsia="Times New Roman" w:hAnsi="Arial" w:cs="Arial"/>
          <w:sz w:val="24"/>
          <w:szCs w:val="24"/>
          <w:lang w:val="tr-TR" w:eastAsia="tr-TR"/>
        </w:rPr>
        <w:t>1 (</w:t>
      </w:r>
      <w:r w:rsidRPr="003407B0">
        <w:rPr>
          <w:rFonts w:ascii="Arial" w:eastAsia="Times New Roman" w:hAnsi="Arial" w:cs="Arial"/>
          <w:sz w:val="24"/>
          <w:szCs w:val="24"/>
          <w:lang w:val="tr-TR" w:eastAsia="tr-TR"/>
        </w:rPr>
        <w:t>bir) yıllık dönemlerde, Erlang birimi kullanılarak ve yüklü saat trafiği temel alınarak yapılacaktır.</w:t>
      </w:r>
    </w:p>
    <w:p w:rsidR="0078383B" w:rsidRPr="006D3FC5" w:rsidRDefault="0078383B" w:rsidP="006D3FC5">
      <w:pPr>
        <w:spacing w:after="0" w:line="360" w:lineRule="auto"/>
        <w:jc w:val="both"/>
        <w:rPr>
          <w:rFonts w:ascii="Arial" w:eastAsia="Times New Roman" w:hAnsi="Arial" w:cs="Arial"/>
          <w:bCs/>
          <w:kern w:val="32"/>
          <w:sz w:val="24"/>
          <w:szCs w:val="24"/>
          <w:lang w:val="tr-TR" w:eastAsia="tr-TR"/>
        </w:rPr>
      </w:pPr>
      <w:bookmarkStart w:id="201" w:name="_Toc377052318"/>
      <w:bookmarkStart w:id="202" w:name="_Toc377130743"/>
    </w:p>
    <w:p w:rsidR="00660A7E" w:rsidRPr="003407B0" w:rsidRDefault="00660A7E" w:rsidP="0064316B">
      <w:pPr>
        <w:spacing w:after="0" w:line="360" w:lineRule="auto"/>
        <w:outlineLvl w:val="0"/>
        <w:rPr>
          <w:rFonts w:ascii="Arial" w:eastAsia="Times New Roman" w:hAnsi="Arial" w:cs="Arial"/>
          <w:b/>
          <w:bCs/>
          <w:kern w:val="32"/>
          <w:sz w:val="24"/>
          <w:szCs w:val="24"/>
          <w:lang w:val="tr-TR" w:eastAsia="tr-TR"/>
        </w:rPr>
      </w:pPr>
      <w:r w:rsidRPr="003407B0">
        <w:rPr>
          <w:rFonts w:ascii="Arial" w:eastAsia="Times New Roman" w:hAnsi="Arial" w:cs="Arial"/>
          <w:b/>
          <w:bCs/>
          <w:kern w:val="32"/>
          <w:sz w:val="24"/>
          <w:szCs w:val="24"/>
          <w:lang w:val="tr-TR" w:eastAsia="tr-TR"/>
        </w:rPr>
        <w:t>5. ŞEBEKE BİLGİLERİ VE ŞEBEKE DEĞİŞİKLİKLERİ</w:t>
      </w:r>
      <w:bookmarkEnd w:id="201"/>
      <w:bookmarkEnd w:id="202"/>
    </w:p>
    <w:p w:rsidR="00660A7E" w:rsidRPr="003407B0" w:rsidRDefault="00660A7E" w:rsidP="0064316B">
      <w:pPr>
        <w:spacing w:after="0" w:line="360" w:lineRule="auto"/>
        <w:jc w:val="both"/>
        <w:rPr>
          <w:rFonts w:ascii="Arial" w:eastAsia="Times New Roman" w:hAnsi="Arial" w:cs="Arial"/>
          <w:bCs/>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5.1.</w:t>
      </w:r>
      <w:r w:rsidRPr="003407B0">
        <w:rPr>
          <w:rFonts w:ascii="Arial" w:eastAsia="Times New Roman" w:hAnsi="Arial" w:cs="Arial"/>
          <w:sz w:val="24"/>
          <w:szCs w:val="24"/>
          <w:lang w:val="tr-TR" w:eastAsia="tr-TR"/>
        </w:rPr>
        <w:t xml:space="preserve"> Taraflar birbirlerine, </w:t>
      </w:r>
      <w:r w:rsidR="009E6610" w:rsidRPr="003407B0">
        <w:rPr>
          <w:rFonts w:ascii="Arial" w:eastAsia="Times New Roman" w:hAnsi="Arial" w:cs="Arial"/>
          <w:sz w:val="24"/>
          <w:szCs w:val="24"/>
          <w:lang w:val="tr-TR" w:eastAsia="tr-TR"/>
        </w:rPr>
        <w:t xml:space="preserve">arabağlantı sözleşmesinin </w:t>
      </w:r>
      <w:r w:rsidRPr="003407B0">
        <w:rPr>
          <w:rFonts w:ascii="Arial" w:eastAsia="Times New Roman" w:hAnsi="Arial" w:cs="Arial"/>
          <w:sz w:val="24"/>
          <w:szCs w:val="24"/>
          <w:lang w:val="tr-TR" w:eastAsia="tr-TR"/>
        </w:rPr>
        <w:t xml:space="preserve">imzalanmasını müteakip en fazla </w:t>
      </w:r>
      <w:r w:rsidR="009E6610" w:rsidRPr="003407B0">
        <w:rPr>
          <w:rFonts w:ascii="Arial" w:eastAsia="Times New Roman" w:hAnsi="Arial" w:cs="Arial"/>
          <w:sz w:val="24"/>
          <w:szCs w:val="24"/>
          <w:lang w:val="tr-TR" w:eastAsia="tr-TR"/>
        </w:rPr>
        <w:t xml:space="preserve">30 (otuz) gün </w:t>
      </w:r>
      <w:r w:rsidRPr="003407B0">
        <w:rPr>
          <w:rFonts w:ascii="Arial" w:eastAsia="Times New Roman" w:hAnsi="Arial" w:cs="Arial"/>
          <w:sz w:val="24"/>
          <w:szCs w:val="24"/>
          <w:lang w:val="tr-TR" w:eastAsia="tr-TR"/>
        </w:rPr>
        <w:t xml:space="preserve">içerisinde </w:t>
      </w:r>
      <w:r w:rsidRPr="003407B0">
        <w:rPr>
          <w:rFonts w:ascii="Arial" w:eastAsia="Times New Roman" w:hAnsi="Arial" w:cs="Arial"/>
          <w:bCs/>
          <w:sz w:val="24"/>
          <w:szCs w:val="24"/>
          <w:lang w:val="tr-TR" w:eastAsia="tr-TR"/>
        </w:rPr>
        <w:t>arabağlantı sistemler</w:t>
      </w:r>
      <w:r w:rsidRPr="003407B0">
        <w:rPr>
          <w:rFonts w:ascii="Arial" w:eastAsia="Times New Roman" w:hAnsi="Arial" w:cs="Arial"/>
          <w:sz w:val="24"/>
          <w:szCs w:val="24"/>
          <w:lang w:val="tr-TR" w:eastAsia="tr-TR"/>
        </w:rPr>
        <w:t xml:space="preserve">ine ilişkin isim ve adreslerini, hangi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arabağlantı sistemlerinin hangi </w:t>
      </w:r>
      <w:r w:rsidRPr="003407B0">
        <w:rPr>
          <w:rFonts w:ascii="Arial" w:eastAsia="Times New Roman" w:hAnsi="Arial" w:cs="Arial"/>
          <w:bCs/>
          <w:sz w:val="24"/>
          <w:szCs w:val="24"/>
          <w:lang w:val="tr-TR" w:eastAsia="tr-TR"/>
        </w:rPr>
        <w:t>İşletmeci</w:t>
      </w:r>
      <w:r w:rsidRPr="003407B0">
        <w:rPr>
          <w:rFonts w:ascii="Arial" w:eastAsia="Times New Roman" w:hAnsi="Arial" w:cs="Arial"/>
          <w:sz w:val="24"/>
          <w:szCs w:val="24"/>
          <w:lang w:val="tr-TR" w:eastAsia="tr-TR"/>
        </w:rPr>
        <w:t xml:space="preserve"> arabağlantı sistemlerine fiziksel bağlantısının kurulacağı bilgilerini, fonksiyonlarını ve bunların dışında gereken irtibat bilgilerini verecektir. </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 xml:space="preserve">5.2. </w:t>
      </w:r>
      <w:r w:rsidRPr="003407B0">
        <w:rPr>
          <w:rFonts w:ascii="Arial" w:eastAsia="Times New Roman" w:hAnsi="Arial" w:cs="Arial"/>
          <w:sz w:val="24"/>
          <w:szCs w:val="24"/>
          <w:lang w:val="tr-TR" w:eastAsia="tr-TR"/>
        </w:rPr>
        <w:t>Ka</w:t>
      </w:r>
      <w:r w:rsidRPr="003407B0">
        <w:rPr>
          <w:rFonts w:ascii="Arial" w:eastAsia="Times New Roman" w:hAnsi="Arial" w:cs="Arial"/>
          <w:bCs/>
          <w:sz w:val="24"/>
          <w:szCs w:val="24"/>
          <w:lang w:val="tr-TR" w:eastAsia="tr-TR"/>
        </w:rPr>
        <w:t xml:space="preserve">pasite </w:t>
      </w:r>
      <w:r w:rsidRPr="003407B0">
        <w:rPr>
          <w:rFonts w:ascii="Arial" w:eastAsia="Times New Roman" w:hAnsi="Arial" w:cs="Arial"/>
          <w:sz w:val="24"/>
          <w:szCs w:val="24"/>
          <w:lang w:val="tr-TR" w:eastAsia="tr-TR"/>
        </w:rPr>
        <w:t xml:space="preserve">planlamasının parçası olarak, </w:t>
      </w:r>
      <w:r w:rsidRPr="003407B0">
        <w:rPr>
          <w:rFonts w:ascii="Arial" w:eastAsia="Times New Roman" w:hAnsi="Arial" w:cs="Arial"/>
          <w:bCs/>
          <w:sz w:val="24"/>
          <w:szCs w:val="24"/>
          <w:lang w:val="tr-TR" w:eastAsia="tr-TR"/>
        </w:rPr>
        <w:t>taraf</w:t>
      </w:r>
      <w:r w:rsidRPr="003407B0">
        <w:rPr>
          <w:rFonts w:ascii="Arial" w:eastAsia="Times New Roman" w:hAnsi="Arial" w:cs="Arial"/>
          <w:sz w:val="24"/>
          <w:szCs w:val="24"/>
          <w:lang w:val="tr-TR" w:eastAsia="tr-TR"/>
        </w:rPr>
        <w:t xml:space="preserve">lardan biri diğerine, istek üzerine, </w:t>
      </w:r>
      <w:r w:rsidRPr="003407B0">
        <w:rPr>
          <w:rFonts w:ascii="Arial" w:eastAsia="Times New Roman" w:hAnsi="Arial" w:cs="Arial"/>
          <w:bCs/>
          <w:sz w:val="24"/>
          <w:szCs w:val="24"/>
          <w:lang w:val="tr-TR" w:eastAsia="tr-TR"/>
        </w:rPr>
        <w:t>arabağlantı link</w:t>
      </w:r>
      <w:r w:rsidRPr="003407B0">
        <w:rPr>
          <w:rFonts w:ascii="Arial" w:eastAsia="Times New Roman" w:hAnsi="Arial" w:cs="Arial"/>
          <w:sz w:val="24"/>
          <w:szCs w:val="24"/>
          <w:lang w:val="tr-TR" w:eastAsia="tr-TR"/>
        </w:rPr>
        <w:t xml:space="preserve">leri ve kiralık devreleri oluşturmak için, bu devrelerin sonlanacağı ilgili binasındaki transmisyon </w:t>
      </w:r>
      <w:r w:rsidRPr="003407B0">
        <w:rPr>
          <w:rFonts w:ascii="Arial" w:eastAsia="Times New Roman" w:hAnsi="Arial" w:cs="Arial"/>
          <w:bCs/>
          <w:sz w:val="24"/>
          <w:szCs w:val="24"/>
          <w:lang w:val="tr-TR" w:eastAsia="tr-TR"/>
        </w:rPr>
        <w:t>kapasite</w:t>
      </w:r>
      <w:r w:rsidRPr="003407B0">
        <w:rPr>
          <w:rFonts w:ascii="Arial" w:eastAsia="Times New Roman" w:hAnsi="Arial" w:cs="Arial"/>
          <w:sz w:val="24"/>
          <w:szCs w:val="24"/>
          <w:lang w:val="tr-TR" w:eastAsia="tr-TR"/>
        </w:rPr>
        <w:t>sinin yeterliliği hakkında bilgi sağlayacaktır.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lastRenderedPageBreak/>
        <w:t xml:space="preserve">5.3. </w:t>
      </w:r>
      <w:r w:rsidRPr="003407B0">
        <w:rPr>
          <w:rFonts w:ascii="Arial" w:eastAsia="Times New Roman" w:hAnsi="Arial" w:cs="Arial"/>
          <w:sz w:val="24"/>
          <w:szCs w:val="24"/>
          <w:lang w:val="tr-TR" w:eastAsia="tr-TR"/>
        </w:rPr>
        <w:t>Ar</w:t>
      </w:r>
      <w:r w:rsidRPr="003407B0">
        <w:rPr>
          <w:rFonts w:ascii="Arial" w:eastAsia="Times New Roman" w:hAnsi="Arial" w:cs="Arial"/>
          <w:bCs/>
          <w:sz w:val="24"/>
          <w:szCs w:val="24"/>
          <w:lang w:val="tr-TR" w:eastAsia="tr-TR"/>
        </w:rPr>
        <w:t>abağlantı</w:t>
      </w:r>
      <w:r w:rsidRPr="003407B0">
        <w:rPr>
          <w:rFonts w:ascii="Arial" w:eastAsia="Times New Roman" w:hAnsi="Arial" w:cs="Arial"/>
          <w:sz w:val="24"/>
          <w:szCs w:val="24"/>
          <w:lang w:val="tr-TR" w:eastAsia="tr-TR"/>
        </w:rPr>
        <w:t>nın devam etmesi</w:t>
      </w:r>
      <w:r w:rsidR="005E403F" w:rsidRPr="003407B0">
        <w:rPr>
          <w:rFonts w:ascii="Arial" w:eastAsia="Times New Roman" w:hAnsi="Arial" w:cs="Arial"/>
          <w:sz w:val="24"/>
          <w:szCs w:val="24"/>
          <w:lang w:val="tr-TR" w:eastAsia="tr-TR"/>
        </w:rPr>
        <w:t>,</w:t>
      </w:r>
      <w:r w:rsidRPr="003407B0">
        <w:rPr>
          <w:rFonts w:ascii="Arial" w:eastAsia="Times New Roman" w:hAnsi="Arial" w:cs="Arial"/>
          <w:sz w:val="24"/>
          <w:szCs w:val="24"/>
          <w:lang w:val="tr-TR" w:eastAsia="tr-TR"/>
        </w:rPr>
        <w:t xml:space="preserve"> </w:t>
      </w:r>
      <w:r w:rsidR="005E403F" w:rsidRPr="003407B0">
        <w:rPr>
          <w:rFonts w:ascii="Arial" w:eastAsia="Times New Roman" w:hAnsi="Arial" w:cs="Arial"/>
          <w:bCs/>
          <w:sz w:val="24"/>
          <w:szCs w:val="24"/>
          <w:lang w:val="tr-TR" w:eastAsia="tr-TR"/>
        </w:rPr>
        <w:t>arabağlantı sözleşme</w:t>
      </w:r>
      <w:r w:rsidR="005E403F" w:rsidRPr="003407B0">
        <w:rPr>
          <w:rFonts w:ascii="Arial" w:eastAsia="Times New Roman" w:hAnsi="Arial" w:cs="Arial"/>
          <w:sz w:val="24"/>
          <w:szCs w:val="24"/>
          <w:lang w:val="tr-TR" w:eastAsia="tr-TR"/>
        </w:rPr>
        <w:t xml:space="preserve">si </w:t>
      </w:r>
      <w:r w:rsidRPr="003407B0">
        <w:rPr>
          <w:rFonts w:ascii="Arial" w:eastAsia="Times New Roman" w:hAnsi="Arial" w:cs="Arial"/>
          <w:sz w:val="24"/>
          <w:szCs w:val="24"/>
          <w:lang w:val="tr-TR" w:eastAsia="tr-TR"/>
        </w:rPr>
        <w:t>kapsamında</w:t>
      </w:r>
      <w:r w:rsidR="005E403F" w:rsidRPr="003407B0">
        <w:rPr>
          <w:rFonts w:ascii="Arial" w:eastAsia="Times New Roman" w:hAnsi="Arial" w:cs="Arial"/>
          <w:sz w:val="24"/>
          <w:szCs w:val="24"/>
          <w:lang w:val="tr-TR" w:eastAsia="tr-TR"/>
        </w:rPr>
        <w:t>ki hizmetlerin</w:t>
      </w:r>
      <w:r w:rsidRPr="003407B0">
        <w:rPr>
          <w:rFonts w:ascii="Arial" w:eastAsia="Times New Roman" w:hAnsi="Arial" w:cs="Arial"/>
          <w:sz w:val="24"/>
          <w:szCs w:val="24"/>
          <w:lang w:val="tr-TR" w:eastAsia="tr-TR"/>
        </w:rPr>
        <w:t xml:space="preserve"> devamının sağlanması </w:t>
      </w:r>
      <w:r w:rsidR="005E403F" w:rsidRPr="003407B0">
        <w:rPr>
          <w:rFonts w:ascii="Arial" w:eastAsia="Times New Roman" w:hAnsi="Arial" w:cs="Arial"/>
          <w:sz w:val="24"/>
          <w:szCs w:val="24"/>
          <w:lang w:val="tr-TR" w:eastAsia="tr-TR"/>
        </w:rPr>
        <w:t>veya</w:t>
      </w:r>
      <w:r w:rsidR="006705A7" w:rsidRPr="003407B0">
        <w:rPr>
          <w:rFonts w:ascii="Arial" w:eastAsia="Times New Roman" w:hAnsi="Arial" w:cs="Arial"/>
          <w:sz w:val="24"/>
          <w:szCs w:val="24"/>
          <w:lang w:val="tr-TR" w:eastAsia="tr-TR"/>
        </w:rPr>
        <w:t xml:space="preserve"> </w:t>
      </w:r>
      <w:r w:rsidRPr="003407B0">
        <w:rPr>
          <w:rFonts w:ascii="Arial" w:eastAsia="Times New Roman" w:hAnsi="Arial" w:cs="Arial"/>
          <w:sz w:val="24"/>
          <w:szCs w:val="24"/>
          <w:lang w:val="tr-TR" w:eastAsia="tr-TR"/>
        </w:rPr>
        <w:t xml:space="preserve">yeni bir hizmetin tesisi için diğer </w:t>
      </w:r>
      <w:r w:rsidRPr="003407B0">
        <w:rPr>
          <w:rFonts w:ascii="Arial" w:eastAsia="Times New Roman" w:hAnsi="Arial" w:cs="Arial"/>
          <w:bCs/>
          <w:sz w:val="24"/>
          <w:szCs w:val="24"/>
          <w:lang w:val="tr-TR" w:eastAsia="tr-TR"/>
        </w:rPr>
        <w:t>taraf</w:t>
      </w:r>
      <w:r w:rsidRPr="003407B0">
        <w:rPr>
          <w:rFonts w:ascii="Arial" w:eastAsia="Times New Roman" w:hAnsi="Arial" w:cs="Arial"/>
          <w:sz w:val="24"/>
          <w:szCs w:val="24"/>
          <w:lang w:val="tr-TR" w:eastAsia="tr-TR"/>
        </w:rPr>
        <w:t xml:space="preserve">ın </w:t>
      </w:r>
      <w:r w:rsidRPr="003407B0">
        <w:rPr>
          <w:rFonts w:ascii="Arial" w:eastAsia="Times New Roman" w:hAnsi="Arial" w:cs="Arial"/>
          <w:bCs/>
          <w:sz w:val="24"/>
          <w:szCs w:val="24"/>
          <w:lang w:val="tr-TR" w:eastAsia="tr-TR"/>
        </w:rPr>
        <w:t>şebeke</w:t>
      </w:r>
      <w:r w:rsidRPr="003407B0">
        <w:rPr>
          <w:rFonts w:ascii="Arial" w:eastAsia="Times New Roman" w:hAnsi="Arial" w:cs="Arial"/>
          <w:sz w:val="24"/>
          <w:szCs w:val="24"/>
          <w:lang w:val="tr-TR" w:eastAsia="tr-TR"/>
        </w:rPr>
        <w:t xml:space="preserve">sinde değişiklik yapılması gerektiğinde, değişiklik yapılmasını isteyen </w:t>
      </w:r>
      <w:r w:rsidRPr="003407B0">
        <w:rPr>
          <w:rFonts w:ascii="Arial" w:eastAsia="Times New Roman" w:hAnsi="Arial" w:cs="Arial"/>
          <w:bCs/>
          <w:sz w:val="24"/>
          <w:szCs w:val="24"/>
          <w:lang w:val="tr-TR" w:eastAsia="tr-TR"/>
        </w:rPr>
        <w:t>taraf</w:t>
      </w:r>
      <w:r w:rsidRPr="003407B0">
        <w:rPr>
          <w:rFonts w:ascii="Arial" w:eastAsia="Times New Roman" w:hAnsi="Arial" w:cs="Arial"/>
          <w:sz w:val="24"/>
          <w:szCs w:val="24"/>
          <w:lang w:val="tr-TR" w:eastAsia="tr-TR"/>
        </w:rPr>
        <w:t xml:space="preserve">, diğer </w:t>
      </w:r>
      <w:r w:rsidRPr="003407B0">
        <w:rPr>
          <w:rFonts w:ascii="Arial" w:eastAsia="Times New Roman" w:hAnsi="Arial" w:cs="Arial"/>
          <w:bCs/>
          <w:sz w:val="24"/>
          <w:szCs w:val="24"/>
          <w:lang w:val="tr-TR" w:eastAsia="tr-TR"/>
        </w:rPr>
        <w:t>taraf</w:t>
      </w:r>
      <w:r w:rsidRPr="003407B0">
        <w:rPr>
          <w:rFonts w:ascii="Arial" w:eastAsia="Times New Roman" w:hAnsi="Arial" w:cs="Arial"/>
          <w:sz w:val="24"/>
          <w:szCs w:val="24"/>
          <w:lang w:val="tr-TR" w:eastAsia="tr-TR"/>
        </w:rPr>
        <w:t xml:space="preserve">a, bu talebini en az </w:t>
      </w:r>
      <w:r w:rsidR="006705A7" w:rsidRPr="003407B0">
        <w:rPr>
          <w:rFonts w:ascii="Arial" w:eastAsia="Times New Roman" w:hAnsi="Arial" w:cs="Arial"/>
          <w:sz w:val="24"/>
          <w:szCs w:val="24"/>
          <w:lang w:val="tr-TR" w:eastAsia="tr-TR"/>
        </w:rPr>
        <w:t>6 (</w:t>
      </w:r>
      <w:r w:rsidRPr="003407B0">
        <w:rPr>
          <w:rFonts w:ascii="Arial" w:eastAsia="Times New Roman" w:hAnsi="Arial" w:cs="Arial"/>
          <w:sz w:val="24"/>
          <w:szCs w:val="24"/>
          <w:lang w:val="tr-TR" w:eastAsia="tr-TR"/>
        </w:rPr>
        <w:t>altı) ay önceden yazılı olarak bildirecektir.</w:t>
      </w:r>
    </w:p>
    <w:p w:rsidR="0027419C" w:rsidRPr="003407B0" w:rsidRDefault="0027419C"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5.4.</w:t>
      </w:r>
      <w:r w:rsidRPr="003407B0">
        <w:rPr>
          <w:rFonts w:ascii="Arial" w:eastAsia="Times New Roman" w:hAnsi="Arial" w:cs="Arial"/>
          <w:sz w:val="24"/>
          <w:szCs w:val="24"/>
          <w:lang w:val="tr-TR" w:eastAsia="tr-TR"/>
        </w:rPr>
        <w:t xml:space="preserve"> T</w:t>
      </w:r>
      <w:r w:rsidRPr="003407B0">
        <w:rPr>
          <w:rFonts w:ascii="Arial" w:eastAsia="Times New Roman" w:hAnsi="Arial" w:cs="Arial"/>
          <w:bCs/>
          <w:sz w:val="24"/>
          <w:szCs w:val="24"/>
          <w:lang w:val="tr-TR" w:eastAsia="tr-TR"/>
        </w:rPr>
        <w:t>araf</w:t>
      </w:r>
      <w:r w:rsidRPr="003407B0">
        <w:rPr>
          <w:rFonts w:ascii="Arial" w:eastAsia="Times New Roman" w:hAnsi="Arial" w:cs="Arial"/>
          <w:sz w:val="24"/>
          <w:szCs w:val="24"/>
          <w:lang w:val="tr-TR" w:eastAsia="tr-TR"/>
        </w:rPr>
        <w:t xml:space="preserve">lar, </w:t>
      </w:r>
      <w:r w:rsidRPr="003407B0">
        <w:rPr>
          <w:rFonts w:ascii="Arial" w:eastAsia="Times New Roman" w:hAnsi="Arial" w:cs="Arial"/>
          <w:bCs/>
          <w:sz w:val="24"/>
          <w:szCs w:val="24"/>
          <w:lang w:val="tr-TR" w:eastAsia="tr-TR"/>
        </w:rPr>
        <w:t>şebeke değişikliği</w:t>
      </w:r>
      <w:r w:rsidRPr="003407B0">
        <w:rPr>
          <w:rFonts w:ascii="Arial" w:eastAsia="Times New Roman" w:hAnsi="Arial" w:cs="Arial"/>
          <w:sz w:val="24"/>
          <w:szCs w:val="24"/>
          <w:lang w:val="tr-TR" w:eastAsia="tr-TR"/>
        </w:rPr>
        <w:t xml:space="preserve">nin yapılıp yapılmayacağı ve yapılması halinde doğacak masrafların nasıl karşılanacağına ilişkin ayrıca mutabakat sağlayacaktır. </w:t>
      </w:r>
      <w:r w:rsidRPr="003407B0">
        <w:rPr>
          <w:rFonts w:ascii="Arial" w:eastAsia="Times New Roman" w:hAnsi="Arial" w:cs="Arial"/>
          <w:bCs/>
          <w:sz w:val="24"/>
          <w:szCs w:val="24"/>
          <w:lang w:val="tr-TR" w:eastAsia="tr-TR"/>
        </w:rPr>
        <w:t>Taraf</w:t>
      </w:r>
      <w:r w:rsidRPr="003407B0">
        <w:rPr>
          <w:rFonts w:ascii="Arial" w:eastAsia="Times New Roman" w:hAnsi="Arial" w:cs="Arial"/>
          <w:sz w:val="24"/>
          <w:szCs w:val="24"/>
          <w:lang w:val="tr-TR" w:eastAsia="tr-TR"/>
        </w:rPr>
        <w:t xml:space="preserve">lar, </w:t>
      </w:r>
      <w:r w:rsidRPr="003407B0">
        <w:rPr>
          <w:rFonts w:ascii="Arial" w:eastAsia="Times New Roman" w:hAnsi="Arial" w:cs="Arial"/>
          <w:bCs/>
          <w:sz w:val="24"/>
          <w:szCs w:val="24"/>
          <w:lang w:val="tr-TR" w:eastAsia="tr-TR"/>
        </w:rPr>
        <w:t>şebeke değişikliği</w:t>
      </w:r>
      <w:r w:rsidRPr="003407B0">
        <w:rPr>
          <w:rFonts w:ascii="Arial" w:eastAsia="Times New Roman" w:hAnsi="Arial" w:cs="Arial"/>
          <w:sz w:val="24"/>
          <w:szCs w:val="24"/>
          <w:lang w:val="tr-TR" w:eastAsia="tr-TR"/>
        </w:rPr>
        <w:t xml:space="preserve">ni </w:t>
      </w:r>
      <w:r w:rsidRPr="003407B0">
        <w:rPr>
          <w:rFonts w:ascii="Arial" w:eastAsia="Times New Roman" w:hAnsi="Arial" w:cs="Arial"/>
          <w:bCs/>
          <w:sz w:val="24"/>
          <w:szCs w:val="24"/>
          <w:lang w:val="tr-TR" w:eastAsia="tr-TR"/>
        </w:rPr>
        <w:t xml:space="preserve">arabağlantı sözleşmesi </w:t>
      </w:r>
      <w:r w:rsidRPr="003407B0">
        <w:rPr>
          <w:rFonts w:ascii="Arial" w:eastAsia="Times New Roman" w:hAnsi="Arial" w:cs="Arial"/>
          <w:sz w:val="24"/>
          <w:szCs w:val="24"/>
          <w:lang w:val="tr-TR" w:eastAsia="tr-TR"/>
        </w:rPr>
        <w:t xml:space="preserve">ve ilgili uluslararası elektronik haberleşme standartlarına uygun olarak </w:t>
      </w:r>
      <w:r w:rsidR="000035BE" w:rsidRPr="003407B0">
        <w:rPr>
          <w:rFonts w:ascii="Arial" w:eastAsia="Times New Roman" w:hAnsi="Arial" w:cs="Arial"/>
          <w:sz w:val="24"/>
          <w:szCs w:val="24"/>
          <w:lang w:val="tr-TR" w:eastAsia="tr-TR"/>
        </w:rPr>
        <w:t>yapacaktır</w:t>
      </w:r>
      <w:r w:rsidRPr="003407B0">
        <w:rPr>
          <w:rFonts w:ascii="Arial" w:eastAsia="Times New Roman" w:hAnsi="Arial" w:cs="Arial"/>
          <w:sz w:val="24"/>
          <w:szCs w:val="24"/>
          <w:lang w:val="tr-TR" w:eastAsia="tr-TR"/>
        </w:rPr>
        <w:t xml:space="preserve">. Teknolojik gelişmenin bir sonucu olarak, konfigürasyon nedeniyle, </w:t>
      </w:r>
      <w:r w:rsidRPr="003407B0">
        <w:rPr>
          <w:rFonts w:ascii="Arial" w:eastAsia="Times New Roman" w:hAnsi="Arial" w:cs="Arial"/>
          <w:bCs/>
          <w:sz w:val="24"/>
          <w:szCs w:val="24"/>
          <w:lang w:val="tr-TR" w:eastAsia="tr-TR"/>
        </w:rPr>
        <w:t>sinyalleşme</w:t>
      </w:r>
      <w:r w:rsidRPr="003407B0">
        <w:rPr>
          <w:rFonts w:ascii="Arial" w:eastAsia="Times New Roman" w:hAnsi="Arial" w:cs="Arial"/>
          <w:sz w:val="24"/>
          <w:szCs w:val="24"/>
          <w:lang w:val="tr-TR" w:eastAsia="tr-TR"/>
        </w:rPr>
        <w:t xml:space="preserve">nin bir gereği olarak ya da başkaca bir nedenle </w:t>
      </w:r>
      <w:r w:rsidRPr="003407B0">
        <w:rPr>
          <w:rFonts w:ascii="Arial" w:eastAsia="Times New Roman" w:hAnsi="Arial" w:cs="Arial"/>
          <w:bCs/>
          <w:sz w:val="24"/>
          <w:szCs w:val="24"/>
          <w:lang w:val="tr-TR" w:eastAsia="tr-TR"/>
        </w:rPr>
        <w:t xml:space="preserve">şebeke değişikliği </w:t>
      </w:r>
      <w:r w:rsidRPr="003407B0">
        <w:rPr>
          <w:rFonts w:ascii="Arial" w:eastAsia="Times New Roman" w:hAnsi="Arial" w:cs="Arial"/>
          <w:sz w:val="24"/>
          <w:szCs w:val="24"/>
          <w:lang w:val="tr-TR" w:eastAsia="tr-TR"/>
        </w:rPr>
        <w:t xml:space="preserve">yapan </w:t>
      </w:r>
      <w:r w:rsidRPr="003407B0">
        <w:rPr>
          <w:rFonts w:ascii="Arial" w:eastAsia="Times New Roman" w:hAnsi="Arial" w:cs="Arial"/>
          <w:bCs/>
          <w:sz w:val="24"/>
          <w:szCs w:val="24"/>
          <w:lang w:val="tr-TR" w:eastAsia="tr-TR"/>
        </w:rPr>
        <w:t>taraf</w:t>
      </w:r>
      <w:r w:rsidRPr="003407B0">
        <w:rPr>
          <w:rFonts w:ascii="Arial" w:eastAsia="Times New Roman" w:hAnsi="Arial" w:cs="Arial"/>
          <w:sz w:val="24"/>
          <w:szCs w:val="24"/>
          <w:lang w:val="tr-TR" w:eastAsia="tr-TR"/>
        </w:rPr>
        <w:t>, trafik kalitesinin etkilenmemesini sağlamakla yükümlüdür.</w:t>
      </w:r>
    </w:p>
    <w:p w:rsidR="00660A7E" w:rsidRPr="003407B0" w:rsidRDefault="00660A7E" w:rsidP="0064316B">
      <w:pPr>
        <w:spacing w:after="0" w:line="360" w:lineRule="auto"/>
        <w:jc w:val="both"/>
        <w:rPr>
          <w:rFonts w:ascii="Arial" w:eastAsia="Times New Roman" w:hAnsi="Arial" w:cs="Arial"/>
          <w:b/>
          <w:sz w:val="24"/>
          <w:szCs w:val="24"/>
          <w:lang w:val="tr-TR" w:eastAsia="tr-TR"/>
        </w:rPr>
      </w:pPr>
    </w:p>
    <w:p w:rsidR="00660A7E" w:rsidRPr="003407B0" w:rsidRDefault="00660A7E" w:rsidP="0064316B">
      <w:pPr>
        <w:spacing w:after="0" w:line="360" w:lineRule="auto"/>
        <w:jc w:val="both"/>
        <w:outlineLvl w:val="0"/>
        <w:rPr>
          <w:rFonts w:ascii="Arial" w:eastAsia="Times New Roman" w:hAnsi="Arial" w:cs="Arial"/>
          <w:b/>
          <w:bCs/>
          <w:kern w:val="32"/>
          <w:sz w:val="24"/>
          <w:szCs w:val="24"/>
          <w:lang w:val="tr-TR" w:eastAsia="tr-TR"/>
        </w:rPr>
      </w:pPr>
      <w:bookmarkStart w:id="203" w:name="_Toc354742829"/>
      <w:bookmarkStart w:id="204" w:name="_Toc354747773"/>
      <w:bookmarkStart w:id="205" w:name="_Toc354747966"/>
      <w:bookmarkStart w:id="206" w:name="_Toc354748137"/>
      <w:bookmarkStart w:id="207" w:name="_Toc354749076"/>
      <w:bookmarkStart w:id="208" w:name="_Toc354749216"/>
      <w:bookmarkStart w:id="209" w:name="_Toc377052319"/>
      <w:bookmarkStart w:id="210" w:name="_Toc377130744"/>
      <w:r w:rsidRPr="003407B0">
        <w:rPr>
          <w:rFonts w:ascii="Arial" w:eastAsia="Times New Roman" w:hAnsi="Arial" w:cs="Arial"/>
          <w:b/>
          <w:bCs/>
          <w:kern w:val="32"/>
          <w:sz w:val="24"/>
          <w:szCs w:val="24"/>
          <w:lang w:val="tr-TR" w:eastAsia="tr-TR"/>
        </w:rPr>
        <w:t>6. ŞEBEKE BÜTÜNLÜĞÜ VE GÜVENLİĞİNE İLİŞKİN HUSUSLAR</w:t>
      </w:r>
      <w:bookmarkEnd w:id="203"/>
      <w:bookmarkEnd w:id="204"/>
      <w:bookmarkEnd w:id="205"/>
      <w:bookmarkEnd w:id="206"/>
      <w:bookmarkEnd w:id="207"/>
      <w:bookmarkEnd w:id="208"/>
      <w:bookmarkEnd w:id="209"/>
      <w:bookmarkEnd w:id="210"/>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Tarafların, şebekenin bütünlüğü ve güvenliğine ilişkin yükümlülükleri sınırlayıcı olmamak üzere aşağıda </w:t>
      </w:r>
      <w:r w:rsidR="0057749E" w:rsidRPr="003407B0">
        <w:rPr>
          <w:rFonts w:ascii="Arial" w:eastAsia="Times New Roman" w:hAnsi="Arial" w:cs="Arial"/>
          <w:sz w:val="24"/>
          <w:szCs w:val="24"/>
          <w:lang w:val="tr-TR" w:eastAsia="tr-TR"/>
        </w:rPr>
        <w:t>yer almaktadır</w:t>
      </w:r>
      <w:r w:rsidRPr="003407B0">
        <w:rPr>
          <w:rFonts w:ascii="Arial" w:eastAsia="Times New Roman" w:hAnsi="Arial" w:cs="Arial"/>
          <w:sz w:val="24"/>
          <w:szCs w:val="24"/>
          <w:lang w:val="tr-TR" w:eastAsia="tr-TR"/>
        </w:rPr>
        <w:t>:</w:t>
      </w:r>
    </w:p>
    <w:p w:rsidR="00660A7E" w:rsidRPr="003407B0" w:rsidRDefault="00660A7E" w:rsidP="0064316B">
      <w:pPr>
        <w:numPr>
          <w:ilvl w:val="0"/>
          <w:numId w:val="17"/>
        </w:numPr>
        <w:spacing w:after="0" w:line="360" w:lineRule="auto"/>
        <w:ind w:left="714" w:hanging="357"/>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Taraflar, kendi sistemlerinin bütünlüğünden ve güvenliğinden bizzat sorumlu olacaktır.</w:t>
      </w:r>
    </w:p>
    <w:p w:rsidR="00660A7E" w:rsidRPr="003407B0" w:rsidRDefault="00660A7E" w:rsidP="0064316B">
      <w:pPr>
        <w:numPr>
          <w:ilvl w:val="0"/>
          <w:numId w:val="17"/>
        </w:numPr>
        <w:spacing w:after="0" w:line="360" w:lineRule="auto"/>
        <w:ind w:left="714" w:hanging="357"/>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Her iki tarafın şebeke arayüzleri ulusal ve uluslararası standartlara uygun olacaktır.</w:t>
      </w:r>
    </w:p>
    <w:p w:rsidR="00660A7E" w:rsidRPr="003407B0" w:rsidRDefault="00660A7E" w:rsidP="0064316B">
      <w:pPr>
        <w:numPr>
          <w:ilvl w:val="0"/>
          <w:numId w:val="17"/>
        </w:numPr>
        <w:spacing w:after="0" w:line="360" w:lineRule="auto"/>
        <w:ind w:left="714" w:hanging="357"/>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Her iki taraf da şebeke yönetimi konusunda yetkin personel istihdam edecek ve bu personel 24 saat ulaşılabilir olacaktır. Teknik ekipman 24 saat kullanılabilir nitelikte olacaktır.</w:t>
      </w:r>
    </w:p>
    <w:p w:rsidR="00660A7E" w:rsidRPr="003407B0" w:rsidRDefault="00660A7E" w:rsidP="0064316B">
      <w:pPr>
        <w:numPr>
          <w:ilvl w:val="0"/>
          <w:numId w:val="17"/>
        </w:numPr>
        <w:spacing w:after="0" w:line="360" w:lineRule="auto"/>
        <w:ind w:left="714" w:hanging="357"/>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Taraflar, hizmetlerin devamlılığını sağlamak üzere acil ve olağanüstü durumlarda uygulayacakları arıza giderim prosedürlerini hazır bulunduracak ve gerektiğinde uygulayabilecek durumda </w:t>
      </w:r>
      <w:r w:rsidR="000035BE" w:rsidRPr="003407B0">
        <w:rPr>
          <w:rFonts w:ascii="Arial" w:eastAsia="Times New Roman" w:hAnsi="Arial" w:cs="Arial"/>
          <w:sz w:val="24"/>
          <w:szCs w:val="24"/>
          <w:lang w:val="tr-TR" w:eastAsia="tr-TR"/>
        </w:rPr>
        <w:t>olacaktır</w:t>
      </w:r>
      <w:r w:rsidRPr="003407B0">
        <w:rPr>
          <w:rFonts w:ascii="Arial" w:eastAsia="Times New Roman" w:hAnsi="Arial" w:cs="Arial"/>
          <w:sz w:val="24"/>
          <w:szCs w:val="24"/>
          <w:lang w:val="tr-TR" w:eastAsia="tr-TR"/>
        </w:rPr>
        <w:t>.</w:t>
      </w:r>
    </w:p>
    <w:p w:rsidR="00660A7E" w:rsidRPr="003407B0" w:rsidRDefault="00660A7E" w:rsidP="0064316B">
      <w:pPr>
        <w:numPr>
          <w:ilvl w:val="0"/>
          <w:numId w:val="17"/>
        </w:num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Taraflar, şebekelerinin durumunu sürekli izleyecek</w:t>
      </w:r>
      <w:r w:rsidR="0057749E" w:rsidRPr="003407B0">
        <w:rPr>
          <w:rFonts w:ascii="Arial" w:eastAsia="Times New Roman" w:hAnsi="Arial" w:cs="Arial"/>
          <w:sz w:val="24"/>
          <w:szCs w:val="24"/>
          <w:lang w:val="tr-TR" w:eastAsia="tr-TR"/>
        </w:rPr>
        <w:t>;</w:t>
      </w:r>
      <w:r w:rsidRPr="003407B0">
        <w:rPr>
          <w:rFonts w:ascii="Arial" w:eastAsia="Times New Roman" w:hAnsi="Arial" w:cs="Arial"/>
          <w:sz w:val="24"/>
          <w:szCs w:val="24"/>
          <w:lang w:val="tr-TR" w:eastAsia="tr-TR"/>
        </w:rPr>
        <w:t xml:space="preserve"> fazla yüklenmenin ve arızaların hızlı bir şekilde belirlenerek giderilmesini sağlamak için gereken bilgileri birbirlerine aktaracaktır.</w:t>
      </w:r>
    </w:p>
    <w:p w:rsidR="00983928" w:rsidRPr="003407B0" w:rsidRDefault="009439C3" w:rsidP="0064316B">
      <w:pPr>
        <w:numPr>
          <w:ilvl w:val="0"/>
          <w:numId w:val="17"/>
        </w:num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Taraflar,</w:t>
      </w:r>
      <w:r w:rsidR="00497505" w:rsidRPr="003407B0">
        <w:rPr>
          <w:rFonts w:ascii="Arial" w:eastAsia="Times New Roman" w:hAnsi="Arial" w:cs="Arial"/>
          <w:sz w:val="24"/>
          <w:szCs w:val="24"/>
          <w:lang w:val="tr-TR" w:eastAsia="tr-TR"/>
        </w:rPr>
        <w:t xml:space="preserve"> diğer tarafın</w:t>
      </w:r>
      <w:r w:rsidR="00983928" w:rsidRPr="003407B0">
        <w:rPr>
          <w:rFonts w:ascii="Arial" w:eastAsia="Times New Roman" w:hAnsi="Arial" w:cs="Arial"/>
          <w:sz w:val="24"/>
          <w:szCs w:val="24"/>
          <w:lang w:val="tr-TR" w:eastAsia="tr-TR"/>
        </w:rPr>
        <w:t xml:space="preserve"> şebekesinin güvenliğini tehdit edebilecek sorunlar ve sair durumlar için gereken önlemleri alacaktır</w:t>
      </w:r>
      <w:r w:rsidR="00204E1F" w:rsidRPr="003407B0">
        <w:rPr>
          <w:rFonts w:ascii="Arial" w:eastAsia="Times New Roman" w:hAnsi="Arial" w:cs="Arial"/>
          <w:sz w:val="24"/>
          <w:szCs w:val="24"/>
          <w:lang w:val="tr-TR" w:eastAsia="tr-TR"/>
        </w:rPr>
        <w:t>.</w:t>
      </w:r>
    </w:p>
    <w:p w:rsidR="00EE7599" w:rsidRPr="003407B0" w:rsidRDefault="00EE7599" w:rsidP="0064316B">
      <w:pPr>
        <w:spacing w:after="0" w:line="360" w:lineRule="auto"/>
        <w:jc w:val="both"/>
        <w:rPr>
          <w:rFonts w:ascii="Arial" w:eastAsia="Times New Roman" w:hAnsi="Arial" w:cs="Arial"/>
          <w:b/>
          <w:sz w:val="24"/>
          <w:szCs w:val="24"/>
          <w:lang w:val="tr-TR" w:eastAsia="tr-TR"/>
        </w:rPr>
      </w:pPr>
    </w:p>
    <w:p w:rsidR="00660A7E" w:rsidRPr="003407B0" w:rsidRDefault="00660A7E" w:rsidP="0064316B">
      <w:pPr>
        <w:spacing w:after="0" w:line="360" w:lineRule="auto"/>
        <w:outlineLvl w:val="0"/>
        <w:rPr>
          <w:rFonts w:ascii="Arial" w:eastAsia="Times New Roman" w:hAnsi="Arial" w:cs="Arial"/>
          <w:b/>
          <w:bCs/>
          <w:kern w:val="32"/>
          <w:sz w:val="24"/>
          <w:szCs w:val="24"/>
          <w:lang w:val="tr-TR" w:eastAsia="tr-TR"/>
        </w:rPr>
      </w:pPr>
      <w:bookmarkStart w:id="211" w:name="_Toc147738830"/>
      <w:bookmarkStart w:id="212" w:name="_Toc377052322"/>
      <w:bookmarkStart w:id="213" w:name="_Toc377130745"/>
      <w:r w:rsidRPr="003407B0">
        <w:rPr>
          <w:rFonts w:ascii="Arial" w:eastAsia="Times New Roman" w:hAnsi="Arial" w:cs="Arial"/>
          <w:b/>
          <w:bCs/>
          <w:kern w:val="32"/>
          <w:sz w:val="24"/>
          <w:szCs w:val="24"/>
          <w:lang w:val="tr-TR" w:eastAsia="tr-TR"/>
        </w:rPr>
        <w:lastRenderedPageBreak/>
        <w:t xml:space="preserve">7.  </w:t>
      </w:r>
      <w:r w:rsidR="007E292D" w:rsidRPr="003407B0">
        <w:rPr>
          <w:rFonts w:ascii="Arial" w:eastAsia="Times New Roman" w:hAnsi="Arial" w:cs="Arial"/>
          <w:b/>
          <w:bCs/>
          <w:kern w:val="32"/>
          <w:sz w:val="24"/>
          <w:szCs w:val="24"/>
          <w:lang w:val="tr-TR" w:eastAsia="tr-TR"/>
        </w:rPr>
        <w:t>BAKIM FAALİYETLERİ VE ŞEBEKE ÇALIŞMALARI</w:t>
      </w:r>
      <w:bookmarkEnd w:id="211"/>
      <w:bookmarkEnd w:id="212"/>
      <w:bookmarkEnd w:id="213"/>
    </w:p>
    <w:p w:rsidR="00660A7E" w:rsidRPr="003407B0" w:rsidRDefault="00660A7E" w:rsidP="0064316B">
      <w:pPr>
        <w:spacing w:after="0" w:line="360" w:lineRule="auto"/>
        <w:rPr>
          <w:rFonts w:ascii="Arial" w:eastAsia="Times New Roman" w:hAnsi="Arial" w:cs="Arial"/>
          <w:sz w:val="24"/>
          <w:szCs w:val="24"/>
          <w:lang w:val="tr-TR" w:eastAsia="tr-TR"/>
        </w:rPr>
      </w:pPr>
    </w:p>
    <w:p w:rsidR="00660A7E" w:rsidRPr="003407B0" w:rsidRDefault="008649B4" w:rsidP="0064316B">
      <w:pPr>
        <w:spacing w:after="0" w:line="360" w:lineRule="auto"/>
        <w:jc w:val="both"/>
        <w:rPr>
          <w:rFonts w:ascii="Arial" w:eastAsia="Times New Roman" w:hAnsi="Arial" w:cs="Arial"/>
          <w:bCs/>
          <w:sz w:val="24"/>
          <w:szCs w:val="24"/>
          <w:lang w:val="tr-TR"/>
        </w:rPr>
      </w:pPr>
      <w:r w:rsidRPr="003407B0">
        <w:rPr>
          <w:rFonts w:ascii="Arial" w:eastAsia="Times New Roman" w:hAnsi="Arial" w:cs="Arial"/>
          <w:sz w:val="24"/>
          <w:szCs w:val="24"/>
          <w:lang w:val="tr-TR" w:eastAsia="tr-TR"/>
        </w:rPr>
        <w:t>Vodafone</w:t>
      </w:r>
      <w:r w:rsidR="00660A7E" w:rsidRPr="003407B0">
        <w:rPr>
          <w:rFonts w:ascii="Arial" w:eastAsia="Times New Roman" w:hAnsi="Arial" w:cs="Arial"/>
          <w:bCs/>
          <w:sz w:val="24"/>
          <w:szCs w:val="24"/>
          <w:lang w:val="tr-TR"/>
        </w:rPr>
        <w:t xml:space="preserve">, İşletmeci tarafından sunulan hizmetleri olumsuz etkileyebilecek ve/veya söz konusu hizmetlerde kesintiye yol açabilecek planlı bakım, </w:t>
      </w:r>
      <w:r w:rsidR="00420AE5" w:rsidRPr="003407B0">
        <w:rPr>
          <w:rFonts w:ascii="Arial" w:eastAsia="Times New Roman" w:hAnsi="Arial" w:cs="Arial"/>
          <w:bCs/>
          <w:sz w:val="24"/>
          <w:szCs w:val="24"/>
          <w:lang w:val="tr-TR"/>
        </w:rPr>
        <w:t xml:space="preserve">altyapı dönüşümü, şebeke dönüşümü, şebeke </w:t>
      </w:r>
      <w:r w:rsidR="00660A7E" w:rsidRPr="003407B0">
        <w:rPr>
          <w:rFonts w:ascii="Arial" w:eastAsia="Times New Roman" w:hAnsi="Arial" w:cs="Arial"/>
          <w:bCs/>
          <w:sz w:val="24"/>
          <w:szCs w:val="24"/>
          <w:lang w:val="tr-TR"/>
        </w:rPr>
        <w:t>yenileme vb. çalışmaların yapıl</w:t>
      </w:r>
      <w:r w:rsidR="005355B6" w:rsidRPr="003407B0">
        <w:rPr>
          <w:rFonts w:ascii="Arial" w:eastAsia="Times New Roman" w:hAnsi="Arial" w:cs="Arial"/>
          <w:bCs/>
          <w:sz w:val="24"/>
          <w:szCs w:val="24"/>
          <w:lang w:val="tr-TR"/>
        </w:rPr>
        <w:t>acak ol</w:t>
      </w:r>
      <w:r w:rsidR="00660A7E" w:rsidRPr="003407B0">
        <w:rPr>
          <w:rFonts w:ascii="Arial" w:eastAsia="Times New Roman" w:hAnsi="Arial" w:cs="Arial"/>
          <w:bCs/>
          <w:sz w:val="24"/>
          <w:szCs w:val="24"/>
          <w:lang w:val="tr-TR"/>
        </w:rPr>
        <w:t xml:space="preserve">ması durumunda İşletmeciye </w:t>
      </w:r>
      <w:r w:rsidR="00420AE5" w:rsidRPr="003407B0">
        <w:rPr>
          <w:rFonts w:ascii="Arial" w:eastAsia="Times New Roman" w:hAnsi="Arial" w:cs="Arial"/>
          <w:bCs/>
          <w:sz w:val="24"/>
          <w:szCs w:val="24"/>
          <w:lang w:val="tr-TR"/>
        </w:rPr>
        <w:t xml:space="preserve">çalışmanın başlamasından asgari </w:t>
      </w:r>
      <w:r w:rsidR="00660A7E" w:rsidRPr="003407B0">
        <w:rPr>
          <w:rFonts w:ascii="Arial" w:eastAsia="Times New Roman" w:hAnsi="Arial" w:cs="Arial"/>
          <w:bCs/>
          <w:sz w:val="24"/>
          <w:szCs w:val="24"/>
          <w:lang w:val="tr-TR"/>
        </w:rPr>
        <w:t>10 (on) gün önce</w:t>
      </w:r>
      <w:r w:rsidR="00420AE5" w:rsidRPr="003407B0">
        <w:rPr>
          <w:rFonts w:ascii="Arial" w:eastAsia="Times New Roman" w:hAnsi="Arial" w:cs="Arial"/>
          <w:bCs/>
          <w:sz w:val="24"/>
          <w:szCs w:val="24"/>
          <w:lang w:val="tr-TR"/>
        </w:rPr>
        <w:t xml:space="preserve"> ve karşılıklı olarak belirlenen kanal(lar) üzerinden bildirimde bulunacaktır</w:t>
      </w:r>
      <w:r w:rsidR="00660A7E" w:rsidRPr="003407B0">
        <w:rPr>
          <w:rFonts w:ascii="Arial" w:eastAsia="Times New Roman" w:hAnsi="Arial" w:cs="Arial"/>
          <w:bCs/>
          <w:sz w:val="24"/>
          <w:szCs w:val="24"/>
          <w:lang w:val="tr-TR"/>
        </w:rPr>
        <w:t xml:space="preserve">. Yapılacak </w:t>
      </w:r>
      <w:r w:rsidR="008442BC" w:rsidRPr="003407B0">
        <w:rPr>
          <w:rFonts w:ascii="Arial" w:eastAsia="Times New Roman" w:hAnsi="Arial" w:cs="Arial"/>
          <w:bCs/>
          <w:sz w:val="24"/>
          <w:szCs w:val="24"/>
          <w:lang w:val="tr-TR"/>
        </w:rPr>
        <w:t>bildirimde, çalışmanın nedenine ilişkin açıklama, çalışmanın öngörülen başlangıç ve bitiş tarihleri, çalışma yapılacak sistemler, çalışmadan etkilenecek devreler/sistemler/prefiksler, çalışmanın İşletmeci açısından muhtemel sonuçları vb. bilgilere yer verilecektir.</w:t>
      </w:r>
      <w:r w:rsidR="00660A7E" w:rsidRPr="003407B0">
        <w:rPr>
          <w:rFonts w:ascii="Arial" w:eastAsia="Times New Roman" w:hAnsi="Arial" w:cs="Arial"/>
          <w:bCs/>
          <w:sz w:val="24"/>
          <w:szCs w:val="24"/>
          <w:lang w:val="tr-TR"/>
        </w:rPr>
        <w:t xml:space="preserve"> </w:t>
      </w:r>
    </w:p>
    <w:p w:rsidR="00660A7E" w:rsidRPr="003407B0" w:rsidRDefault="00660A7E" w:rsidP="0064316B">
      <w:pPr>
        <w:spacing w:after="0" w:line="360" w:lineRule="auto"/>
        <w:jc w:val="both"/>
        <w:rPr>
          <w:rFonts w:ascii="Arial" w:eastAsia="Times New Roman" w:hAnsi="Arial" w:cs="Arial"/>
          <w:bCs/>
          <w:sz w:val="24"/>
          <w:szCs w:val="24"/>
          <w:lang w:val="tr-TR"/>
        </w:rPr>
      </w:pPr>
    </w:p>
    <w:p w:rsidR="000B7271" w:rsidRPr="003407B0" w:rsidRDefault="00660A7E" w:rsidP="0064316B">
      <w:pPr>
        <w:spacing w:after="0" w:line="360" w:lineRule="auto"/>
        <w:jc w:val="both"/>
        <w:rPr>
          <w:rFonts w:ascii="Arial" w:eastAsia="Times New Roman" w:hAnsi="Arial" w:cs="Arial"/>
          <w:bCs/>
          <w:sz w:val="24"/>
          <w:szCs w:val="24"/>
          <w:lang w:val="tr-TR"/>
        </w:rPr>
      </w:pPr>
      <w:r w:rsidRPr="003407B0">
        <w:rPr>
          <w:rFonts w:ascii="Arial" w:eastAsia="Times New Roman" w:hAnsi="Arial" w:cs="Arial"/>
          <w:bCs/>
          <w:sz w:val="24"/>
          <w:szCs w:val="24"/>
          <w:lang w:val="tr-TR"/>
        </w:rPr>
        <w:t>Acil bakım</w:t>
      </w:r>
      <w:r w:rsidR="000B7271" w:rsidRPr="003407B0">
        <w:rPr>
          <w:rFonts w:ascii="Arial" w:eastAsia="Times New Roman" w:hAnsi="Arial" w:cs="Arial"/>
          <w:bCs/>
          <w:sz w:val="24"/>
          <w:szCs w:val="24"/>
          <w:lang w:val="tr-TR"/>
        </w:rPr>
        <w:t>,</w:t>
      </w:r>
      <w:r w:rsidRPr="003407B0">
        <w:rPr>
          <w:rFonts w:ascii="Arial" w:eastAsia="Times New Roman" w:hAnsi="Arial" w:cs="Arial"/>
          <w:bCs/>
          <w:sz w:val="24"/>
          <w:szCs w:val="24"/>
          <w:lang w:val="tr-TR"/>
        </w:rPr>
        <w:t xml:space="preserve"> yenileme </w:t>
      </w:r>
      <w:r w:rsidR="000B7271" w:rsidRPr="003407B0">
        <w:rPr>
          <w:rFonts w:ascii="Arial" w:eastAsia="Times New Roman" w:hAnsi="Arial" w:cs="Arial"/>
          <w:bCs/>
          <w:sz w:val="24"/>
          <w:szCs w:val="24"/>
          <w:lang w:val="tr-TR"/>
        </w:rPr>
        <w:t xml:space="preserve">vb. </w:t>
      </w:r>
      <w:r w:rsidRPr="003407B0">
        <w:rPr>
          <w:rFonts w:ascii="Arial" w:eastAsia="Times New Roman" w:hAnsi="Arial" w:cs="Arial"/>
          <w:bCs/>
          <w:sz w:val="24"/>
          <w:szCs w:val="24"/>
          <w:lang w:val="tr-TR"/>
        </w:rPr>
        <w:t xml:space="preserve">durumlarda süre kısıtı olmamakla birlikte İşletmeciye </w:t>
      </w:r>
      <w:r w:rsidR="000B7271" w:rsidRPr="003407B0">
        <w:rPr>
          <w:rFonts w:ascii="Arial" w:eastAsia="Times New Roman" w:hAnsi="Arial" w:cs="Arial"/>
          <w:bCs/>
          <w:sz w:val="24"/>
          <w:szCs w:val="24"/>
          <w:lang w:val="tr-TR"/>
        </w:rPr>
        <w:t xml:space="preserve">mutlaka </w:t>
      </w:r>
      <w:r w:rsidRPr="003407B0">
        <w:rPr>
          <w:rFonts w:ascii="Arial" w:eastAsia="Times New Roman" w:hAnsi="Arial" w:cs="Arial"/>
          <w:bCs/>
          <w:sz w:val="24"/>
          <w:szCs w:val="24"/>
          <w:lang w:val="tr-TR"/>
        </w:rPr>
        <w:t xml:space="preserve">önceden haber verilecektir. Acil bakım ve yenilemenin kapsamı, </w:t>
      </w:r>
      <w:r w:rsidR="008649B4" w:rsidRPr="003407B0">
        <w:rPr>
          <w:rFonts w:ascii="Arial" w:eastAsia="Times New Roman" w:hAnsi="Arial" w:cs="Arial"/>
          <w:sz w:val="24"/>
          <w:szCs w:val="24"/>
          <w:lang w:val="tr-TR" w:eastAsia="tr-TR"/>
        </w:rPr>
        <w:t>Vodafone</w:t>
      </w:r>
      <w:r w:rsidRPr="003407B0">
        <w:rPr>
          <w:rFonts w:ascii="Arial" w:eastAsia="Times New Roman" w:hAnsi="Arial" w:cs="Arial"/>
          <w:bCs/>
          <w:sz w:val="24"/>
          <w:szCs w:val="24"/>
          <w:lang w:val="tr-TR"/>
        </w:rPr>
        <w:t xml:space="preserve"> tarafından sunulan hizmetlerin aksaması ya da </w:t>
      </w:r>
      <w:r w:rsidR="00A656D8" w:rsidRPr="003407B0">
        <w:rPr>
          <w:rFonts w:ascii="Arial" w:eastAsia="Times New Roman" w:hAnsi="Arial" w:cs="Arial"/>
          <w:bCs/>
          <w:sz w:val="24"/>
          <w:szCs w:val="24"/>
          <w:lang w:val="tr-TR"/>
        </w:rPr>
        <w:t>İ</w:t>
      </w:r>
      <w:r w:rsidRPr="003407B0">
        <w:rPr>
          <w:rFonts w:ascii="Arial" w:eastAsia="Times New Roman" w:hAnsi="Arial" w:cs="Arial"/>
          <w:bCs/>
          <w:sz w:val="24"/>
          <w:szCs w:val="24"/>
          <w:lang w:val="tr-TR"/>
        </w:rPr>
        <w:t xml:space="preserve">şletmeci tarafından müşterilere sunulan hizmeti olumsuz etkileyebilecek bir durum oluşması halleri ile sınırlıdır. </w:t>
      </w:r>
    </w:p>
    <w:p w:rsidR="000B7271" w:rsidRPr="003407B0" w:rsidRDefault="000B7271" w:rsidP="0064316B">
      <w:pPr>
        <w:spacing w:after="0" w:line="360" w:lineRule="auto"/>
        <w:jc w:val="both"/>
        <w:rPr>
          <w:rFonts w:ascii="Arial" w:eastAsia="Times New Roman" w:hAnsi="Arial" w:cs="Arial"/>
          <w:bCs/>
          <w:sz w:val="24"/>
          <w:szCs w:val="24"/>
          <w:lang w:val="tr-TR"/>
        </w:rPr>
      </w:pPr>
    </w:p>
    <w:p w:rsidR="00EE7599" w:rsidRPr="003407B0" w:rsidRDefault="000B7271" w:rsidP="00735D99">
      <w:pPr>
        <w:spacing w:after="0" w:line="360" w:lineRule="auto"/>
        <w:jc w:val="both"/>
        <w:rPr>
          <w:rFonts w:ascii="Arial" w:eastAsia="Times New Roman" w:hAnsi="Arial" w:cs="Arial"/>
          <w:b/>
          <w:bCs/>
          <w:kern w:val="32"/>
          <w:sz w:val="24"/>
          <w:szCs w:val="24"/>
          <w:lang w:val="tr-TR" w:eastAsia="tr-TR"/>
        </w:rPr>
      </w:pPr>
      <w:r w:rsidRPr="003407B0">
        <w:rPr>
          <w:rFonts w:ascii="Arial" w:eastAsia="Times New Roman" w:hAnsi="Arial" w:cs="Arial"/>
          <w:bCs/>
          <w:sz w:val="24"/>
          <w:szCs w:val="24"/>
          <w:lang w:val="tr-TR"/>
        </w:rPr>
        <w:t>B</w:t>
      </w:r>
      <w:r w:rsidR="00660A7E" w:rsidRPr="003407B0">
        <w:rPr>
          <w:rFonts w:ascii="Arial" w:eastAsia="Times New Roman" w:hAnsi="Arial" w:cs="Arial"/>
          <w:bCs/>
          <w:sz w:val="24"/>
          <w:szCs w:val="24"/>
          <w:lang w:val="tr-TR"/>
        </w:rPr>
        <w:t>akım</w:t>
      </w:r>
      <w:r w:rsidRPr="003407B0">
        <w:rPr>
          <w:rFonts w:ascii="Arial" w:eastAsia="Times New Roman" w:hAnsi="Arial" w:cs="Arial"/>
          <w:bCs/>
          <w:sz w:val="24"/>
          <w:szCs w:val="24"/>
          <w:lang w:val="tr-TR"/>
        </w:rPr>
        <w:t>,</w:t>
      </w:r>
      <w:r w:rsidR="00660A7E" w:rsidRPr="003407B0">
        <w:rPr>
          <w:rFonts w:ascii="Arial" w:eastAsia="Times New Roman" w:hAnsi="Arial" w:cs="Arial"/>
          <w:bCs/>
          <w:sz w:val="24"/>
          <w:szCs w:val="24"/>
          <w:lang w:val="tr-TR"/>
        </w:rPr>
        <w:t xml:space="preserve"> yenileme </w:t>
      </w:r>
      <w:r w:rsidRPr="003407B0">
        <w:rPr>
          <w:rFonts w:ascii="Arial" w:eastAsia="Times New Roman" w:hAnsi="Arial" w:cs="Arial"/>
          <w:bCs/>
          <w:sz w:val="24"/>
          <w:szCs w:val="24"/>
          <w:lang w:val="tr-TR"/>
        </w:rPr>
        <w:t xml:space="preserve">vb. </w:t>
      </w:r>
      <w:r w:rsidR="00660A7E" w:rsidRPr="003407B0">
        <w:rPr>
          <w:rFonts w:ascii="Arial" w:eastAsia="Times New Roman" w:hAnsi="Arial" w:cs="Arial"/>
          <w:bCs/>
          <w:sz w:val="24"/>
          <w:szCs w:val="24"/>
          <w:lang w:val="tr-TR"/>
        </w:rPr>
        <w:t>çalışmaların 00:00 – 08:00 saatleri arasında yapılması ve yaşanabilecek kesinti süresinin asgari düzeyde tutulması için azami özen gösterilecektir.</w:t>
      </w:r>
      <w:bookmarkStart w:id="214" w:name="_Toc377052323"/>
      <w:bookmarkStart w:id="215" w:name="_Toc377130746"/>
    </w:p>
    <w:p w:rsidR="000D653A" w:rsidRPr="006D3FC5" w:rsidRDefault="000D653A" w:rsidP="006D3FC5">
      <w:pPr>
        <w:spacing w:after="0" w:line="360" w:lineRule="auto"/>
        <w:jc w:val="both"/>
        <w:rPr>
          <w:rFonts w:ascii="Arial" w:eastAsia="Times New Roman" w:hAnsi="Arial" w:cs="Arial"/>
          <w:bCs/>
          <w:sz w:val="24"/>
          <w:szCs w:val="24"/>
          <w:lang w:val="tr-TR"/>
        </w:rPr>
      </w:pPr>
    </w:p>
    <w:p w:rsidR="00660A7E" w:rsidRPr="003407B0" w:rsidRDefault="00660A7E" w:rsidP="0064316B">
      <w:pPr>
        <w:spacing w:after="0" w:line="360" w:lineRule="auto"/>
        <w:outlineLvl w:val="0"/>
        <w:rPr>
          <w:rFonts w:ascii="Arial" w:eastAsia="Times New Roman" w:hAnsi="Arial" w:cs="Arial"/>
          <w:b/>
          <w:bCs/>
          <w:kern w:val="32"/>
          <w:sz w:val="24"/>
          <w:szCs w:val="24"/>
          <w:lang w:val="tr-TR" w:eastAsia="tr-TR"/>
        </w:rPr>
      </w:pPr>
      <w:r w:rsidRPr="003407B0">
        <w:rPr>
          <w:rFonts w:ascii="Arial" w:eastAsia="Times New Roman" w:hAnsi="Arial" w:cs="Arial"/>
          <w:b/>
          <w:bCs/>
          <w:kern w:val="32"/>
          <w:sz w:val="24"/>
          <w:szCs w:val="24"/>
          <w:lang w:val="tr-TR" w:eastAsia="tr-TR"/>
        </w:rPr>
        <w:t>8.  KULLANILACAK EKİPMANLAR</w:t>
      </w:r>
      <w:bookmarkEnd w:id="214"/>
      <w:bookmarkEnd w:id="215"/>
      <w:r w:rsidR="002F7B95" w:rsidRPr="003407B0">
        <w:rPr>
          <w:rFonts w:ascii="Arial" w:eastAsia="Times New Roman" w:hAnsi="Arial" w:cs="Arial"/>
          <w:b/>
          <w:bCs/>
          <w:kern w:val="32"/>
          <w:sz w:val="24"/>
          <w:szCs w:val="24"/>
          <w:lang w:val="tr-TR" w:eastAsia="tr-TR"/>
        </w:rPr>
        <w:t xml:space="preserve"> ve STANDARTLAR</w:t>
      </w:r>
    </w:p>
    <w:p w:rsidR="00EE7599" w:rsidRPr="003407B0" w:rsidRDefault="00EE7599" w:rsidP="0064316B">
      <w:pPr>
        <w:spacing w:after="0" w:line="360" w:lineRule="auto"/>
        <w:jc w:val="both"/>
        <w:rPr>
          <w:rFonts w:ascii="Arial" w:eastAsia="Times New Roman" w:hAnsi="Arial" w:cs="Arial"/>
          <w:bCs/>
          <w:sz w:val="24"/>
          <w:szCs w:val="24"/>
          <w:lang w:val="tr-TR" w:eastAsia="tr-TR"/>
        </w:rPr>
      </w:pPr>
    </w:p>
    <w:p w:rsidR="00660A7E" w:rsidRPr="003407B0" w:rsidRDefault="00E41BB3"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 xml:space="preserve">8.1. </w:t>
      </w:r>
      <w:r w:rsidR="00660A7E" w:rsidRPr="003407B0">
        <w:rPr>
          <w:rFonts w:ascii="Arial" w:eastAsia="Times New Roman" w:hAnsi="Arial" w:cs="Arial"/>
          <w:bCs/>
          <w:sz w:val="24"/>
          <w:szCs w:val="24"/>
          <w:lang w:val="tr-TR" w:eastAsia="tr-TR"/>
        </w:rPr>
        <w:t>Taraf</w:t>
      </w:r>
      <w:r w:rsidR="00660A7E" w:rsidRPr="003407B0">
        <w:rPr>
          <w:rFonts w:ascii="Arial" w:eastAsia="Times New Roman" w:hAnsi="Arial" w:cs="Arial"/>
          <w:sz w:val="24"/>
          <w:szCs w:val="24"/>
          <w:lang w:val="tr-TR" w:eastAsia="tr-TR"/>
        </w:rPr>
        <w:t xml:space="preserve">lar, </w:t>
      </w:r>
      <w:r w:rsidR="00660A7E" w:rsidRPr="003407B0">
        <w:rPr>
          <w:rFonts w:ascii="Arial" w:eastAsia="Times New Roman" w:hAnsi="Arial" w:cs="Arial"/>
          <w:bCs/>
          <w:sz w:val="24"/>
          <w:szCs w:val="24"/>
          <w:lang w:val="tr-TR" w:eastAsia="tr-TR"/>
        </w:rPr>
        <w:t>şebeke</w:t>
      </w:r>
      <w:r w:rsidR="00660A7E" w:rsidRPr="003407B0">
        <w:rPr>
          <w:rFonts w:ascii="Arial" w:eastAsia="Times New Roman" w:hAnsi="Arial" w:cs="Arial"/>
          <w:sz w:val="24"/>
          <w:szCs w:val="24"/>
          <w:lang w:val="tr-TR" w:eastAsia="tr-TR"/>
        </w:rPr>
        <w:t xml:space="preserve">lerini irtibatlandırırken, </w:t>
      </w:r>
      <w:r w:rsidR="00660A7E" w:rsidRPr="003407B0">
        <w:rPr>
          <w:rFonts w:ascii="Arial" w:eastAsia="Times New Roman" w:hAnsi="Arial" w:cs="Arial"/>
          <w:sz w:val="24"/>
          <w:szCs w:val="24"/>
          <w:lang w:val="tr-TR"/>
        </w:rPr>
        <w:t xml:space="preserve">ITU-T, ETSI vb. uluslararası kuruluşlar ve Kurum tarafından </w:t>
      </w:r>
      <w:r w:rsidR="00660A7E" w:rsidRPr="003407B0">
        <w:rPr>
          <w:rFonts w:ascii="Arial" w:eastAsia="Times New Roman" w:hAnsi="Arial" w:cs="Arial"/>
          <w:sz w:val="24"/>
          <w:szCs w:val="24"/>
          <w:lang w:val="tr-TR" w:eastAsia="tr-TR"/>
        </w:rPr>
        <w:t xml:space="preserve">belirlenen standartları ve bu kuruluşların önerilerini uygulayacaktır. </w:t>
      </w:r>
    </w:p>
    <w:p w:rsidR="00660A7E" w:rsidRPr="003407B0" w:rsidRDefault="00660A7E" w:rsidP="004A0C58">
      <w:pPr>
        <w:autoSpaceDE w:val="0"/>
        <w:autoSpaceDN w:val="0"/>
        <w:adjustRightInd w:val="0"/>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İlgili konuda uluslararası standartların tespit edilmemiş olması halinde, </w:t>
      </w:r>
      <w:r w:rsidRPr="003407B0">
        <w:rPr>
          <w:rFonts w:ascii="Arial" w:eastAsia="Times New Roman" w:hAnsi="Arial" w:cs="Arial"/>
          <w:bCs/>
          <w:sz w:val="24"/>
          <w:szCs w:val="24"/>
          <w:lang w:val="tr-TR" w:eastAsia="tr-TR"/>
        </w:rPr>
        <w:t>taraf</w:t>
      </w:r>
      <w:r w:rsidRPr="003407B0">
        <w:rPr>
          <w:rFonts w:ascii="Arial" w:eastAsia="Times New Roman" w:hAnsi="Arial" w:cs="Arial"/>
          <w:sz w:val="24"/>
          <w:szCs w:val="24"/>
          <w:lang w:val="tr-TR" w:eastAsia="tr-TR"/>
        </w:rPr>
        <w:t xml:space="preserve">lar, geçerli olacak yazılı standartları aralarında anlaşarak belirleyecek ve </w:t>
      </w:r>
      <w:r w:rsidRPr="003407B0">
        <w:rPr>
          <w:rFonts w:ascii="Arial" w:eastAsia="Times New Roman" w:hAnsi="Arial" w:cs="Arial"/>
          <w:bCs/>
          <w:sz w:val="24"/>
          <w:szCs w:val="24"/>
          <w:lang w:val="tr-TR" w:eastAsia="tr-TR"/>
        </w:rPr>
        <w:t>arabağlantı sözleşmesi</w:t>
      </w:r>
      <w:r w:rsidRPr="003407B0">
        <w:rPr>
          <w:rFonts w:ascii="Arial" w:eastAsia="Times New Roman" w:hAnsi="Arial" w:cs="Arial"/>
          <w:sz w:val="24"/>
          <w:szCs w:val="24"/>
          <w:lang w:val="tr-TR" w:eastAsia="tr-TR"/>
        </w:rPr>
        <w:t>nin ilgili bölümlerini de buna göre tadil edecektir.</w:t>
      </w:r>
      <w:r w:rsidR="004A0C58" w:rsidRPr="003407B0">
        <w:rPr>
          <w:rFonts w:ascii="Arial" w:eastAsia="Times New Roman" w:hAnsi="Arial" w:cs="Arial"/>
          <w:sz w:val="24"/>
          <w:szCs w:val="24"/>
          <w:lang w:val="tr-TR" w:eastAsia="tr-TR"/>
        </w:rPr>
        <w:t xml:space="preserve"> </w:t>
      </w:r>
      <w:r w:rsidRPr="003407B0">
        <w:rPr>
          <w:rFonts w:ascii="Arial" w:eastAsia="Times New Roman" w:hAnsi="Arial" w:cs="Arial"/>
          <w:sz w:val="24"/>
          <w:szCs w:val="24"/>
          <w:lang w:val="tr-TR" w:eastAsia="tr-TR"/>
        </w:rPr>
        <w:t>Taraflar, yetkili kuruluşlarca onaylanmamış herhangi bir teçhizatı ş</w:t>
      </w:r>
      <w:r w:rsidRPr="003407B0">
        <w:rPr>
          <w:rFonts w:ascii="Arial" w:eastAsia="Times New Roman" w:hAnsi="Arial" w:cs="Arial"/>
          <w:bCs/>
          <w:sz w:val="24"/>
          <w:szCs w:val="24"/>
          <w:lang w:val="tr-TR" w:eastAsia="tr-TR"/>
        </w:rPr>
        <w:t>ebeke</w:t>
      </w:r>
      <w:r w:rsidRPr="003407B0">
        <w:rPr>
          <w:rFonts w:ascii="Arial" w:eastAsia="Times New Roman" w:hAnsi="Arial" w:cs="Arial"/>
          <w:sz w:val="24"/>
          <w:szCs w:val="24"/>
          <w:lang w:val="tr-TR" w:eastAsia="tr-TR"/>
        </w:rPr>
        <w:t>lerinde kullanmayacak veya kullan</w:t>
      </w:r>
      <w:r w:rsidR="00634BC4" w:rsidRPr="003407B0">
        <w:rPr>
          <w:rFonts w:ascii="Arial" w:eastAsia="Times New Roman" w:hAnsi="Arial" w:cs="Arial"/>
          <w:sz w:val="24"/>
          <w:szCs w:val="24"/>
          <w:lang w:val="tr-TR" w:eastAsia="tr-TR"/>
        </w:rPr>
        <w:t>ıl</w:t>
      </w:r>
      <w:r w:rsidRPr="003407B0">
        <w:rPr>
          <w:rFonts w:ascii="Arial" w:eastAsia="Times New Roman" w:hAnsi="Arial" w:cs="Arial"/>
          <w:sz w:val="24"/>
          <w:szCs w:val="24"/>
          <w:lang w:val="tr-TR" w:eastAsia="tr-TR"/>
        </w:rPr>
        <w:t>masına izin vermeyecektir.</w:t>
      </w:r>
    </w:p>
    <w:p w:rsidR="00E41BB3" w:rsidRPr="003407B0" w:rsidRDefault="00E41BB3" w:rsidP="004A0C58">
      <w:pPr>
        <w:autoSpaceDE w:val="0"/>
        <w:autoSpaceDN w:val="0"/>
        <w:adjustRightInd w:val="0"/>
        <w:spacing w:after="0" w:line="360" w:lineRule="auto"/>
        <w:jc w:val="both"/>
        <w:rPr>
          <w:rFonts w:ascii="Arial" w:eastAsia="Times New Roman" w:hAnsi="Arial" w:cs="Arial"/>
          <w:sz w:val="24"/>
          <w:szCs w:val="24"/>
          <w:lang w:val="tr-TR" w:eastAsia="tr-TR"/>
        </w:rPr>
      </w:pPr>
    </w:p>
    <w:p w:rsidR="00E41BB3" w:rsidRPr="003407B0" w:rsidRDefault="00E41BB3" w:rsidP="00E41BB3">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 xml:space="preserve">8.2. </w:t>
      </w:r>
      <w:r w:rsidRPr="003407B0">
        <w:rPr>
          <w:rFonts w:ascii="Arial" w:eastAsia="Times New Roman" w:hAnsi="Arial" w:cs="Arial"/>
          <w:sz w:val="24"/>
          <w:szCs w:val="24"/>
          <w:lang w:val="tr-TR" w:eastAsia="tr-TR"/>
        </w:rPr>
        <w:t xml:space="preserve">Teknolojik gelişmelere açık olarak, kullanılan standartlar İşletmecinin talepleri dikkate alınarak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uluslararası standartlara uygun olarak değiştirilebilecek veya ilave standartlar eklenebilecektir. Yapılan standart değişiklikleri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İşletmeciye 3 (üç) ay önceden yazılı olarak bildirilecek ve </w:t>
      </w:r>
      <w:r w:rsidRPr="003407B0">
        <w:rPr>
          <w:rFonts w:ascii="Arial" w:eastAsia="Times New Roman" w:hAnsi="Arial" w:cs="Arial"/>
          <w:sz w:val="24"/>
          <w:szCs w:val="24"/>
          <w:lang w:val="tr-TR" w:eastAsia="tr-TR"/>
        </w:rPr>
        <w:lastRenderedPageBreak/>
        <w:t xml:space="preserve">İşletmeci de söz konusu değişiklikler için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yazılı olarak bildirilen tarihten en geç 2 (iki) ay önce bahse konu değişikliklere ilişkin çekince ve/veya problemlerini yazılı olarak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iletecektir. Bu durumda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İşletmecinin hak kaybına uğramaması için gerekli tedbirleri alacaktır. İşletmeci,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kullanılan standartlara uygun hizmet talebinde bulunacaktır.</w:t>
      </w:r>
    </w:p>
    <w:p w:rsidR="00791E63" w:rsidRPr="003407B0" w:rsidRDefault="00791E63" w:rsidP="006D3FC5">
      <w:pPr>
        <w:spacing w:after="0" w:line="360" w:lineRule="auto"/>
        <w:jc w:val="both"/>
        <w:rPr>
          <w:rFonts w:ascii="Arial" w:eastAsia="Times New Roman" w:hAnsi="Arial" w:cs="Arial"/>
          <w:sz w:val="24"/>
          <w:szCs w:val="24"/>
          <w:lang w:val="tr-TR" w:eastAsia="tr-TR"/>
        </w:rPr>
      </w:pPr>
    </w:p>
    <w:p w:rsidR="003A2B10" w:rsidRPr="003407B0" w:rsidRDefault="003A2B10" w:rsidP="00E729C4">
      <w:pPr>
        <w:spacing w:after="0" w:line="360" w:lineRule="auto"/>
        <w:outlineLvl w:val="0"/>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 xml:space="preserve">9.  </w:t>
      </w:r>
      <w:r w:rsidR="002F7B95" w:rsidRPr="003407B0">
        <w:rPr>
          <w:rFonts w:ascii="Arial" w:eastAsia="Times New Roman" w:hAnsi="Arial" w:cs="Arial"/>
          <w:b/>
          <w:sz w:val="24"/>
          <w:szCs w:val="24"/>
          <w:lang w:val="tr-TR" w:eastAsia="tr-TR"/>
        </w:rPr>
        <w:t>HİZMET KALİTESİ</w:t>
      </w:r>
    </w:p>
    <w:p w:rsidR="003A2B10" w:rsidRPr="003407B0" w:rsidRDefault="003A2B10" w:rsidP="006D3FC5">
      <w:pPr>
        <w:spacing w:after="0" w:line="360" w:lineRule="auto"/>
        <w:jc w:val="both"/>
        <w:rPr>
          <w:rFonts w:ascii="Arial" w:eastAsia="Times New Roman" w:hAnsi="Arial" w:cs="Arial"/>
          <w:bCs/>
          <w:kern w:val="32"/>
          <w:sz w:val="24"/>
          <w:szCs w:val="24"/>
          <w:lang w:val="tr-TR" w:eastAsia="tr-TR"/>
        </w:rPr>
      </w:pPr>
      <w:r w:rsidRPr="003407B0">
        <w:rPr>
          <w:rFonts w:ascii="Arial" w:eastAsia="Times New Roman" w:hAnsi="Arial" w:cs="Arial"/>
          <w:bCs/>
          <w:kern w:val="32"/>
          <w:sz w:val="24"/>
          <w:szCs w:val="24"/>
          <w:lang w:val="tr-TR" w:eastAsia="tr-TR"/>
        </w:rPr>
        <w:t xml:space="preserve"> </w:t>
      </w:r>
    </w:p>
    <w:p w:rsidR="003A2B10" w:rsidRPr="003407B0" w:rsidRDefault="008649B4" w:rsidP="003A2B10">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Vodafone</w:t>
      </w:r>
      <w:r w:rsidR="003A2B10" w:rsidRPr="003407B0">
        <w:rPr>
          <w:rFonts w:ascii="Arial" w:eastAsia="Times New Roman" w:hAnsi="Arial" w:cs="Arial"/>
          <w:sz w:val="24"/>
          <w:szCs w:val="24"/>
          <w:lang w:val="tr-TR" w:eastAsia="tr-TR"/>
        </w:rPr>
        <w:t>, arabağlantı hizmet kalitesinde ulusal ve uluslararası standart otoriteleri ile Kurum düzenlemelerinde belirtilen elektronik haberleşme hizmet standartlarına uyacaktır.</w:t>
      </w:r>
    </w:p>
    <w:p w:rsidR="003A2B10" w:rsidRPr="003407B0" w:rsidRDefault="003A2B10" w:rsidP="006D3FC5">
      <w:pPr>
        <w:spacing w:after="0" w:line="360" w:lineRule="auto"/>
        <w:jc w:val="both"/>
        <w:rPr>
          <w:rFonts w:ascii="Arial" w:eastAsia="Times New Roman" w:hAnsi="Arial" w:cs="Arial"/>
          <w:sz w:val="24"/>
          <w:szCs w:val="24"/>
          <w:lang w:val="tr-TR" w:eastAsia="tr-TR"/>
        </w:rPr>
      </w:pPr>
    </w:p>
    <w:p w:rsidR="00EC49BB" w:rsidRPr="003407B0" w:rsidRDefault="003A2B10" w:rsidP="003A2B10">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İşbu RAT’ta yer alan süreçlerde, ITU-T, ETSI vb. uluslararası kuruluşlar ile Kurum tarafından yapılan düzenlemeler arasından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mevcut şebekesinde kullandığı standartlar öncelikli olmak üzere, elektronik haberleşme şebekeleri ve hizmetlerinde kalitenin elde edilmesi için öngörülen standartlar, teknikler ve metodoloji esas alın</w:t>
      </w:r>
      <w:r w:rsidR="00EC49BB" w:rsidRPr="003407B0">
        <w:rPr>
          <w:rFonts w:ascii="Arial" w:eastAsia="Times New Roman" w:hAnsi="Arial" w:cs="Arial"/>
          <w:sz w:val="24"/>
          <w:szCs w:val="24"/>
          <w:lang w:val="tr-TR" w:eastAsia="tr-TR"/>
        </w:rPr>
        <w:t>acakt</w:t>
      </w:r>
      <w:r w:rsidRPr="003407B0">
        <w:rPr>
          <w:rFonts w:ascii="Arial" w:eastAsia="Times New Roman" w:hAnsi="Arial" w:cs="Arial"/>
          <w:sz w:val="24"/>
          <w:szCs w:val="24"/>
          <w:lang w:val="tr-TR" w:eastAsia="tr-TR"/>
        </w:rPr>
        <w:t xml:space="preserve">ır. </w:t>
      </w:r>
    </w:p>
    <w:p w:rsidR="00EC49BB" w:rsidRPr="003407B0" w:rsidRDefault="00EC49BB" w:rsidP="003A2B10">
      <w:pPr>
        <w:spacing w:after="0" w:line="360" w:lineRule="auto"/>
        <w:jc w:val="both"/>
        <w:rPr>
          <w:rFonts w:ascii="Arial" w:eastAsia="Times New Roman" w:hAnsi="Arial" w:cs="Arial"/>
          <w:sz w:val="24"/>
          <w:szCs w:val="24"/>
          <w:lang w:val="tr-TR" w:eastAsia="tr-TR"/>
        </w:rPr>
      </w:pPr>
    </w:p>
    <w:p w:rsidR="00660A7E" w:rsidRPr="003407B0" w:rsidRDefault="00A226C3" w:rsidP="00A226C3">
      <w:pPr>
        <w:spacing w:after="0" w:line="360" w:lineRule="auto"/>
        <w:outlineLvl w:val="0"/>
        <w:rPr>
          <w:rFonts w:ascii="Arial" w:eastAsia="Times New Roman" w:hAnsi="Arial" w:cs="Arial"/>
          <w:b/>
          <w:bCs/>
          <w:kern w:val="32"/>
          <w:sz w:val="24"/>
          <w:szCs w:val="24"/>
          <w:lang w:val="tr-TR" w:eastAsia="tr-TR"/>
        </w:rPr>
      </w:pPr>
      <w:bookmarkStart w:id="216" w:name="_Toc377052327"/>
      <w:bookmarkStart w:id="217" w:name="_Toc377130747"/>
      <w:r w:rsidRPr="003407B0">
        <w:rPr>
          <w:rFonts w:ascii="Arial" w:eastAsia="Times New Roman" w:hAnsi="Arial" w:cs="Arial"/>
          <w:b/>
          <w:bCs/>
          <w:kern w:val="32"/>
          <w:sz w:val="24"/>
          <w:szCs w:val="24"/>
          <w:lang w:val="tr-TR" w:eastAsia="tr-TR"/>
        </w:rPr>
        <w:t>10</w:t>
      </w:r>
      <w:r w:rsidR="00660A7E" w:rsidRPr="003407B0">
        <w:rPr>
          <w:rFonts w:ascii="Arial" w:eastAsia="Times New Roman" w:hAnsi="Arial" w:cs="Arial"/>
          <w:b/>
          <w:bCs/>
          <w:kern w:val="32"/>
          <w:sz w:val="24"/>
          <w:szCs w:val="24"/>
          <w:lang w:val="tr-TR" w:eastAsia="tr-TR"/>
        </w:rPr>
        <w:t>. REFERANS ARABAĞLANTI TEKLİFİ EKLERİ</w:t>
      </w:r>
      <w:bookmarkEnd w:id="216"/>
      <w:bookmarkEnd w:id="217"/>
    </w:p>
    <w:p w:rsidR="00660A7E" w:rsidRPr="003407B0" w:rsidRDefault="00660A7E" w:rsidP="006D3FC5">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İşbu RAT’ın ekleri sırasıyla aşağıdaki şekilde olup, söz konusu ekler RAT’ın ayrılmaz birer parçası hükmündedir:</w:t>
      </w:r>
    </w:p>
    <w:p w:rsidR="000E6D1F" w:rsidRPr="003407B0" w:rsidRDefault="000E6D1F" w:rsidP="006D3FC5">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Ek-1</w:t>
      </w:r>
      <w:r w:rsidRPr="003407B0">
        <w:rPr>
          <w:rFonts w:ascii="Arial" w:eastAsia="Times New Roman" w:hAnsi="Arial" w:cs="Arial"/>
          <w:sz w:val="24"/>
          <w:szCs w:val="24"/>
          <w:lang w:val="tr-TR" w:eastAsia="tr-TR"/>
        </w:rPr>
        <w:t>: Ortak Yerleşim Hizmeti</w:t>
      </w:r>
    </w:p>
    <w:p w:rsidR="00992AD7"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Ek-2</w:t>
      </w:r>
      <w:r w:rsidRPr="003407B0">
        <w:rPr>
          <w:rFonts w:ascii="Arial" w:eastAsia="Times New Roman" w:hAnsi="Arial" w:cs="Arial"/>
          <w:sz w:val="24"/>
          <w:szCs w:val="24"/>
          <w:lang w:val="tr-TR" w:eastAsia="tr-TR"/>
        </w:rPr>
        <w:t>: Hizmet Seviyesi Taahhüdü</w:t>
      </w:r>
    </w:p>
    <w:p w:rsidR="00992AD7" w:rsidRPr="003407B0" w:rsidRDefault="00992AD7">
      <w:pP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br w:type="page"/>
      </w:r>
    </w:p>
    <w:p w:rsidR="00660A7E" w:rsidRPr="006D3FC5" w:rsidRDefault="00660A7E" w:rsidP="006D3FC5">
      <w:pPr>
        <w:pStyle w:val="Heading1"/>
        <w:spacing w:before="0" w:after="0" w:line="360" w:lineRule="auto"/>
        <w:rPr>
          <w:bCs w:val="0"/>
          <w:sz w:val="28"/>
        </w:rPr>
      </w:pPr>
      <w:bookmarkStart w:id="218" w:name="_Toc377130748"/>
      <w:r w:rsidRPr="00C01910">
        <w:rPr>
          <w:sz w:val="28"/>
        </w:rPr>
        <w:lastRenderedPageBreak/>
        <w:t>EK-1: ORTAK YERLEŞİM HİZMETLERİ</w:t>
      </w:r>
      <w:bookmarkEnd w:id="218"/>
    </w:p>
    <w:p w:rsidR="00660A7E" w:rsidRPr="006D3FC5" w:rsidRDefault="00660A7E" w:rsidP="0064316B">
      <w:pPr>
        <w:spacing w:after="0" w:line="360" w:lineRule="auto"/>
        <w:rPr>
          <w:rFonts w:ascii="Arial" w:eastAsia="Times New Roman" w:hAnsi="Arial" w:cs="Arial"/>
          <w:b/>
          <w:sz w:val="24"/>
          <w:szCs w:val="24"/>
          <w:lang w:val="tr-TR" w:eastAsia="tr-TR"/>
        </w:rPr>
      </w:pPr>
    </w:p>
    <w:p w:rsidR="00660A7E" w:rsidRPr="006D3FC5" w:rsidRDefault="00660A7E" w:rsidP="0064316B">
      <w:pPr>
        <w:spacing w:after="0" w:line="360" w:lineRule="auto"/>
        <w:rPr>
          <w:rFonts w:ascii="Arial" w:eastAsia="Times New Roman" w:hAnsi="Arial" w:cs="Arial"/>
          <w:b/>
          <w:sz w:val="24"/>
          <w:szCs w:val="24"/>
          <w:lang w:val="tr-TR" w:eastAsia="tr-TR"/>
        </w:rPr>
      </w:pPr>
    </w:p>
    <w:p w:rsidR="00660A7E" w:rsidRPr="00AE7E1C" w:rsidRDefault="00660A7E" w:rsidP="0064316B">
      <w:pPr>
        <w:spacing w:after="0" w:line="360" w:lineRule="auto"/>
        <w:rPr>
          <w:rFonts w:ascii="Arial" w:eastAsia="Times New Roman" w:hAnsi="Arial" w:cs="Arial"/>
          <w:b/>
          <w:bCs/>
          <w:sz w:val="24"/>
          <w:szCs w:val="24"/>
          <w:lang w:val="tr-TR" w:eastAsia="tr-TR"/>
        </w:rPr>
      </w:pPr>
    </w:p>
    <w:p w:rsidR="00660A7E" w:rsidRPr="003407B0" w:rsidRDefault="00660A7E" w:rsidP="0064316B">
      <w:pPr>
        <w:spacing w:after="0" w:line="360" w:lineRule="auto"/>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İÇİNDEKİLER</w:t>
      </w:r>
    </w:p>
    <w:p w:rsidR="00660A7E" w:rsidRPr="003407B0" w:rsidRDefault="00660A7E" w:rsidP="0064316B">
      <w:pPr>
        <w:spacing w:after="0" w:line="360" w:lineRule="auto"/>
        <w:rPr>
          <w:rFonts w:ascii="Arial" w:eastAsia="Times New Roman" w:hAnsi="Arial" w:cs="Arial"/>
          <w:sz w:val="24"/>
          <w:szCs w:val="24"/>
          <w:lang w:val="tr-TR" w:eastAsia="tr-TR"/>
        </w:rPr>
      </w:pPr>
    </w:p>
    <w:p w:rsidR="00660A7E" w:rsidRPr="003407B0" w:rsidRDefault="00660A7E" w:rsidP="00E729C4">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219" w:name="_Toc377130284"/>
      <w:bookmarkStart w:id="220" w:name="_Toc377130749"/>
      <w:r w:rsidRPr="003407B0">
        <w:rPr>
          <w:rFonts w:ascii="Arial" w:eastAsia="Times New Roman" w:hAnsi="Arial" w:cs="Arial"/>
          <w:b/>
          <w:bCs/>
          <w:kern w:val="32"/>
          <w:sz w:val="24"/>
          <w:szCs w:val="24"/>
          <w:lang w:val="tr-TR" w:eastAsia="tr-TR"/>
        </w:rPr>
        <w:t xml:space="preserve">1. </w:t>
      </w:r>
      <w:r w:rsidR="00992AD7" w:rsidRPr="003407B0">
        <w:rPr>
          <w:rFonts w:ascii="Arial" w:eastAsia="Times New Roman" w:hAnsi="Arial" w:cs="Arial"/>
          <w:b/>
          <w:bCs/>
          <w:kern w:val="32"/>
          <w:sz w:val="24"/>
          <w:szCs w:val="24"/>
          <w:lang w:val="tr-TR" w:eastAsia="tr-TR"/>
        </w:rPr>
        <w:tab/>
      </w:r>
      <w:r w:rsidRPr="003407B0">
        <w:rPr>
          <w:rFonts w:ascii="Arial" w:eastAsia="Times New Roman" w:hAnsi="Arial" w:cs="Arial"/>
          <w:b/>
          <w:bCs/>
          <w:kern w:val="32"/>
          <w:sz w:val="24"/>
          <w:szCs w:val="24"/>
          <w:lang w:val="tr-TR" w:eastAsia="tr-TR"/>
        </w:rPr>
        <w:t>AMAÇ</w:t>
      </w:r>
      <w:bookmarkEnd w:id="219"/>
      <w:bookmarkEnd w:id="220"/>
    </w:p>
    <w:p w:rsidR="00660A7E" w:rsidRPr="003407B0" w:rsidRDefault="00660A7E" w:rsidP="00E729C4">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221" w:name="_Toc377130285"/>
      <w:bookmarkStart w:id="222" w:name="_Toc377130750"/>
      <w:r w:rsidRPr="003407B0">
        <w:rPr>
          <w:rFonts w:ascii="Arial" w:eastAsia="Times New Roman" w:hAnsi="Arial" w:cs="Arial"/>
          <w:b/>
          <w:bCs/>
          <w:kern w:val="32"/>
          <w:sz w:val="24"/>
          <w:szCs w:val="24"/>
          <w:lang w:val="tr-TR" w:eastAsia="tr-TR"/>
        </w:rPr>
        <w:t xml:space="preserve">2. </w:t>
      </w:r>
      <w:r w:rsidR="00992AD7" w:rsidRPr="003407B0">
        <w:rPr>
          <w:rFonts w:ascii="Arial" w:eastAsia="Times New Roman" w:hAnsi="Arial" w:cs="Arial"/>
          <w:b/>
          <w:bCs/>
          <w:kern w:val="32"/>
          <w:sz w:val="24"/>
          <w:szCs w:val="24"/>
          <w:lang w:val="tr-TR" w:eastAsia="tr-TR"/>
        </w:rPr>
        <w:tab/>
      </w:r>
      <w:r w:rsidRPr="003407B0">
        <w:rPr>
          <w:rFonts w:ascii="Arial" w:eastAsia="Times New Roman" w:hAnsi="Arial" w:cs="Arial"/>
          <w:b/>
          <w:bCs/>
          <w:kern w:val="32"/>
          <w:sz w:val="24"/>
          <w:szCs w:val="24"/>
          <w:lang w:val="tr-TR" w:eastAsia="tr-TR"/>
        </w:rPr>
        <w:t>KAPSAM</w:t>
      </w:r>
      <w:bookmarkEnd w:id="221"/>
      <w:bookmarkEnd w:id="222"/>
    </w:p>
    <w:p w:rsidR="00660A7E" w:rsidRPr="003407B0" w:rsidRDefault="00660A7E" w:rsidP="00E729C4">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223" w:name="_Toc377130286"/>
      <w:bookmarkStart w:id="224" w:name="_Toc377130751"/>
      <w:r w:rsidRPr="003407B0">
        <w:rPr>
          <w:rFonts w:ascii="Arial" w:eastAsia="Times New Roman" w:hAnsi="Arial" w:cs="Arial"/>
          <w:b/>
          <w:bCs/>
          <w:kern w:val="32"/>
          <w:sz w:val="24"/>
          <w:szCs w:val="24"/>
          <w:lang w:val="tr-TR" w:eastAsia="tr-TR"/>
        </w:rPr>
        <w:t xml:space="preserve">3. </w:t>
      </w:r>
      <w:r w:rsidR="00992AD7" w:rsidRPr="003407B0">
        <w:rPr>
          <w:rFonts w:ascii="Arial" w:eastAsia="Times New Roman" w:hAnsi="Arial" w:cs="Arial"/>
          <w:b/>
          <w:bCs/>
          <w:kern w:val="32"/>
          <w:sz w:val="24"/>
          <w:szCs w:val="24"/>
          <w:lang w:val="tr-TR" w:eastAsia="tr-TR"/>
        </w:rPr>
        <w:tab/>
      </w:r>
      <w:r w:rsidRPr="003407B0">
        <w:rPr>
          <w:rFonts w:ascii="Arial" w:eastAsia="Times New Roman" w:hAnsi="Arial" w:cs="Arial"/>
          <w:b/>
          <w:bCs/>
          <w:kern w:val="32"/>
          <w:sz w:val="24"/>
          <w:szCs w:val="24"/>
          <w:lang w:val="tr-TR" w:eastAsia="tr-TR"/>
        </w:rPr>
        <w:t>GENEL HUSUSLAR</w:t>
      </w:r>
      <w:bookmarkEnd w:id="223"/>
      <w:bookmarkEnd w:id="224"/>
    </w:p>
    <w:p w:rsidR="00660A7E" w:rsidRPr="003407B0" w:rsidRDefault="00992AD7" w:rsidP="00E729C4">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225" w:name="_Toc377130287"/>
      <w:bookmarkStart w:id="226" w:name="_Toc377130752"/>
      <w:r w:rsidRPr="003407B0">
        <w:rPr>
          <w:rFonts w:ascii="Arial" w:eastAsia="Times New Roman" w:hAnsi="Arial" w:cs="Arial"/>
          <w:b/>
          <w:bCs/>
          <w:kern w:val="32"/>
          <w:sz w:val="24"/>
          <w:szCs w:val="24"/>
          <w:lang w:val="tr-TR" w:eastAsia="tr-TR"/>
        </w:rPr>
        <w:t xml:space="preserve">4. </w:t>
      </w:r>
      <w:r w:rsidRPr="003407B0">
        <w:rPr>
          <w:rFonts w:ascii="Arial" w:eastAsia="Times New Roman" w:hAnsi="Arial" w:cs="Arial"/>
          <w:b/>
          <w:bCs/>
          <w:kern w:val="32"/>
          <w:sz w:val="24"/>
          <w:szCs w:val="24"/>
          <w:lang w:val="tr-TR" w:eastAsia="tr-TR"/>
        </w:rPr>
        <w:tab/>
      </w:r>
      <w:r w:rsidR="008649B4" w:rsidRPr="003407B0">
        <w:rPr>
          <w:rFonts w:ascii="Arial" w:eastAsia="Times New Roman" w:hAnsi="Arial" w:cs="Arial"/>
          <w:b/>
          <w:bCs/>
          <w:kern w:val="32"/>
          <w:sz w:val="24"/>
          <w:szCs w:val="24"/>
          <w:lang w:val="tr-TR" w:eastAsia="tr-TR"/>
        </w:rPr>
        <w:t>VODAFONE</w:t>
      </w:r>
      <w:r w:rsidR="00660A7E" w:rsidRPr="003407B0">
        <w:rPr>
          <w:rFonts w:ascii="Arial" w:eastAsia="Times New Roman" w:hAnsi="Arial" w:cs="Arial"/>
          <w:b/>
          <w:bCs/>
          <w:kern w:val="32"/>
          <w:sz w:val="24"/>
          <w:szCs w:val="24"/>
          <w:lang w:val="tr-TR" w:eastAsia="tr-TR"/>
        </w:rPr>
        <w:t xml:space="preserve"> TESİSLERİNDE ARABAĞLANTI KAPSAMINDA YER KULLANIMINA İLİŞKİN USUL VE ESASLAR</w:t>
      </w:r>
      <w:bookmarkEnd w:id="225"/>
      <w:bookmarkEnd w:id="226"/>
    </w:p>
    <w:p w:rsidR="00660A7E" w:rsidRPr="003407B0" w:rsidRDefault="00992AD7" w:rsidP="00AE7E1C">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227" w:name="_Toc377130288"/>
      <w:bookmarkStart w:id="228" w:name="_Toc377130753"/>
      <w:r w:rsidRPr="003407B0">
        <w:rPr>
          <w:rFonts w:ascii="Arial" w:eastAsia="Times New Roman" w:hAnsi="Arial" w:cs="Arial"/>
          <w:b/>
          <w:bCs/>
          <w:kern w:val="32"/>
          <w:sz w:val="24"/>
          <w:szCs w:val="24"/>
          <w:lang w:val="tr-TR" w:eastAsia="tr-TR"/>
        </w:rPr>
        <w:t>5.</w:t>
      </w:r>
      <w:r w:rsidRPr="003407B0">
        <w:rPr>
          <w:rFonts w:ascii="Arial" w:eastAsia="Times New Roman" w:hAnsi="Arial" w:cs="Arial"/>
          <w:b/>
          <w:bCs/>
          <w:kern w:val="32"/>
          <w:sz w:val="24"/>
          <w:szCs w:val="24"/>
          <w:lang w:val="tr-TR" w:eastAsia="tr-TR"/>
        </w:rPr>
        <w:tab/>
      </w:r>
      <w:r w:rsidRPr="003407B0">
        <w:rPr>
          <w:rFonts w:ascii="Arial" w:eastAsia="Times New Roman" w:hAnsi="Arial" w:cs="Arial"/>
          <w:b/>
          <w:bCs/>
          <w:kern w:val="32"/>
          <w:sz w:val="24"/>
          <w:szCs w:val="24"/>
          <w:lang w:val="tr-TR" w:eastAsia="tr-TR"/>
        </w:rPr>
        <w:tab/>
      </w:r>
      <w:r w:rsidR="008649B4" w:rsidRPr="003407B0">
        <w:rPr>
          <w:rFonts w:ascii="Arial" w:eastAsia="Times New Roman" w:hAnsi="Arial" w:cs="Arial"/>
          <w:b/>
          <w:bCs/>
          <w:kern w:val="32"/>
          <w:sz w:val="24"/>
          <w:szCs w:val="24"/>
          <w:lang w:val="tr-TR" w:eastAsia="tr-TR"/>
        </w:rPr>
        <w:t>VODAFONE</w:t>
      </w:r>
      <w:r w:rsidR="00660A7E" w:rsidRPr="003407B0">
        <w:rPr>
          <w:rFonts w:ascii="Arial" w:eastAsia="Times New Roman" w:hAnsi="Arial" w:cs="Arial"/>
          <w:b/>
          <w:bCs/>
          <w:kern w:val="32"/>
          <w:sz w:val="24"/>
          <w:szCs w:val="24"/>
          <w:lang w:val="tr-TR" w:eastAsia="tr-TR"/>
        </w:rPr>
        <w:t xml:space="preserve"> TESİSLERİNDE ARABAĞLANTI KAPSAMINDA ENERJİ VE KLİMATİZASYON HİZMETLERİNE İLİŞKİN USUL VE ESASLAR</w:t>
      </w:r>
      <w:bookmarkEnd w:id="227"/>
      <w:bookmarkEnd w:id="228"/>
      <w:r w:rsidR="00660A7E" w:rsidRPr="003407B0">
        <w:rPr>
          <w:rFonts w:ascii="Arial" w:eastAsia="Times New Roman" w:hAnsi="Arial" w:cs="Arial"/>
          <w:b/>
          <w:bCs/>
          <w:kern w:val="32"/>
          <w:sz w:val="24"/>
          <w:szCs w:val="24"/>
          <w:lang w:val="tr-TR" w:eastAsia="tr-TR"/>
        </w:rPr>
        <w:t xml:space="preserve"> </w:t>
      </w:r>
    </w:p>
    <w:p w:rsidR="00660A7E" w:rsidRPr="003407B0" w:rsidRDefault="00992AD7" w:rsidP="00E729C4">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229" w:name="_Toc377130289"/>
      <w:bookmarkStart w:id="230" w:name="_Toc377130754"/>
      <w:r w:rsidRPr="003407B0">
        <w:rPr>
          <w:rFonts w:ascii="Arial" w:eastAsia="Times New Roman" w:hAnsi="Arial" w:cs="Arial"/>
          <w:b/>
          <w:bCs/>
          <w:kern w:val="32"/>
          <w:sz w:val="24"/>
          <w:szCs w:val="24"/>
          <w:lang w:val="tr-TR" w:eastAsia="tr-TR"/>
        </w:rPr>
        <w:t>6.</w:t>
      </w:r>
      <w:r w:rsidRPr="003407B0">
        <w:rPr>
          <w:rFonts w:ascii="Arial" w:eastAsia="Times New Roman" w:hAnsi="Arial" w:cs="Arial"/>
          <w:b/>
          <w:bCs/>
          <w:kern w:val="32"/>
          <w:sz w:val="24"/>
          <w:szCs w:val="24"/>
          <w:lang w:val="tr-TR" w:eastAsia="tr-TR"/>
        </w:rPr>
        <w:tab/>
      </w:r>
      <w:r w:rsidR="008649B4" w:rsidRPr="003407B0">
        <w:rPr>
          <w:rFonts w:ascii="Arial" w:eastAsia="Times New Roman" w:hAnsi="Arial" w:cs="Arial"/>
          <w:b/>
          <w:bCs/>
          <w:kern w:val="32"/>
          <w:sz w:val="24"/>
          <w:szCs w:val="24"/>
          <w:lang w:val="tr-TR" w:eastAsia="tr-TR"/>
        </w:rPr>
        <w:t>VODAFONE</w:t>
      </w:r>
      <w:r w:rsidR="00660A7E" w:rsidRPr="003407B0">
        <w:rPr>
          <w:rFonts w:ascii="Arial" w:eastAsia="Times New Roman" w:hAnsi="Arial" w:cs="Arial"/>
          <w:b/>
          <w:bCs/>
          <w:kern w:val="32"/>
          <w:sz w:val="24"/>
          <w:szCs w:val="24"/>
          <w:lang w:val="tr-TR" w:eastAsia="tr-TR"/>
        </w:rPr>
        <w:t xml:space="preserve"> TESİSLERİNE ARABAĞLANTI KAPSAMINDA GEÇİCİ GİRİŞ SAĞLANMASINA İLİŞKİN USUL VE ESASLAR</w:t>
      </w:r>
      <w:bookmarkEnd w:id="229"/>
      <w:bookmarkEnd w:id="230"/>
    </w:p>
    <w:p w:rsidR="00660A7E" w:rsidRPr="003407B0" w:rsidRDefault="00660A7E" w:rsidP="00E729C4">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231" w:name="_Toc377130290"/>
      <w:bookmarkStart w:id="232" w:name="_Toc377130755"/>
      <w:r w:rsidRPr="003407B0">
        <w:rPr>
          <w:rFonts w:ascii="Arial" w:eastAsia="Times New Roman" w:hAnsi="Arial" w:cs="Arial"/>
          <w:b/>
          <w:bCs/>
          <w:kern w:val="32"/>
          <w:sz w:val="24"/>
          <w:szCs w:val="24"/>
          <w:lang w:val="tr-TR" w:eastAsia="tr-TR"/>
        </w:rPr>
        <w:t>7.</w:t>
      </w:r>
      <w:r w:rsidR="00992AD7" w:rsidRPr="003407B0">
        <w:rPr>
          <w:rFonts w:ascii="Arial" w:eastAsia="Times New Roman" w:hAnsi="Arial" w:cs="Arial"/>
          <w:b/>
          <w:bCs/>
          <w:kern w:val="32"/>
          <w:sz w:val="24"/>
          <w:szCs w:val="24"/>
          <w:lang w:val="tr-TR" w:eastAsia="tr-TR"/>
        </w:rPr>
        <w:tab/>
      </w:r>
      <w:r w:rsidRPr="003407B0">
        <w:rPr>
          <w:rFonts w:ascii="Arial" w:eastAsia="Times New Roman" w:hAnsi="Arial" w:cs="Arial"/>
          <w:b/>
          <w:bCs/>
          <w:kern w:val="32"/>
          <w:sz w:val="24"/>
          <w:szCs w:val="24"/>
          <w:lang w:val="tr-TR" w:eastAsia="tr-TR"/>
        </w:rPr>
        <w:t>ORTAK YERLEŞİM ÜCRETLERİ</w:t>
      </w:r>
      <w:bookmarkEnd w:id="231"/>
      <w:bookmarkEnd w:id="232"/>
    </w:p>
    <w:p w:rsidR="00660A7E" w:rsidRPr="003407B0" w:rsidRDefault="00660A7E" w:rsidP="00E729C4">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233" w:name="_Toc377130291"/>
      <w:bookmarkStart w:id="234" w:name="_Toc377130756"/>
      <w:r w:rsidRPr="003407B0">
        <w:rPr>
          <w:rFonts w:ascii="Arial" w:eastAsia="Times New Roman" w:hAnsi="Arial" w:cs="Arial"/>
          <w:b/>
          <w:bCs/>
          <w:kern w:val="32"/>
          <w:sz w:val="24"/>
          <w:szCs w:val="24"/>
          <w:lang w:val="tr-TR" w:eastAsia="tr-TR"/>
        </w:rPr>
        <w:t xml:space="preserve">8. </w:t>
      </w:r>
      <w:r w:rsidR="00992AD7" w:rsidRPr="003407B0">
        <w:rPr>
          <w:rFonts w:ascii="Arial" w:eastAsia="Times New Roman" w:hAnsi="Arial" w:cs="Arial"/>
          <w:b/>
          <w:bCs/>
          <w:kern w:val="32"/>
          <w:sz w:val="24"/>
          <w:szCs w:val="24"/>
          <w:lang w:val="tr-TR" w:eastAsia="tr-TR"/>
        </w:rPr>
        <w:tab/>
      </w:r>
      <w:r w:rsidRPr="003407B0">
        <w:rPr>
          <w:rFonts w:ascii="Arial" w:eastAsia="Times New Roman" w:hAnsi="Arial" w:cs="Arial"/>
          <w:b/>
          <w:bCs/>
          <w:kern w:val="32"/>
          <w:sz w:val="24"/>
          <w:szCs w:val="24"/>
          <w:lang w:val="tr-TR" w:eastAsia="tr-TR"/>
        </w:rPr>
        <w:t>DİĞER HUSUSLAR</w:t>
      </w:r>
      <w:bookmarkEnd w:id="233"/>
      <w:bookmarkEnd w:id="234"/>
    </w:p>
    <w:p w:rsidR="00660A7E" w:rsidRPr="003407B0" w:rsidRDefault="00660A7E" w:rsidP="00E729C4">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235" w:name="_Toc377130292"/>
      <w:bookmarkStart w:id="236" w:name="_Toc377130757"/>
      <w:r w:rsidRPr="003407B0">
        <w:rPr>
          <w:rFonts w:ascii="Arial" w:eastAsia="Times New Roman" w:hAnsi="Arial" w:cs="Arial"/>
          <w:b/>
          <w:bCs/>
          <w:kern w:val="32"/>
          <w:sz w:val="24"/>
          <w:szCs w:val="24"/>
          <w:lang w:val="tr-TR" w:eastAsia="tr-TR"/>
        </w:rPr>
        <w:t xml:space="preserve">9. </w:t>
      </w:r>
      <w:r w:rsidR="00992AD7" w:rsidRPr="003407B0">
        <w:rPr>
          <w:rFonts w:ascii="Arial" w:eastAsia="Times New Roman" w:hAnsi="Arial" w:cs="Arial"/>
          <w:b/>
          <w:bCs/>
          <w:kern w:val="32"/>
          <w:sz w:val="24"/>
          <w:szCs w:val="24"/>
          <w:lang w:val="tr-TR" w:eastAsia="tr-TR"/>
        </w:rPr>
        <w:tab/>
      </w:r>
      <w:r w:rsidR="008649B4" w:rsidRPr="003407B0">
        <w:rPr>
          <w:rFonts w:ascii="Arial" w:eastAsia="Times New Roman" w:hAnsi="Arial" w:cs="Arial"/>
          <w:b/>
          <w:bCs/>
          <w:kern w:val="32"/>
          <w:sz w:val="24"/>
          <w:szCs w:val="24"/>
          <w:lang w:val="tr-TR" w:eastAsia="tr-TR"/>
        </w:rPr>
        <w:t>VODAFONE</w:t>
      </w:r>
      <w:r w:rsidR="008079D4" w:rsidRPr="003407B0">
        <w:rPr>
          <w:rFonts w:ascii="Arial" w:eastAsia="Times New Roman" w:hAnsi="Arial" w:cs="Arial"/>
          <w:b/>
          <w:bCs/>
          <w:kern w:val="32"/>
          <w:sz w:val="24"/>
          <w:szCs w:val="24"/>
          <w:lang w:val="tr-TR" w:eastAsia="tr-TR"/>
        </w:rPr>
        <w:t xml:space="preserve"> </w:t>
      </w:r>
      <w:r w:rsidRPr="003407B0">
        <w:rPr>
          <w:rFonts w:ascii="Arial" w:eastAsia="Times New Roman" w:hAnsi="Arial" w:cs="Arial"/>
          <w:b/>
          <w:bCs/>
          <w:kern w:val="32"/>
          <w:sz w:val="24"/>
          <w:szCs w:val="24"/>
          <w:lang w:val="tr-TR" w:eastAsia="tr-TR"/>
        </w:rPr>
        <w:t>TESİSLERİNDE ORTAK YERLEŞİM HİZMETLERİNE İLİŞKİN TALEP DEĞERLENDİRME FORMU</w:t>
      </w:r>
      <w:bookmarkEnd w:id="235"/>
      <w:bookmarkEnd w:id="236"/>
    </w:p>
    <w:p w:rsidR="00660A7E" w:rsidRPr="003407B0" w:rsidRDefault="00660A7E" w:rsidP="006D3FC5">
      <w:pPr>
        <w:spacing w:after="0" w:line="360" w:lineRule="auto"/>
        <w:rPr>
          <w:rFonts w:ascii="Arial" w:eastAsia="Times New Roman" w:hAnsi="Arial" w:cs="Arial"/>
          <w:b/>
          <w:bCs/>
          <w:kern w:val="32"/>
          <w:sz w:val="24"/>
          <w:szCs w:val="24"/>
          <w:lang w:val="tr-TR" w:eastAsia="tr-TR"/>
        </w:rPr>
      </w:pPr>
    </w:p>
    <w:p w:rsidR="00660A7E" w:rsidRPr="003407B0" w:rsidRDefault="00660A7E" w:rsidP="0064316B">
      <w:pPr>
        <w:spacing w:after="0" w:line="360" w:lineRule="auto"/>
        <w:rPr>
          <w:rFonts w:ascii="Arial" w:eastAsia="Times New Roman" w:hAnsi="Arial" w:cs="Arial"/>
          <w:sz w:val="24"/>
          <w:szCs w:val="24"/>
          <w:lang w:val="tr-TR" w:eastAsia="tr-TR"/>
        </w:rPr>
      </w:pPr>
    </w:p>
    <w:p w:rsidR="00660A7E" w:rsidRPr="003407B0" w:rsidRDefault="00660A7E" w:rsidP="0064316B">
      <w:pPr>
        <w:spacing w:after="0" w:line="360" w:lineRule="auto"/>
        <w:rPr>
          <w:rFonts w:ascii="Arial" w:eastAsia="Times New Roman" w:hAnsi="Arial" w:cs="Arial"/>
          <w:sz w:val="24"/>
          <w:szCs w:val="24"/>
          <w:lang w:val="tr-TR" w:eastAsia="tr-TR"/>
        </w:rPr>
      </w:pPr>
    </w:p>
    <w:p w:rsidR="00660A7E" w:rsidRPr="003407B0" w:rsidRDefault="00660A7E" w:rsidP="0064316B">
      <w:pPr>
        <w:spacing w:after="0" w:line="360" w:lineRule="auto"/>
        <w:rPr>
          <w:rFonts w:ascii="Arial" w:eastAsia="Times New Roman" w:hAnsi="Arial" w:cs="Arial"/>
          <w:sz w:val="24"/>
          <w:szCs w:val="24"/>
          <w:lang w:val="tr-TR" w:eastAsia="tr-TR"/>
        </w:rPr>
      </w:pPr>
    </w:p>
    <w:p w:rsidR="00EE7599" w:rsidRPr="003407B0" w:rsidRDefault="00EE7599" w:rsidP="0064316B">
      <w:pPr>
        <w:spacing w:after="0" w:line="360" w:lineRule="auto"/>
        <w:rPr>
          <w:rFonts w:ascii="Arial" w:eastAsia="Times New Roman" w:hAnsi="Arial" w:cs="Arial"/>
          <w:sz w:val="24"/>
          <w:szCs w:val="24"/>
          <w:lang w:val="tr-TR" w:eastAsia="tr-TR"/>
        </w:rPr>
      </w:pPr>
    </w:p>
    <w:p w:rsidR="00660A7E" w:rsidRPr="003407B0" w:rsidRDefault="00660A7E" w:rsidP="0064316B">
      <w:pPr>
        <w:spacing w:after="0" w:line="360" w:lineRule="auto"/>
        <w:rPr>
          <w:rFonts w:ascii="Arial" w:eastAsia="Times New Roman" w:hAnsi="Arial" w:cs="Arial"/>
          <w:sz w:val="24"/>
          <w:szCs w:val="24"/>
          <w:lang w:val="tr-TR" w:eastAsia="tr-TR"/>
        </w:rPr>
      </w:pPr>
    </w:p>
    <w:p w:rsidR="00660A7E" w:rsidRPr="003407B0" w:rsidRDefault="00660A7E" w:rsidP="0064316B">
      <w:pPr>
        <w:spacing w:after="0" w:line="360" w:lineRule="auto"/>
        <w:rPr>
          <w:rFonts w:ascii="Arial" w:eastAsia="Times New Roman" w:hAnsi="Arial" w:cs="Arial"/>
          <w:sz w:val="24"/>
          <w:szCs w:val="24"/>
          <w:lang w:val="tr-TR" w:eastAsia="tr-TR"/>
        </w:rPr>
      </w:pPr>
    </w:p>
    <w:p w:rsidR="00D85924" w:rsidRPr="003407B0" w:rsidRDefault="00D85924" w:rsidP="0064316B">
      <w:pPr>
        <w:spacing w:after="0" w:line="360" w:lineRule="auto"/>
        <w:rPr>
          <w:rFonts w:ascii="Arial" w:eastAsia="Times New Roman" w:hAnsi="Arial" w:cs="Arial"/>
          <w:sz w:val="24"/>
          <w:szCs w:val="24"/>
          <w:lang w:val="tr-TR" w:eastAsia="tr-TR"/>
        </w:rPr>
      </w:pPr>
    </w:p>
    <w:p w:rsidR="00D85924" w:rsidRPr="003407B0" w:rsidRDefault="00D85924" w:rsidP="0064316B">
      <w:pPr>
        <w:spacing w:after="0" w:line="360" w:lineRule="auto"/>
        <w:rPr>
          <w:rFonts w:ascii="Arial" w:eastAsia="Times New Roman" w:hAnsi="Arial" w:cs="Arial"/>
          <w:sz w:val="24"/>
          <w:szCs w:val="24"/>
          <w:lang w:val="tr-TR" w:eastAsia="tr-TR"/>
        </w:rPr>
      </w:pPr>
    </w:p>
    <w:p w:rsidR="00660A7E" w:rsidRPr="003407B0" w:rsidRDefault="00660A7E" w:rsidP="0064316B">
      <w:pPr>
        <w:spacing w:after="0" w:line="360" w:lineRule="auto"/>
        <w:rPr>
          <w:rFonts w:ascii="Arial" w:eastAsia="Times New Roman" w:hAnsi="Arial" w:cs="Arial"/>
          <w:sz w:val="24"/>
          <w:szCs w:val="24"/>
          <w:lang w:val="tr-TR" w:eastAsia="tr-TR"/>
        </w:rPr>
      </w:pPr>
    </w:p>
    <w:p w:rsidR="00660A7E" w:rsidRPr="003407B0" w:rsidRDefault="00660A7E" w:rsidP="0064316B">
      <w:pPr>
        <w:spacing w:after="0" w:line="360" w:lineRule="auto"/>
        <w:rPr>
          <w:rFonts w:ascii="Arial" w:eastAsia="Times New Roman" w:hAnsi="Arial" w:cs="Arial"/>
          <w:sz w:val="24"/>
          <w:szCs w:val="24"/>
          <w:lang w:val="tr-TR" w:eastAsia="tr-TR"/>
        </w:rPr>
      </w:pPr>
    </w:p>
    <w:p w:rsidR="00660A7E" w:rsidRPr="003407B0" w:rsidRDefault="00660A7E" w:rsidP="0064316B">
      <w:pPr>
        <w:spacing w:after="0" w:line="360" w:lineRule="auto"/>
        <w:rPr>
          <w:rFonts w:ascii="Arial" w:eastAsia="Times New Roman" w:hAnsi="Arial" w:cs="Arial"/>
          <w:sz w:val="24"/>
          <w:szCs w:val="24"/>
          <w:lang w:val="tr-TR" w:eastAsia="tr-TR"/>
        </w:rPr>
      </w:pPr>
    </w:p>
    <w:p w:rsidR="00660A7E" w:rsidRPr="003407B0" w:rsidRDefault="00660A7E" w:rsidP="0064316B">
      <w:pPr>
        <w:spacing w:after="0" w:line="360" w:lineRule="auto"/>
        <w:rPr>
          <w:rFonts w:ascii="Arial" w:eastAsia="Times New Roman" w:hAnsi="Arial" w:cs="Arial"/>
          <w:sz w:val="24"/>
          <w:szCs w:val="24"/>
          <w:lang w:val="tr-TR" w:eastAsia="tr-TR"/>
        </w:rPr>
      </w:pPr>
    </w:p>
    <w:p w:rsidR="005F49CB" w:rsidRPr="00AE7E1C" w:rsidRDefault="005F49CB" w:rsidP="0064316B">
      <w:pPr>
        <w:spacing w:after="0" w:line="360" w:lineRule="auto"/>
        <w:rPr>
          <w:rFonts w:ascii="Arial" w:eastAsia="Times New Roman" w:hAnsi="Arial" w:cs="Arial"/>
          <w:b/>
          <w:sz w:val="24"/>
          <w:szCs w:val="24"/>
          <w:lang w:val="tr-TR" w:eastAsia="tr-TR"/>
        </w:rPr>
      </w:pPr>
    </w:p>
    <w:p w:rsidR="00660A7E" w:rsidRPr="003407B0" w:rsidRDefault="00660A7E" w:rsidP="006D3FC5">
      <w:pPr>
        <w:spacing w:after="0" w:line="360" w:lineRule="auto"/>
        <w:outlineLvl w:val="0"/>
        <w:rPr>
          <w:rFonts w:ascii="Arial" w:eastAsia="SimSun" w:hAnsi="Arial" w:cs="Arial"/>
          <w:b/>
          <w:bCs/>
          <w:sz w:val="24"/>
          <w:szCs w:val="24"/>
          <w:lang w:val="tr-TR" w:eastAsia="tr-TR"/>
        </w:rPr>
      </w:pPr>
      <w:r w:rsidRPr="003407B0">
        <w:rPr>
          <w:rFonts w:ascii="Arial" w:eastAsia="SimSun" w:hAnsi="Arial" w:cs="Arial"/>
          <w:b/>
          <w:bCs/>
          <w:sz w:val="24"/>
          <w:szCs w:val="24"/>
          <w:lang w:val="tr-TR" w:eastAsia="tr-TR"/>
        </w:rPr>
        <w:lastRenderedPageBreak/>
        <w:t>1.</w:t>
      </w:r>
      <w:r w:rsidRPr="003407B0">
        <w:rPr>
          <w:rFonts w:ascii="Arial" w:eastAsia="SimSun" w:hAnsi="Arial" w:cs="Arial"/>
          <w:b/>
          <w:bCs/>
          <w:sz w:val="24"/>
          <w:szCs w:val="24"/>
          <w:lang w:val="tr-TR" w:eastAsia="tr-TR"/>
        </w:rPr>
        <w:tab/>
        <w:t>AMAÇ</w:t>
      </w:r>
    </w:p>
    <w:p w:rsidR="00660A7E" w:rsidRPr="003407B0" w:rsidRDefault="00660A7E" w:rsidP="0064316B">
      <w:pPr>
        <w:spacing w:after="0" w:line="360" w:lineRule="auto"/>
        <w:jc w:val="both"/>
        <w:rPr>
          <w:rFonts w:ascii="Arial" w:eastAsia="SimSun" w:hAnsi="Arial" w:cs="Arial"/>
          <w:b/>
          <w:bCs/>
          <w:sz w:val="24"/>
          <w:szCs w:val="24"/>
          <w:lang w:val="tr-TR" w:eastAsia="tr-TR"/>
        </w:rPr>
      </w:pPr>
    </w:p>
    <w:p w:rsidR="00660A7E" w:rsidRPr="003407B0" w:rsidRDefault="00660A7E" w:rsidP="0064316B">
      <w:pPr>
        <w:spacing w:after="0" w:line="360" w:lineRule="auto"/>
        <w:jc w:val="both"/>
        <w:rPr>
          <w:rFonts w:ascii="Arial" w:eastAsia="SimSun" w:hAnsi="Arial" w:cs="Arial"/>
          <w:bCs/>
          <w:sz w:val="24"/>
          <w:szCs w:val="24"/>
          <w:lang w:val="tr-TR" w:eastAsia="tr-TR"/>
        </w:rPr>
      </w:pPr>
      <w:r w:rsidRPr="003407B0">
        <w:rPr>
          <w:rFonts w:ascii="Arial" w:eastAsia="SimSun" w:hAnsi="Arial" w:cs="Arial"/>
          <w:bCs/>
          <w:sz w:val="24"/>
          <w:szCs w:val="24"/>
          <w:lang w:val="tr-TR" w:eastAsia="tr-TR"/>
        </w:rPr>
        <w:t xml:space="preserve">Bu dokümanın amacı, </w:t>
      </w:r>
      <w:r w:rsidR="00D85924" w:rsidRPr="003407B0">
        <w:rPr>
          <w:rFonts w:ascii="Arial" w:eastAsia="SimSun" w:hAnsi="Arial" w:cs="Arial"/>
          <w:bCs/>
          <w:sz w:val="24"/>
          <w:szCs w:val="24"/>
          <w:lang w:val="tr-TR" w:eastAsia="tr-TR"/>
        </w:rPr>
        <w:t>Vodafone’nin</w:t>
      </w:r>
      <w:r w:rsidR="00D85924" w:rsidRPr="003407B0">
        <w:rPr>
          <w:rFonts w:ascii="Arial" w:eastAsia="Times New Roman" w:hAnsi="Arial" w:cs="Arial"/>
          <w:sz w:val="24"/>
          <w:szCs w:val="24"/>
          <w:lang w:val="tr-TR" w:eastAsia="tr-TR"/>
        </w:rPr>
        <w:t xml:space="preserve"> 5809 sayılı Elektronik Haberleşme Kanunu,</w:t>
      </w:r>
      <w:r w:rsidR="00D85924" w:rsidRPr="003407B0" w:rsidDel="009B3565">
        <w:rPr>
          <w:rFonts w:ascii="Arial" w:eastAsia="Times New Roman" w:hAnsi="Arial" w:cs="Arial"/>
          <w:sz w:val="24"/>
          <w:szCs w:val="24"/>
          <w:lang w:val="tr-TR" w:eastAsia="tr-TR"/>
        </w:rPr>
        <w:t xml:space="preserve"> </w:t>
      </w:r>
      <w:r w:rsidR="00D85924" w:rsidRPr="003407B0">
        <w:rPr>
          <w:rFonts w:ascii="Arial" w:eastAsia="Times New Roman" w:hAnsi="Arial" w:cs="Arial"/>
          <w:sz w:val="24"/>
          <w:szCs w:val="24"/>
          <w:lang w:val="tr-TR" w:eastAsia="tr-TR"/>
        </w:rPr>
        <w:t xml:space="preserve">Kurum ile imzalamış olduğu </w:t>
      </w:r>
      <w:r w:rsidR="00D85924" w:rsidRPr="003407B0">
        <w:rPr>
          <w:rFonts w:ascii="Arial" w:eastAsia="Times New Roman" w:hAnsi="Arial" w:cs="Arial"/>
          <w:bCs/>
          <w:sz w:val="24"/>
          <w:szCs w:val="24"/>
          <w:lang w:val="tr-TR" w:eastAsia="tr-TR"/>
        </w:rPr>
        <w:t>İmtiyaz Sözleşmeleri</w:t>
      </w:r>
      <w:r w:rsidR="00D85924" w:rsidRPr="003407B0">
        <w:rPr>
          <w:rFonts w:ascii="Arial" w:eastAsia="Times New Roman" w:hAnsi="Arial" w:cs="Arial"/>
          <w:sz w:val="24"/>
          <w:szCs w:val="24"/>
          <w:lang w:val="tr-TR" w:eastAsia="tr-TR"/>
        </w:rPr>
        <w:t xml:space="preserve"> ile Erişim ve Arabağlantı Yönetmeliği hükümleri ve ilgili mevzuat uyarınca ortak yerleşim yükümlülüğüne tabi olması nedeniyle,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tesislerinde yer kullanımı ile enerji ve klimatizasyon hizmetlerinden faydalanmak isteyen İşletmecilere ait taleplerin değerlendirilmesi, karşılanması ve ücretlendirilmesine ilişkin usul ve esasların belirlenmesidir.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6D3FC5" w:rsidRDefault="00660A7E" w:rsidP="006D3FC5">
      <w:pPr>
        <w:spacing w:after="0" w:line="360" w:lineRule="auto"/>
        <w:outlineLvl w:val="0"/>
        <w:rPr>
          <w:rFonts w:ascii="Arial" w:eastAsia="Times New Roman" w:hAnsi="Arial" w:cs="Arial"/>
          <w:b/>
          <w:sz w:val="24"/>
          <w:szCs w:val="24"/>
          <w:lang w:val="tr-TR" w:eastAsia="tr-TR"/>
        </w:rPr>
      </w:pPr>
      <w:r w:rsidRPr="003407B0">
        <w:rPr>
          <w:rFonts w:ascii="Arial" w:eastAsia="Times New Roman" w:hAnsi="Arial" w:cs="Arial"/>
          <w:b/>
          <w:bCs/>
          <w:sz w:val="24"/>
          <w:szCs w:val="24"/>
          <w:lang w:val="tr-TR" w:eastAsia="tr-TR"/>
        </w:rPr>
        <w:t>2.</w:t>
      </w:r>
      <w:r w:rsidRPr="003407B0">
        <w:rPr>
          <w:rFonts w:ascii="Arial" w:eastAsia="Times New Roman" w:hAnsi="Arial" w:cs="Arial"/>
          <w:b/>
          <w:bCs/>
          <w:sz w:val="24"/>
          <w:szCs w:val="24"/>
          <w:lang w:val="tr-TR" w:eastAsia="tr-TR"/>
        </w:rPr>
        <w:tab/>
        <w:t>KAPSAM</w:t>
      </w:r>
    </w:p>
    <w:p w:rsidR="00660A7E" w:rsidRPr="003407B0" w:rsidRDefault="00660A7E" w:rsidP="0064316B">
      <w:pPr>
        <w:spacing w:after="0" w:line="360" w:lineRule="auto"/>
        <w:jc w:val="both"/>
        <w:rPr>
          <w:rFonts w:ascii="Arial" w:eastAsia="SimSun" w:hAnsi="Arial" w:cs="Arial"/>
          <w:bCs/>
          <w:sz w:val="24"/>
          <w:szCs w:val="24"/>
          <w:lang w:val="tr-TR" w:eastAsia="tr-TR"/>
        </w:rPr>
      </w:pPr>
    </w:p>
    <w:p w:rsidR="00660A7E" w:rsidRPr="003407B0" w:rsidRDefault="00660A7E" w:rsidP="0064316B">
      <w:pPr>
        <w:spacing w:after="0" w:line="360" w:lineRule="auto"/>
        <w:jc w:val="both"/>
        <w:rPr>
          <w:rFonts w:ascii="Arial" w:eastAsia="SimSun" w:hAnsi="Arial" w:cs="Arial"/>
          <w:bCs/>
          <w:sz w:val="24"/>
          <w:szCs w:val="24"/>
          <w:lang w:val="tr-TR" w:eastAsia="tr-TR"/>
        </w:rPr>
      </w:pPr>
      <w:r w:rsidRPr="003407B0">
        <w:rPr>
          <w:rFonts w:ascii="Arial" w:eastAsia="SimSun" w:hAnsi="Arial" w:cs="Arial"/>
          <w:bCs/>
          <w:sz w:val="24"/>
          <w:szCs w:val="24"/>
          <w:lang w:val="tr-TR" w:eastAsia="tr-TR"/>
        </w:rPr>
        <w:t xml:space="preserve">Bu doküman, İşletmeci tarafından,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’d</w:t>
      </w:r>
      <w:r w:rsidR="00EC7D14" w:rsidRPr="003407B0">
        <w:rPr>
          <w:rFonts w:ascii="Arial" w:eastAsia="SimSun" w:hAnsi="Arial" w:cs="Arial"/>
          <w:bCs/>
          <w:sz w:val="24"/>
          <w:szCs w:val="24"/>
          <w:lang w:val="tr-TR" w:eastAsia="tr-TR"/>
        </w:rPr>
        <w:t>e</w:t>
      </w:r>
      <w:r w:rsidRPr="003407B0">
        <w:rPr>
          <w:rFonts w:ascii="Arial" w:eastAsia="SimSun" w:hAnsi="Arial" w:cs="Arial"/>
          <w:bCs/>
          <w:sz w:val="24"/>
          <w:szCs w:val="24"/>
          <w:lang w:val="tr-TR" w:eastAsia="tr-TR"/>
        </w:rPr>
        <w:t>n arabağlantı hizmeti almak amacıyla talep edilen yer kullanımı</w:t>
      </w:r>
      <w:r w:rsidRPr="003407B0">
        <w:rPr>
          <w:rFonts w:ascii="Arial" w:eastAsia="SimSun" w:hAnsi="Arial" w:cs="Arial"/>
          <w:b/>
          <w:bCs/>
          <w:sz w:val="24"/>
          <w:szCs w:val="24"/>
          <w:lang w:val="tr-TR" w:eastAsia="tr-TR"/>
        </w:rPr>
        <w:t xml:space="preserve">, </w:t>
      </w:r>
      <w:r w:rsidRPr="003407B0">
        <w:rPr>
          <w:rFonts w:ascii="Arial" w:eastAsia="SimSun" w:hAnsi="Arial" w:cs="Arial"/>
          <w:bCs/>
          <w:sz w:val="24"/>
          <w:szCs w:val="24"/>
          <w:lang w:val="tr-TR" w:eastAsia="tr-TR"/>
        </w:rPr>
        <w:t xml:space="preserve">enerji ve klimatizasyon hizmetleri, geçici giriş sağlanması ve ortak yerleşim ücretleri gibi hususlara ilişkin usul ve esasları kapsar. </w:t>
      </w:r>
    </w:p>
    <w:p w:rsidR="00660A7E" w:rsidRPr="003407B0" w:rsidRDefault="00660A7E" w:rsidP="0064316B">
      <w:pPr>
        <w:spacing w:after="0" w:line="360" w:lineRule="auto"/>
        <w:ind w:right="-388"/>
        <w:jc w:val="both"/>
        <w:rPr>
          <w:rFonts w:ascii="Arial" w:eastAsia="Times New Roman" w:hAnsi="Arial" w:cs="Arial"/>
          <w:b/>
          <w:sz w:val="24"/>
          <w:szCs w:val="24"/>
          <w:lang w:val="tr-TR" w:eastAsia="tr-TR"/>
        </w:rPr>
      </w:pPr>
    </w:p>
    <w:p w:rsidR="00660A7E" w:rsidRPr="003407B0" w:rsidRDefault="00660A7E" w:rsidP="006D3FC5">
      <w:pPr>
        <w:spacing w:after="0" w:line="360" w:lineRule="auto"/>
        <w:outlineLvl w:val="0"/>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3.</w:t>
      </w:r>
      <w:r w:rsidRPr="003407B0">
        <w:rPr>
          <w:rFonts w:ascii="Arial" w:eastAsia="Times New Roman" w:hAnsi="Arial" w:cs="Arial"/>
          <w:b/>
          <w:bCs/>
          <w:sz w:val="24"/>
          <w:szCs w:val="24"/>
          <w:lang w:val="tr-TR" w:eastAsia="tr-TR"/>
        </w:rPr>
        <w:tab/>
        <w:t>GENEL HUSUSLAR</w:t>
      </w:r>
    </w:p>
    <w:p w:rsidR="00660A7E" w:rsidRPr="003407B0" w:rsidRDefault="00660A7E" w:rsidP="0064316B">
      <w:pPr>
        <w:autoSpaceDE w:val="0"/>
        <w:autoSpaceDN w:val="0"/>
        <w:adjustRightInd w:val="0"/>
        <w:spacing w:after="0" w:line="360" w:lineRule="auto"/>
        <w:rPr>
          <w:rFonts w:ascii="Arial" w:eastAsia="Times New Roman" w:hAnsi="Arial" w:cs="Arial"/>
          <w:color w:val="000000"/>
          <w:sz w:val="24"/>
          <w:szCs w:val="24"/>
          <w:lang w:val="tr-TR" w:eastAsia="tr-TR"/>
        </w:rPr>
      </w:pPr>
    </w:p>
    <w:p w:rsidR="00660A7E" w:rsidRPr="003407B0" w:rsidRDefault="00660A7E" w:rsidP="00E729C4">
      <w:pPr>
        <w:autoSpaceDE w:val="0"/>
        <w:autoSpaceDN w:val="0"/>
        <w:adjustRightInd w:val="0"/>
        <w:spacing w:after="0" w:line="360" w:lineRule="auto"/>
        <w:outlineLvl w:val="1"/>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3.1.</w:t>
      </w:r>
      <w:r w:rsidRPr="003407B0">
        <w:rPr>
          <w:rFonts w:ascii="Arial" w:eastAsia="Times New Roman" w:hAnsi="Arial" w:cs="Arial"/>
          <w:b/>
          <w:bCs/>
          <w:sz w:val="24"/>
          <w:szCs w:val="24"/>
          <w:lang w:val="tr-TR" w:eastAsia="tr-TR"/>
        </w:rPr>
        <w:tab/>
        <w:t>Genel Hükümler</w:t>
      </w:r>
    </w:p>
    <w:p w:rsidR="00660A7E" w:rsidRPr="003407B0" w:rsidRDefault="00660A7E" w:rsidP="0064316B">
      <w:pPr>
        <w:autoSpaceDE w:val="0"/>
        <w:autoSpaceDN w:val="0"/>
        <w:adjustRightInd w:val="0"/>
        <w:spacing w:after="0" w:line="360" w:lineRule="auto"/>
        <w:rPr>
          <w:rFonts w:ascii="Arial" w:eastAsia="Times New Roman" w:hAnsi="Arial" w:cs="Arial"/>
          <w:color w:val="000000"/>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3.1.1.</w:t>
      </w:r>
      <w:r w:rsidRPr="003407B0">
        <w:rPr>
          <w:rFonts w:ascii="Arial" w:eastAsia="Times New Roman" w:hAnsi="Arial" w:cs="Arial"/>
          <w:b/>
          <w:bCs/>
          <w:sz w:val="24"/>
          <w:szCs w:val="24"/>
          <w:lang w:val="tr-TR" w:eastAsia="tr-TR"/>
        </w:rPr>
        <w:tab/>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tarafından yer kullanım veya enerji hizmeti sağlanan bir İşletmeci, almakta olduğu bu hizmetleri</w:t>
      </w:r>
      <w:r w:rsidRPr="003407B0">
        <w:rPr>
          <w:rFonts w:ascii="Arial" w:eastAsia="Times New Roman" w:hAnsi="Arial" w:cs="Arial"/>
          <w:sz w:val="24"/>
          <w:szCs w:val="24"/>
          <w:lang w:val="tr-TR" w:eastAsia="tr-TR"/>
        </w:rPr>
        <w:t xml:space="preserve"> üçüncü şahıs/kuruluşlara kısmen veya tamamen kullandıramaz, kiralayamaz veya devredemez.</w:t>
      </w:r>
    </w:p>
    <w:p w:rsidR="00660A7E" w:rsidRPr="003407B0" w:rsidRDefault="00660A7E" w:rsidP="0064316B">
      <w:pPr>
        <w:tabs>
          <w:tab w:val="right" w:pos="1080"/>
        </w:tabs>
        <w:spacing w:after="0" w:line="360" w:lineRule="auto"/>
        <w:rPr>
          <w:rFonts w:ascii="Arial" w:eastAsia="Times New Roman" w:hAnsi="Arial" w:cs="Arial"/>
          <w:b/>
          <w:bCs/>
          <w:sz w:val="24"/>
          <w:szCs w:val="24"/>
          <w:lang w:val="tr-TR" w:eastAsia="tr-TR"/>
        </w:rPr>
      </w:pPr>
    </w:p>
    <w:p w:rsidR="00660A7E" w:rsidRPr="003407B0" w:rsidRDefault="00660A7E" w:rsidP="0064316B">
      <w:pPr>
        <w:tabs>
          <w:tab w:val="right" w:pos="1080"/>
        </w:tabs>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bCs/>
          <w:sz w:val="24"/>
          <w:szCs w:val="24"/>
          <w:lang w:val="tr-TR" w:eastAsia="tr-TR"/>
        </w:rPr>
        <w:t xml:space="preserve">3.1.2. </w:t>
      </w:r>
      <w:r w:rsidRPr="003407B0">
        <w:rPr>
          <w:rFonts w:ascii="Arial" w:eastAsia="SimSun" w:hAnsi="Arial" w:cs="Arial"/>
          <w:bCs/>
          <w:sz w:val="24"/>
          <w:szCs w:val="24"/>
          <w:lang w:val="tr-TR" w:eastAsia="tr-TR"/>
        </w:rPr>
        <w:t xml:space="preserve">Gayrimenkulün mülkiyetinin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w:t>
      </w:r>
      <w:r w:rsidR="009877B1" w:rsidRPr="003407B0">
        <w:rPr>
          <w:rFonts w:ascii="Arial" w:eastAsia="SimSun" w:hAnsi="Arial" w:cs="Arial"/>
          <w:bCs/>
          <w:sz w:val="24"/>
          <w:szCs w:val="24"/>
          <w:lang w:val="tr-TR" w:eastAsia="tr-TR"/>
        </w:rPr>
        <w:t>ye</w:t>
      </w:r>
      <w:r w:rsidRPr="003407B0">
        <w:rPr>
          <w:rFonts w:ascii="Arial" w:eastAsia="SimSun" w:hAnsi="Arial" w:cs="Arial"/>
          <w:bCs/>
          <w:sz w:val="24"/>
          <w:szCs w:val="24"/>
          <w:lang w:val="tr-TR" w:eastAsia="tr-TR"/>
        </w:rPr>
        <w:t xml:space="preserve"> ait olmaması durumunda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söz konusu tesisi ortak yerleşime açmak zorunda değildir.  Gayrimenkulün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w:t>
      </w:r>
      <w:r w:rsidR="009877B1" w:rsidRPr="003407B0">
        <w:rPr>
          <w:rFonts w:ascii="Arial" w:eastAsia="SimSun" w:hAnsi="Arial" w:cs="Arial"/>
          <w:bCs/>
          <w:sz w:val="24"/>
          <w:szCs w:val="24"/>
          <w:lang w:val="tr-TR" w:eastAsia="tr-TR"/>
        </w:rPr>
        <w:t>ye</w:t>
      </w:r>
      <w:r w:rsidRPr="003407B0">
        <w:rPr>
          <w:rFonts w:ascii="Arial" w:eastAsia="SimSun" w:hAnsi="Arial" w:cs="Arial"/>
          <w:bCs/>
          <w:sz w:val="24"/>
          <w:szCs w:val="24"/>
          <w:lang w:val="tr-TR" w:eastAsia="tr-TR"/>
        </w:rPr>
        <w:t xml:space="preserve"> tahsis edilme veya kiralanma şartlarına bağlı olarak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w:t>
      </w:r>
      <w:r w:rsidR="009877B1" w:rsidRPr="003407B0">
        <w:rPr>
          <w:rFonts w:ascii="Arial" w:eastAsia="SimSun" w:hAnsi="Arial" w:cs="Arial"/>
          <w:bCs/>
          <w:sz w:val="24"/>
          <w:szCs w:val="24"/>
          <w:lang w:val="tr-TR" w:eastAsia="tr-TR"/>
        </w:rPr>
        <w:t>nin</w:t>
      </w:r>
      <w:r w:rsidRPr="003407B0">
        <w:rPr>
          <w:rFonts w:ascii="Arial" w:eastAsia="SimSun" w:hAnsi="Arial" w:cs="Arial"/>
          <w:bCs/>
          <w:sz w:val="24"/>
          <w:szCs w:val="24"/>
          <w:lang w:val="tr-TR" w:eastAsia="tr-TR"/>
        </w:rPr>
        <w:t xml:space="preserve"> kabul etmesi ve gerekmesi halinde mülkiyet sahibinin muvafakatı alınarak, yer kullanım ücretleri mülkiyet sahibiyle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w:t>
      </w:r>
      <w:r w:rsidR="009877B1" w:rsidRPr="003407B0">
        <w:rPr>
          <w:rFonts w:ascii="Arial" w:eastAsia="SimSun" w:hAnsi="Arial" w:cs="Arial"/>
          <w:bCs/>
          <w:sz w:val="24"/>
          <w:szCs w:val="24"/>
          <w:lang w:val="tr-TR" w:eastAsia="tr-TR"/>
        </w:rPr>
        <w:t>nin</w:t>
      </w:r>
      <w:r w:rsidRPr="003407B0">
        <w:rPr>
          <w:rFonts w:ascii="Arial" w:eastAsia="SimSun" w:hAnsi="Arial" w:cs="Arial"/>
          <w:bCs/>
          <w:sz w:val="24"/>
          <w:szCs w:val="24"/>
          <w:lang w:val="tr-TR" w:eastAsia="tr-TR"/>
        </w:rPr>
        <w:t xml:space="preserve"> arasındaki anlaşmaya göre İşletmeci tarafından ödenmek koşuluyla, söz konusu tesis ortak yerleşime açılabilecektir</w:t>
      </w:r>
      <w:r w:rsidRPr="003407B0">
        <w:rPr>
          <w:rFonts w:ascii="Arial" w:eastAsia="Times New Roman" w:hAnsi="Arial" w:cs="Arial"/>
          <w:bCs/>
          <w:sz w:val="24"/>
          <w:szCs w:val="24"/>
          <w:lang w:val="tr-TR" w:eastAsia="tr-TR"/>
        </w:rPr>
        <w:t>.</w:t>
      </w:r>
    </w:p>
    <w:p w:rsidR="00660A7E" w:rsidRPr="003407B0" w:rsidRDefault="00660A7E" w:rsidP="0064316B">
      <w:pPr>
        <w:tabs>
          <w:tab w:val="left" w:pos="-1440"/>
          <w:tab w:val="left" w:pos="-900"/>
        </w:tabs>
        <w:spacing w:after="0" w:line="360" w:lineRule="auto"/>
        <w:jc w:val="both"/>
        <w:rPr>
          <w:rFonts w:ascii="Arial" w:eastAsia="Times New Roman" w:hAnsi="Arial" w:cs="Arial"/>
          <w:b/>
          <w:bCs/>
          <w:sz w:val="24"/>
          <w:szCs w:val="24"/>
          <w:lang w:val="tr-TR" w:eastAsia="tr-TR"/>
        </w:rPr>
      </w:pPr>
    </w:p>
    <w:p w:rsidR="00660A7E" w:rsidRPr="003407B0" w:rsidRDefault="00660A7E" w:rsidP="0064316B">
      <w:pPr>
        <w:tabs>
          <w:tab w:val="left" w:pos="-1440"/>
          <w:tab w:val="left" w:pos="-900"/>
        </w:tabs>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bCs/>
          <w:sz w:val="24"/>
          <w:szCs w:val="24"/>
          <w:lang w:val="tr-TR" w:eastAsia="tr-TR"/>
        </w:rPr>
        <w:t xml:space="preserve">3.1.3.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teknolojik veya diğer zorunlu ticari sebepler nedeniyle, İşletmeci tarafından kullanılan ortak yerleşim alanının değiştirilmesini isteyebilir. Bu durum İşletmeciye 180 (yüz seksen) gün önceden bildirilir. İşletmecinin asgari kesinti ile hizmet verebilmesi için ortak yerleşime ilişkin alınacak önlemler ile aynı bina içinde yer </w:t>
      </w:r>
      <w:r w:rsidRPr="003407B0">
        <w:rPr>
          <w:rFonts w:ascii="Arial" w:eastAsia="SimSun" w:hAnsi="Arial" w:cs="Arial"/>
          <w:bCs/>
          <w:sz w:val="24"/>
          <w:szCs w:val="24"/>
          <w:lang w:val="tr-TR" w:eastAsia="tr-TR"/>
        </w:rPr>
        <w:lastRenderedPageBreak/>
        <w:t xml:space="preserve">değiştirme ya da farklı binaya taşınma durumunda oluşacak ortak yerleşim maliyetleri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tarafından karşılanacaktır. Ancak, İşletmecinin sözleşmesinin feshi, iptali ve/veya süresinin bitmesi vb. sebeplerle kendisine tahsis edilen gayrimenkulleri tamamen tahliye etmek istemesi halinde, 180 (yüz seksen) gün önceden haber verme zorunluluğu bulunmamaktadır.</w:t>
      </w:r>
    </w:p>
    <w:p w:rsidR="00660A7E" w:rsidRPr="003407B0" w:rsidRDefault="00660A7E" w:rsidP="0064316B">
      <w:pPr>
        <w:autoSpaceDE w:val="0"/>
        <w:autoSpaceDN w:val="0"/>
        <w:adjustRightInd w:val="0"/>
        <w:spacing w:after="0" w:line="360" w:lineRule="auto"/>
        <w:rPr>
          <w:rFonts w:ascii="Arial" w:eastAsia="Times New Roman" w:hAnsi="Arial" w:cs="Arial"/>
          <w:color w:val="000000"/>
          <w:sz w:val="24"/>
          <w:szCs w:val="24"/>
          <w:lang w:val="tr-TR" w:eastAsia="tr-TR"/>
        </w:rPr>
      </w:pPr>
    </w:p>
    <w:p w:rsidR="00660A7E" w:rsidRPr="003407B0" w:rsidRDefault="00660A7E" w:rsidP="0064316B">
      <w:pPr>
        <w:tabs>
          <w:tab w:val="left" w:pos="-1440"/>
          <w:tab w:val="left" w:pos="-900"/>
        </w:tabs>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 xml:space="preserve">3.1.4. </w:t>
      </w:r>
      <w:r w:rsidRPr="003407B0">
        <w:rPr>
          <w:rFonts w:ascii="Arial" w:eastAsia="SimSun" w:hAnsi="Arial" w:cs="Arial"/>
          <w:bCs/>
          <w:sz w:val="24"/>
          <w:szCs w:val="24"/>
          <w:lang w:val="tr-TR" w:eastAsia="tr-TR"/>
        </w:rPr>
        <w:t xml:space="preserve">İşletmeci ya da İşletmeciyi temsil eden personel tarafından, İşletmeciye ait sistem/cihazların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w:t>
      </w:r>
      <w:r w:rsidR="009877B1" w:rsidRPr="003407B0">
        <w:rPr>
          <w:rFonts w:ascii="Arial" w:eastAsia="SimSun" w:hAnsi="Arial" w:cs="Arial"/>
          <w:bCs/>
          <w:sz w:val="24"/>
          <w:szCs w:val="24"/>
          <w:lang w:val="tr-TR" w:eastAsia="tr-TR"/>
        </w:rPr>
        <w:t>nin</w:t>
      </w:r>
      <w:r w:rsidRPr="003407B0">
        <w:rPr>
          <w:rFonts w:ascii="Arial" w:eastAsia="SimSun" w:hAnsi="Arial" w:cs="Arial"/>
          <w:bCs/>
          <w:sz w:val="24"/>
          <w:szCs w:val="24"/>
          <w:lang w:val="tr-TR" w:eastAsia="tr-TR"/>
        </w:rPr>
        <w:t xml:space="preserve"> bilgisi olmaksızın kurulduğu ya da ilave yapıldığının tespit edilmesi halinde, doğacak her türlü zarar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tarafından tahsil edilir, ayrıca söz konusu sistem/cihazlar için; izinsiz kullanıldığı belirlenen</w:t>
      </w:r>
      <w:r w:rsidRPr="003407B0">
        <w:rPr>
          <w:rFonts w:ascii="Arial" w:eastAsia="Times New Roman" w:hAnsi="Arial" w:cs="Arial"/>
          <w:sz w:val="24"/>
          <w:szCs w:val="24"/>
          <w:lang w:val="tr-TR" w:eastAsia="tr-TR"/>
        </w:rPr>
        <w:t xml:space="preserve"> hizmetlere ilişkin, tespitin yapıldığı tarihteki ücretler esas alınarak 3 (üç) aylık ücret</w:t>
      </w:r>
      <w:r w:rsidRPr="003407B0">
        <w:rPr>
          <w:rFonts w:ascii="Arial" w:eastAsia="Times New Roman" w:hAnsi="Arial" w:cs="Arial"/>
          <w:i/>
          <w:sz w:val="24"/>
          <w:szCs w:val="24"/>
          <w:lang w:val="tr-TR" w:eastAsia="tr-TR"/>
        </w:rPr>
        <w:t xml:space="preserve"> </w:t>
      </w:r>
      <w:r w:rsidRPr="003407B0">
        <w:rPr>
          <w:rFonts w:ascii="Arial" w:eastAsia="Times New Roman" w:hAnsi="Arial" w:cs="Arial"/>
          <w:sz w:val="24"/>
          <w:szCs w:val="24"/>
          <w:lang w:val="tr-TR" w:eastAsia="tr-TR"/>
        </w:rPr>
        <w:t>ceza olarak alınır ve tespit tarihinden itibaren yürürlükteki ücretler uygulanır. Anılan hizmetlerin izinsiz kullanımının tekrarı halinde, söz konusu ceza ikiye katlanarak uygulanacaktır.</w:t>
      </w:r>
      <w:r w:rsidR="00A226C3" w:rsidRPr="003407B0">
        <w:rPr>
          <w:rFonts w:ascii="Arial" w:eastAsia="Times New Roman" w:hAnsi="Arial" w:cs="Arial"/>
          <w:sz w:val="24"/>
          <w:szCs w:val="24"/>
          <w:lang w:val="tr-TR" w:eastAsia="tr-TR"/>
        </w:rPr>
        <w:t xml:space="preserve"> Vodafone, Vodafone’nin bilgisi olmaksızın kurulduğu ya da ilave yapıldığı tespit edilen İşletmeciye ait sistem/cihazları kaldırma ya da süre vererek işletmeciden kaldırılmasını talep etme hakkı saklıdır.</w:t>
      </w:r>
    </w:p>
    <w:p w:rsidR="00660A7E" w:rsidRPr="003407B0" w:rsidRDefault="00660A7E" w:rsidP="0064316B">
      <w:pPr>
        <w:spacing w:after="0" w:line="360" w:lineRule="auto"/>
        <w:ind w:left="283"/>
        <w:jc w:val="both"/>
        <w:rPr>
          <w:rFonts w:ascii="Arial" w:eastAsia="Times New Roman" w:hAnsi="Arial" w:cs="Arial"/>
          <w:b/>
          <w:bCs/>
          <w:sz w:val="24"/>
          <w:szCs w:val="24"/>
          <w:lang w:val="tr-TR" w:eastAsia="tr-TR"/>
        </w:rPr>
      </w:pPr>
    </w:p>
    <w:p w:rsidR="00660A7E" w:rsidRPr="003407B0" w:rsidRDefault="00660A7E" w:rsidP="0064316B">
      <w:pPr>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bCs/>
          <w:sz w:val="24"/>
          <w:szCs w:val="24"/>
          <w:lang w:val="tr-TR" w:eastAsia="tr-TR"/>
        </w:rPr>
        <w:t>3.1.5.</w:t>
      </w:r>
      <w:r w:rsidRPr="003407B0">
        <w:rPr>
          <w:rFonts w:ascii="Arial" w:eastAsia="Times New Roman" w:hAnsi="Arial" w:cs="Arial"/>
          <w:b/>
          <w:bCs/>
          <w:sz w:val="24"/>
          <w:szCs w:val="24"/>
          <w:lang w:val="tr-TR" w:eastAsia="tr-TR"/>
        </w:rPr>
        <w:tab/>
      </w:r>
      <w:r w:rsidRPr="003407B0">
        <w:rPr>
          <w:rFonts w:ascii="Arial" w:eastAsia="SimSun" w:hAnsi="Arial" w:cs="Arial"/>
          <w:bCs/>
          <w:sz w:val="24"/>
          <w:szCs w:val="24"/>
          <w:lang w:val="tr-TR" w:eastAsia="tr-TR"/>
        </w:rPr>
        <w:t xml:space="preserve">İşletmecinin sistem/cihazlarının </w:t>
      </w:r>
      <w:r w:rsidR="008649B4" w:rsidRPr="003407B0">
        <w:rPr>
          <w:rFonts w:ascii="Arial" w:eastAsia="SimSun" w:hAnsi="Arial" w:cs="Arial"/>
          <w:bCs/>
          <w:sz w:val="24"/>
          <w:szCs w:val="24"/>
          <w:lang w:val="tr-TR" w:eastAsia="tr-TR"/>
        </w:rPr>
        <w:t>Vodafone</w:t>
      </w:r>
      <w:r w:rsidRPr="003407B0">
        <w:rPr>
          <w:rFonts w:ascii="Arial" w:eastAsia="Times New Roman" w:hAnsi="Arial" w:cs="Arial"/>
          <w:bCs/>
          <w:sz w:val="24"/>
          <w:szCs w:val="24"/>
          <w:lang w:val="tr-TR" w:eastAsia="tr-TR"/>
        </w:rPr>
        <w:t xml:space="preserve"> ya </w:t>
      </w:r>
      <w:r w:rsidRPr="003407B0">
        <w:rPr>
          <w:rFonts w:ascii="Arial" w:eastAsia="SimSun" w:hAnsi="Arial" w:cs="Arial"/>
          <w:bCs/>
          <w:sz w:val="24"/>
          <w:szCs w:val="24"/>
          <w:lang w:val="tr-TR" w:eastAsia="tr-TR"/>
        </w:rPr>
        <w:t>da diğer İşletmeci sistem/cihazlarını olumsuz yönde etkilediğinin objektif kriterlerle kanıtlanması durumunda</w:t>
      </w:r>
      <w:r w:rsidRPr="003407B0">
        <w:rPr>
          <w:rFonts w:ascii="Arial" w:eastAsia="Times New Roman" w:hAnsi="Arial" w:cs="Arial"/>
          <w:bCs/>
          <w:sz w:val="24"/>
          <w:szCs w:val="24"/>
          <w:lang w:val="tr-TR" w:eastAsia="tr-TR"/>
        </w:rPr>
        <w:t xml:space="preserve"> sistem/cihaz kurma onayı verilmeyecektir.</w:t>
      </w:r>
    </w:p>
    <w:p w:rsidR="00660A7E" w:rsidRPr="003407B0" w:rsidRDefault="00660A7E" w:rsidP="0064316B">
      <w:pPr>
        <w:spacing w:after="0" w:line="360" w:lineRule="auto"/>
        <w:ind w:hanging="283"/>
        <w:jc w:val="both"/>
        <w:rPr>
          <w:rFonts w:ascii="Arial" w:eastAsia="Times New Roman" w:hAnsi="Arial" w:cs="Arial"/>
          <w:b/>
          <w:sz w:val="24"/>
          <w:szCs w:val="24"/>
          <w:lang w:val="tr-TR" w:eastAsia="tr-TR"/>
        </w:rPr>
      </w:pPr>
    </w:p>
    <w:p w:rsidR="00660A7E" w:rsidRPr="003407B0" w:rsidRDefault="00660A7E" w:rsidP="006D3FC5">
      <w:pPr>
        <w:spacing w:after="0" w:line="360" w:lineRule="auto"/>
        <w:outlineLvl w:val="1"/>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3.2.</w:t>
      </w:r>
      <w:r w:rsidRPr="003407B0">
        <w:rPr>
          <w:rFonts w:ascii="Arial" w:eastAsia="Times New Roman" w:hAnsi="Arial" w:cs="Arial"/>
          <w:b/>
          <w:sz w:val="24"/>
          <w:szCs w:val="24"/>
          <w:lang w:val="tr-TR" w:eastAsia="tr-TR"/>
        </w:rPr>
        <w:tab/>
      </w:r>
      <w:r w:rsidR="00E729C4" w:rsidRPr="003407B0">
        <w:rPr>
          <w:rFonts w:ascii="Arial" w:eastAsia="Times New Roman" w:hAnsi="Arial" w:cs="Arial"/>
          <w:b/>
          <w:sz w:val="24"/>
          <w:szCs w:val="24"/>
          <w:lang w:val="tr-TR" w:eastAsia="tr-TR"/>
        </w:rPr>
        <w:t>Taleplerin Değerlendirilmesi</w:t>
      </w:r>
    </w:p>
    <w:p w:rsidR="00660A7E" w:rsidRPr="003407B0" w:rsidRDefault="00660A7E" w:rsidP="0064316B">
      <w:pPr>
        <w:autoSpaceDE w:val="0"/>
        <w:autoSpaceDN w:val="0"/>
        <w:adjustRightInd w:val="0"/>
        <w:spacing w:after="0" w:line="360" w:lineRule="auto"/>
        <w:rPr>
          <w:rFonts w:ascii="Arial" w:eastAsia="Times New Roman" w:hAnsi="Arial" w:cs="Arial"/>
          <w:color w:val="000000"/>
          <w:sz w:val="24"/>
          <w:szCs w:val="24"/>
          <w:lang w:val="tr-TR" w:eastAsia="tr-TR"/>
        </w:rPr>
      </w:pPr>
    </w:p>
    <w:p w:rsidR="00660A7E" w:rsidRPr="003407B0" w:rsidRDefault="00660A7E" w:rsidP="0064316B">
      <w:pPr>
        <w:spacing w:after="0" w:line="360" w:lineRule="auto"/>
        <w:jc w:val="both"/>
        <w:rPr>
          <w:rFonts w:ascii="Arial" w:eastAsia="SimSun" w:hAnsi="Arial" w:cs="Arial"/>
          <w:bCs/>
          <w:sz w:val="24"/>
          <w:szCs w:val="24"/>
          <w:lang w:val="tr-TR" w:eastAsia="tr-TR"/>
        </w:rPr>
      </w:pPr>
      <w:r w:rsidRPr="003407B0">
        <w:rPr>
          <w:rFonts w:ascii="Arial" w:eastAsia="Times New Roman" w:hAnsi="Arial" w:cs="Arial"/>
          <w:b/>
          <w:bCs/>
          <w:sz w:val="24"/>
          <w:szCs w:val="24"/>
          <w:lang w:val="tr-TR" w:eastAsia="tr-TR"/>
        </w:rPr>
        <w:t xml:space="preserve">3.2.1. </w:t>
      </w:r>
      <w:r w:rsidRPr="003407B0">
        <w:rPr>
          <w:rFonts w:ascii="Arial" w:eastAsia="SimSun" w:hAnsi="Arial" w:cs="Arial"/>
          <w:bCs/>
          <w:sz w:val="24"/>
          <w:szCs w:val="24"/>
          <w:lang w:val="tr-TR" w:eastAsia="tr-TR"/>
        </w:rPr>
        <w:t xml:space="preserve">İşletmecinin,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tesislerinde yer kullanımı, enerji ve klimatizasyon hizmetlerinden faydalanma talepleri, başvuru sırasına göre karşılanır. </w:t>
      </w:r>
      <w:r w:rsidR="0062057F" w:rsidRPr="003407B0">
        <w:rPr>
          <w:rFonts w:ascii="Arial" w:eastAsia="SimSun" w:hAnsi="Arial" w:cs="Arial"/>
          <w:bCs/>
          <w:sz w:val="24"/>
          <w:szCs w:val="24"/>
          <w:lang w:val="tr-TR" w:eastAsia="tr-TR"/>
        </w:rPr>
        <w:t>İşletmeci ilk müracaatta ilgili hizmete özel olarak hazırlanmış Ortak Yerleşim alanındaki boş kapasitenin en fazla 1/3’ü kadar yer talebinde bulunabilir.</w:t>
      </w:r>
    </w:p>
    <w:p w:rsidR="00660A7E" w:rsidRPr="003407B0" w:rsidRDefault="00660A7E" w:rsidP="0064316B">
      <w:pPr>
        <w:spacing w:after="0" w:line="360" w:lineRule="auto"/>
        <w:jc w:val="both"/>
        <w:rPr>
          <w:rFonts w:ascii="Arial" w:eastAsia="Times New Roman" w:hAnsi="Arial" w:cs="Arial"/>
          <w:b/>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 xml:space="preserve">3.2.2.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tesislerinde yer kullanımı, enerji ve klimatizasyon hizmetlerinden faydalanma talebinde bulunacak İşletmeci, 7.1.1. maddesinde yer alan başvuru ücretini ödeyerek, talebin maksadı ve ortak yerleşime konu olan yer ve sistem/cihazların özelliklerini içeren aşağıdaki asgari bilgilerle birlikte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w:t>
      </w:r>
      <w:r w:rsidR="00EC7D14" w:rsidRPr="003407B0">
        <w:rPr>
          <w:rFonts w:ascii="Arial" w:eastAsia="SimSun" w:hAnsi="Arial" w:cs="Arial"/>
          <w:bCs/>
          <w:sz w:val="24"/>
          <w:szCs w:val="24"/>
          <w:lang w:val="tr-TR" w:eastAsia="tr-TR"/>
        </w:rPr>
        <w:t>ye</w:t>
      </w:r>
      <w:r w:rsidRPr="003407B0">
        <w:rPr>
          <w:rFonts w:ascii="Arial" w:eastAsia="Times New Roman" w:hAnsi="Arial" w:cs="Arial"/>
          <w:b/>
          <w:sz w:val="24"/>
          <w:szCs w:val="24"/>
          <w:lang w:val="tr-TR" w:eastAsia="tr-TR"/>
        </w:rPr>
        <w:t xml:space="preserve"> </w:t>
      </w:r>
      <w:r w:rsidRPr="003407B0">
        <w:rPr>
          <w:rFonts w:ascii="Arial" w:eastAsia="Times New Roman" w:hAnsi="Arial" w:cs="Arial"/>
          <w:sz w:val="24"/>
          <w:szCs w:val="24"/>
          <w:lang w:val="tr-TR" w:eastAsia="tr-TR"/>
        </w:rPr>
        <w:t>başvuruda bulunacaktır:</w:t>
      </w:r>
    </w:p>
    <w:p w:rsidR="00660A7E" w:rsidRPr="00AA56BC" w:rsidRDefault="00660A7E" w:rsidP="0064316B">
      <w:pPr>
        <w:autoSpaceDE w:val="0"/>
        <w:autoSpaceDN w:val="0"/>
        <w:adjustRightInd w:val="0"/>
        <w:spacing w:after="0" w:line="360" w:lineRule="auto"/>
        <w:rPr>
          <w:rFonts w:ascii="Arial" w:eastAsia="Times New Roman" w:hAnsi="Arial" w:cs="Arial"/>
          <w:sz w:val="24"/>
          <w:szCs w:val="24"/>
          <w:lang w:val="tr-TR" w:eastAsia="tr-TR"/>
        </w:rPr>
      </w:pPr>
    </w:p>
    <w:p w:rsidR="00660A7E" w:rsidRPr="003407B0" w:rsidRDefault="00660A7E" w:rsidP="006D3FC5">
      <w:pPr>
        <w:numPr>
          <w:ilvl w:val="0"/>
          <w:numId w:val="25"/>
        </w:numPr>
        <w:tabs>
          <w:tab w:val="left" w:pos="1134"/>
        </w:tabs>
        <w:spacing w:after="0" w:line="360" w:lineRule="auto"/>
        <w:ind w:left="709" w:firstLine="11"/>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lastRenderedPageBreak/>
        <w:t>Sistem/cihazın tesis edileceği yerin adı, adresi,</w:t>
      </w:r>
    </w:p>
    <w:p w:rsidR="00660A7E" w:rsidRPr="003407B0" w:rsidRDefault="00660A7E" w:rsidP="006D3FC5">
      <w:pPr>
        <w:numPr>
          <w:ilvl w:val="0"/>
          <w:numId w:val="25"/>
        </w:numPr>
        <w:tabs>
          <w:tab w:val="left" w:pos="1134"/>
        </w:tabs>
        <w:spacing w:after="0" w:line="360" w:lineRule="auto"/>
        <w:ind w:left="709" w:firstLine="11"/>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Sistem/cihazın kullanım amacı ve çalışma özellikleri ile fiziki büyüklükleri,</w:t>
      </w:r>
    </w:p>
    <w:p w:rsidR="00660A7E" w:rsidRPr="003407B0" w:rsidRDefault="00660A7E" w:rsidP="006D3FC5">
      <w:pPr>
        <w:numPr>
          <w:ilvl w:val="0"/>
          <w:numId w:val="25"/>
        </w:numPr>
        <w:tabs>
          <w:tab w:val="left" w:pos="1134"/>
        </w:tabs>
        <w:spacing w:after="0" w:line="360" w:lineRule="auto"/>
        <w:ind w:left="709" w:firstLine="11"/>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Talep edilen alan,</w:t>
      </w:r>
    </w:p>
    <w:p w:rsidR="00660A7E" w:rsidRPr="003407B0" w:rsidRDefault="00660A7E" w:rsidP="006D3FC5">
      <w:pPr>
        <w:numPr>
          <w:ilvl w:val="0"/>
          <w:numId w:val="25"/>
        </w:numPr>
        <w:tabs>
          <w:tab w:val="left" w:pos="1134"/>
        </w:tabs>
        <w:spacing w:after="0" w:line="360" w:lineRule="auto"/>
        <w:ind w:left="709" w:firstLine="11"/>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Kurulacak </w:t>
      </w:r>
      <w:r w:rsidRPr="003407B0">
        <w:rPr>
          <w:rFonts w:ascii="Arial" w:eastAsia="Times New Roman" w:hAnsi="Arial" w:cs="Arial"/>
          <w:bCs/>
          <w:sz w:val="24"/>
          <w:szCs w:val="24"/>
          <w:lang w:val="tr-TR" w:eastAsia="tr-TR"/>
        </w:rPr>
        <w:t>sistem/</w:t>
      </w:r>
      <w:r w:rsidRPr="003407B0">
        <w:rPr>
          <w:rFonts w:ascii="Arial" w:eastAsia="Times New Roman" w:hAnsi="Arial" w:cs="Arial"/>
          <w:sz w:val="24"/>
          <w:szCs w:val="24"/>
          <w:lang w:val="tr-TR" w:eastAsia="tr-TR"/>
        </w:rPr>
        <w:t>cihazlardan dolayı zemine gelecek yük,</w:t>
      </w:r>
    </w:p>
    <w:p w:rsidR="00660A7E" w:rsidRPr="003407B0" w:rsidRDefault="00660A7E" w:rsidP="006D3FC5">
      <w:pPr>
        <w:numPr>
          <w:ilvl w:val="0"/>
          <w:numId w:val="25"/>
        </w:numPr>
        <w:tabs>
          <w:tab w:val="left" w:pos="1134"/>
        </w:tabs>
        <w:spacing w:after="0" w:line="360" w:lineRule="auto"/>
        <w:ind w:left="709" w:firstLine="11"/>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Talep edilen enerjinin nite</w:t>
      </w:r>
      <w:r w:rsidRPr="003407B0">
        <w:rPr>
          <w:rFonts w:ascii="Arial" w:eastAsia="SimSun" w:hAnsi="Arial" w:cs="Arial"/>
          <w:bCs/>
          <w:sz w:val="24"/>
          <w:szCs w:val="24"/>
          <w:lang w:val="tr-TR" w:eastAsia="tr-TR"/>
        </w:rPr>
        <w:t xml:space="preserve">liği (A.C., D.C., jeneratör, K.G.K.) ile sistem/cihazların toplam Kurulu Gücü (Watt) ve enerji </w:t>
      </w:r>
      <w:r w:rsidRPr="003407B0">
        <w:rPr>
          <w:rFonts w:ascii="Arial" w:eastAsia="Times New Roman" w:hAnsi="Arial" w:cs="Arial"/>
          <w:sz w:val="24"/>
          <w:szCs w:val="24"/>
          <w:lang w:val="tr-TR" w:eastAsia="tr-TR"/>
        </w:rPr>
        <w:t>kablo güzergahları.</w:t>
      </w:r>
    </w:p>
    <w:p w:rsidR="00660A7E" w:rsidRPr="003407B0" w:rsidRDefault="00660A7E" w:rsidP="0064316B">
      <w:pPr>
        <w:spacing w:after="0" w:line="360" w:lineRule="auto"/>
        <w:ind w:left="720"/>
        <w:jc w:val="both"/>
        <w:rPr>
          <w:rFonts w:ascii="Arial" w:eastAsia="Times New Roman" w:hAnsi="Arial" w:cs="Arial"/>
          <w:b/>
          <w:bCs/>
          <w:sz w:val="24"/>
          <w:szCs w:val="24"/>
          <w:lang w:val="tr-TR" w:eastAsia="tr-TR"/>
        </w:rPr>
      </w:pPr>
    </w:p>
    <w:p w:rsidR="0062057F" w:rsidRPr="003407B0" w:rsidRDefault="00660A7E" w:rsidP="0062057F">
      <w:pPr>
        <w:spacing w:after="0" w:line="360" w:lineRule="auto"/>
        <w:jc w:val="both"/>
        <w:rPr>
          <w:rFonts w:ascii="Arial" w:eastAsia="SimSun" w:hAnsi="Arial" w:cs="Arial"/>
          <w:bCs/>
          <w:sz w:val="24"/>
          <w:szCs w:val="24"/>
          <w:lang w:val="tr-TR" w:eastAsia="tr-TR"/>
        </w:rPr>
      </w:pPr>
      <w:r w:rsidRPr="003407B0">
        <w:rPr>
          <w:rFonts w:ascii="Arial" w:eastAsia="Times New Roman" w:hAnsi="Arial" w:cs="Arial"/>
          <w:b/>
          <w:bCs/>
          <w:sz w:val="24"/>
          <w:szCs w:val="24"/>
          <w:lang w:val="tr-TR" w:eastAsia="tr-TR"/>
        </w:rPr>
        <w:t>3.2.3.</w:t>
      </w:r>
      <w:r w:rsidRPr="003407B0">
        <w:rPr>
          <w:rFonts w:ascii="Arial" w:eastAsia="Times New Roman" w:hAnsi="Arial" w:cs="Arial"/>
          <w:b/>
          <w:bCs/>
          <w:sz w:val="24"/>
          <w:szCs w:val="24"/>
          <w:lang w:val="tr-TR" w:eastAsia="tr-TR"/>
        </w:rPr>
        <w:tab/>
      </w:r>
      <w:r w:rsidRPr="003407B0">
        <w:rPr>
          <w:rFonts w:ascii="Arial" w:eastAsia="SimSun" w:hAnsi="Arial" w:cs="Arial"/>
          <w:bCs/>
          <w:sz w:val="24"/>
          <w:szCs w:val="24"/>
          <w:lang w:val="tr-TR" w:eastAsia="tr-TR"/>
        </w:rPr>
        <w:t xml:space="preserve">İşletmecinin talepleri, talebin özelliğine göre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tarafından değerlendirmeye alınacak, verilecek hizmetin niteliği gereği yer etüdüne ilişkin projelendirme yapılmasının zorunlu olmadığı durumda (mevcut rack/kabinet içine cihaz, kart ilavesi), azamî 15 (on beş) gün içerisinde cevaplandırılacaktır. Sürvey ve projelendirme yapılmasının zorunlu olduğu durumda (yeni rack/kabinet ilavesi), İşletmecinin de katılımı ile başvuru tarihinden itibaren 30 (otuz) gün içerisinde sürvey çalışması yapılacak ve </w:t>
      </w:r>
      <w:r w:rsidR="00ED6367" w:rsidRPr="003407B0">
        <w:rPr>
          <w:rFonts w:ascii="Arial" w:eastAsia="SimSun" w:hAnsi="Arial" w:cs="Arial"/>
          <w:bCs/>
          <w:sz w:val="24"/>
          <w:szCs w:val="24"/>
          <w:lang w:val="tr-TR" w:eastAsia="tr-TR"/>
        </w:rPr>
        <w:t>işbu ekin sonunda yer alan</w:t>
      </w:r>
      <w:r w:rsidRPr="003407B0">
        <w:rPr>
          <w:rFonts w:ascii="Arial" w:eastAsia="SimSun" w:hAnsi="Arial" w:cs="Arial"/>
          <w:bCs/>
          <w:sz w:val="24"/>
          <w:szCs w:val="24"/>
          <w:lang w:val="tr-TR" w:eastAsia="tr-TR"/>
        </w:rPr>
        <w:t xml:space="preserve"> Talep Değerlendirme Formu düzenlenecektir.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talebin uygun görülüp görülmediğini ve uygun görülmesi halinde verilecek hizmet karşılığında alınacak ücretleri söz konusu 30 (otuz) günlük süre içerisinde İşletmeciye bildirecektir. Talebin karşılanamaması halinde, gerekçesi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tarafından İşletmeciye aynı süre içerisinde yazılı olarak iletilecektir.</w:t>
      </w:r>
      <w:r w:rsidR="0062057F" w:rsidRPr="003407B0">
        <w:rPr>
          <w:rFonts w:ascii="Arial" w:eastAsia="SimSun" w:hAnsi="Arial" w:cs="Arial"/>
          <w:bCs/>
          <w:sz w:val="24"/>
          <w:szCs w:val="24"/>
          <w:lang w:val="tr-TR" w:eastAsia="tr-TR"/>
        </w:rPr>
        <w:t xml:space="preserve"> İşletmecinin sürveye iştirak etmemesi durumunda, s</w:t>
      </w:r>
      <w:r w:rsidR="00E729C4" w:rsidRPr="003407B0">
        <w:rPr>
          <w:rFonts w:ascii="Arial" w:eastAsia="SimSun" w:hAnsi="Arial" w:cs="Arial"/>
          <w:bCs/>
          <w:sz w:val="24"/>
          <w:szCs w:val="24"/>
          <w:lang w:val="tr-TR" w:eastAsia="tr-TR"/>
        </w:rPr>
        <w:t>ü</w:t>
      </w:r>
      <w:r w:rsidR="0062057F" w:rsidRPr="003407B0">
        <w:rPr>
          <w:rFonts w:ascii="Arial" w:eastAsia="SimSun" w:hAnsi="Arial" w:cs="Arial"/>
          <w:bCs/>
          <w:sz w:val="24"/>
          <w:szCs w:val="24"/>
          <w:lang w:val="tr-TR" w:eastAsia="tr-TR"/>
        </w:rPr>
        <w:t>rvey Vodafone tarafından yapılacak ve s</w:t>
      </w:r>
      <w:r w:rsidR="00E729C4" w:rsidRPr="003407B0">
        <w:rPr>
          <w:rFonts w:ascii="Arial" w:eastAsia="SimSun" w:hAnsi="Arial" w:cs="Arial"/>
          <w:bCs/>
          <w:sz w:val="24"/>
          <w:szCs w:val="24"/>
          <w:lang w:val="tr-TR" w:eastAsia="tr-TR"/>
        </w:rPr>
        <w:t>ü</w:t>
      </w:r>
      <w:r w:rsidR="0062057F" w:rsidRPr="003407B0">
        <w:rPr>
          <w:rFonts w:ascii="Arial" w:eastAsia="SimSun" w:hAnsi="Arial" w:cs="Arial"/>
          <w:bCs/>
          <w:sz w:val="24"/>
          <w:szCs w:val="24"/>
          <w:lang w:val="tr-TR" w:eastAsia="tr-TR"/>
        </w:rPr>
        <w:t>rvey sonuçları İşletmeci tarafından kabul edilmiş sayılacaktır.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bCs/>
          <w:sz w:val="24"/>
          <w:szCs w:val="24"/>
          <w:lang w:val="tr-TR" w:eastAsia="tr-TR"/>
        </w:rPr>
        <w:t>3.2.4.</w:t>
      </w:r>
      <w:r w:rsidRPr="003407B0">
        <w:rPr>
          <w:rFonts w:ascii="Arial" w:eastAsia="Times New Roman" w:hAnsi="Arial" w:cs="Arial"/>
          <w:b/>
          <w:bCs/>
          <w:sz w:val="24"/>
          <w:szCs w:val="24"/>
          <w:lang w:val="tr-TR" w:eastAsia="tr-TR"/>
        </w:rPr>
        <w:tab/>
      </w:r>
      <w:r w:rsidRPr="003407B0">
        <w:rPr>
          <w:rFonts w:ascii="Arial" w:eastAsia="SimSun" w:hAnsi="Arial" w:cs="Arial"/>
          <w:bCs/>
          <w:sz w:val="24"/>
          <w:szCs w:val="24"/>
          <w:lang w:val="tr-TR" w:eastAsia="tr-TR"/>
        </w:rPr>
        <w:t xml:space="preserve">İşletmeci, bildirim tarihinden itibaren 15 (on beş) gün içerisinde olumlu karşılanan ortak yerleşim talebine ilişkin değerlendirmesini yaparak ödemesi gereken ücretleri kabul edip etmediğini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w:t>
      </w:r>
      <w:r w:rsidR="00EC7D14" w:rsidRPr="003407B0">
        <w:rPr>
          <w:rFonts w:ascii="Arial" w:eastAsia="SimSun" w:hAnsi="Arial" w:cs="Arial"/>
          <w:bCs/>
          <w:sz w:val="24"/>
          <w:szCs w:val="24"/>
          <w:lang w:val="tr-TR" w:eastAsia="tr-TR"/>
        </w:rPr>
        <w:t>ye</w:t>
      </w:r>
      <w:r w:rsidRPr="003407B0">
        <w:rPr>
          <w:rFonts w:ascii="Arial" w:eastAsia="SimSun" w:hAnsi="Arial" w:cs="Arial"/>
          <w:bCs/>
          <w:sz w:val="24"/>
          <w:szCs w:val="24"/>
          <w:lang w:val="tr-TR" w:eastAsia="tr-TR"/>
        </w:rPr>
        <w:t xml:space="preserve"> bildirir</w:t>
      </w:r>
      <w:r w:rsidRPr="003407B0">
        <w:rPr>
          <w:rFonts w:ascii="Arial" w:eastAsia="Times New Roman" w:hAnsi="Arial" w:cs="Arial"/>
          <w:bCs/>
          <w:sz w:val="24"/>
          <w:szCs w:val="24"/>
          <w:lang w:val="tr-TR" w:eastAsia="tr-TR"/>
        </w:rPr>
        <w:t xml:space="preserve">. </w:t>
      </w:r>
      <w:r w:rsidR="0062057F" w:rsidRPr="003407B0">
        <w:rPr>
          <w:rFonts w:ascii="Arial" w:eastAsia="Times New Roman" w:hAnsi="Arial" w:cs="Arial"/>
          <w:bCs/>
          <w:sz w:val="24"/>
          <w:szCs w:val="24"/>
          <w:lang w:val="tr-TR" w:eastAsia="tr-TR"/>
        </w:rPr>
        <w:t>İşletmecinin 15 (on beş) gün içerisinde onay vermemesi durumunda talep Vodafone tarafından iptal edilebilir.</w:t>
      </w:r>
    </w:p>
    <w:p w:rsidR="00660A7E" w:rsidRPr="003407B0" w:rsidRDefault="00660A7E" w:rsidP="0064316B">
      <w:pPr>
        <w:spacing w:after="0" w:line="360" w:lineRule="auto"/>
        <w:jc w:val="both"/>
        <w:rPr>
          <w:rFonts w:ascii="Arial" w:eastAsia="Times New Roman" w:hAnsi="Arial" w:cs="Arial"/>
          <w:b/>
          <w:bCs/>
          <w:sz w:val="24"/>
          <w:szCs w:val="24"/>
          <w:lang w:val="tr-TR" w:eastAsia="tr-TR"/>
        </w:rPr>
      </w:pPr>
    </w:p>
    <w:p w:rsidR="00660A7E" w:rsidRPr="00AA56BC"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3.2.5.</w:t>
      </w:r>
      <w:r w:rsidRPr="003407B0">
        <w:rPr>
          <w:rFonts w:ascii="Arial" w:eastAsia="Times New Roman" w:hAnsi="Arial" w:cs="Arial"/>
          <w:b/>
          <w:bCs/>
          <w:sz w:val="24"/>
          <w:szCs w:val="24"/>
          <w:lang w:val="tr-TR" w:eastAsia="tr-TR"/>
        </w:rPr>
        <w:tab/>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İşletmecinin olumlu görüşünü bildirmesini müteakip, daha önceden hazırlanmış ve kullanılabilir bir ortak yerleşim alanı mevcut değilse azamî 45 (kırk beş) gün içerisinde; daha önceden hazırlanmış ve kullanılabilir bir ortak yerleşim alanı mevcut ise azamî 10 (on) gün içerisinde ilgili alanı sistem/cihazların kurulumuna uygun hale getirerek İşletmeciye bildir</w:t>
      </w:r>
      <w:r w:rsidR="0062057F" w:rsidRPr="003407B0">
        <w:rPr>
          <w:rFonts w:ascii="Arial" w:eastAsia="SimSun" w:hAnsi="Arial" w:cs="Arial"/>
          <w:bCs/>
          <w:sz w:val="24"/>
          <w:szCs w:val="24"/>
          <w:lang w:val="tr-TR" w:eastAsia="tr-TR"/>
        </w:rPr>
        <w:t>ecekt</w:t>
      </w:r>
      <w:r w:rsidRPr="003407B0">
        <w:rPr>
          <w:rFonts w:ascii="Arial" w:eastAsia="SimSun" w:hAnsi="Arial" w:cs="Arial"/>
          <w:bCs/>
          <w:sz w:val="24"/>
          <w:szCs w:val="24"/>
          <w:lang w:val="tr-TR" w:eastAsia="tr-TR"/>
        </w:rPr>
        <w:t>ir. Yer kullanım ücretlendirmesi bu bildirim tarihi itibarı ile enerji ve klimatizasyon ücretlendirmesi ise sistem/cihazların montaja başlama tarihi itibarı ile başla</w:t>
      </w:r>
      <w:r w:rsidR="0062057F" w:rsidRPr="003407B0">
        <w:rPr>
          <w:rFonts w:ascii="Arial" w:eastAsia="SimSun" w:hAnsi="Arial" w:cs="Arial"/>
          <w:bCs/>
          <w:sz w:val="24"/>
          <w:szCs w:val="24"/>
          <w:lang w:val="tr-TR" w:eastAsia="tr-TR"/>
        </w:rPr>
        <w:t>yacaktı</w:t>
      </w:r>
      <w:r w:rsidRPr="003407B0">
        <w:rPr>
          <w:rFonts w:ascii="Arial" w:eastAsia="SimSun" w:hAnsi="Arial" w:cs="Arial"/>
          <w:bCs/>
          <w:sz w:val="24"/>
          <w:szCs w:val="24"/>
          <w:lang w:val="tr-TR" w:eastAsia="tr-TR"/>
        </w:rPr>
        <w:t>r.</w:t>
      </w:r>
    </w:p>
    <w:p w:rsidR="00660A7E" w:rsidRPr="003407B0" w:rsidRDefault="00660A7E" w:rsidP="0064316B">
      <w:pPr>
        <w:spacing w:after="0" w:line="360" w:lineRule="auto"/>
        <w:jc w:val="both"/>
        <w:rPr>
          <w:rFonts w:ascii="Arial" w:eastAsia="Times New Roman" w:hAnsi="Arial" w:cs="Arial"/>
          <w:b/>
          <w:bCs/>
          <w:sz w:val="24"/>
          <w:szCs w:val="24"/>
          <w:lang w:val="tr-TR" w:eastAsia="tr-TR"/>
        </w:rPr>
      </w:pPr>
    </w:p>
    <w:p w:rsidR="00660A7E" w:rsidRPr="003407B0" w:rsidRDefault="00660A7E" w:rsidP="0064316B">
      <w:pPr>
        <w:spacing w:after="0" w:line="360" w:lineRule="auto"/>
        <w:jc w:val="both"/>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3.2.6.</w:t>
      </w:r>
      <w:r w:rsidRPr="003407B0">
        <w:rPr>
          <w:rFonts w:ascii="Arial" w:eastAsia="Times New Roman" w:hAnsi="Arial" w:cs="Arial"/>
          <w:b/>
          <w:bCs/>
          <w:sz w:val="24"/>
          <w:szCs w:val="24"/>
          <w:lang w:val="tr-TR" w:eastAsia="tr-TR"/>
        </w:rPr>
        <w:tab/>
      </w:r>
      <w:r w:rsidRPr="003407B0">
        <w:rPr>
          <w:rFonts w:ascii="Arial" w:eastAsia="SimSun" w:hAnsi="Arial" w:cs="Arial"/>
          <w:bCs/>
          <w:sz w:val="24"/>
          <w:szCs w:val="24"/>
          <w:lang w:val="tr-TR" w:eastAsia="tr-TR"/>
        </w:rPr>
        <w:t xml:space="preserve">İşletmeci, ortak yerleşime açılacak alanın paylaşıma hazır olduğunun bildirilmesini müteakip, 90 (doksan) gün içerisinde sistem/cihazlarının kurulumunu tamamlayarak kullanıma </w:t>
      </w:r>
      <w:r w:rsidR="0062057F" w:rsidRPr="003407B0">
        <w:rPr>
          <w:rFonts w:ascii="Arial" w:eastAsia="SimSun" w:hAnsi="Arial" w:cs="Arial"/>
          <w:bCs/>
          <w:sz w:val="24"/>
          <w:szCs w:val="24"/>
          <w:lang w:val="tr-TR" w:eastAsia="tr-TR"/>
        </w:rPr>
        <w:t>geçecektir</w:t>
      </w:r>
      <w:r w:rsidRPr="003407B0">
        <w:rPr>
          <w:rFonts w:ascii="Arial" w:eastAsia="SimSun" w:hAnsi="Arial" w:cs="Arial"/>
          <w:bCs/>
          <w:sz w:val="24"/>
          <w:szCs w:val="24"/>
          <w:lang w:val="tr-TR" w:eastAsia="tr-TR"/>
        </w:rPr>
        <w:t>. 90 (doksan) gün içerisinde sistem/cihazlarının kurulumunu tamamlamayan İşletmecinin başvurusu iptal edil</w:t>
      </w:r>
      <w:r w:rsidR="0062057F" w:rsidRPr="003407B0">
        <w:rPr>
          <w:rFonts w:ascii="Arial" w:eastAsia="SimSun" w:hAnsi="Arial" w:cs="Arial"/>
          <w:bCs/>
          <w:sz w:val="24"/>
          <w:szCs w:val="24"/>
          <w:lang w:val="tr-TR" w:eastAsia="tr-TR"/>
        </w:rPr>
        <w:t>ecekt</w:t>
      </w:r>
      <w:r w:rsidRPr="003407B0">
        <w:rPr>
          <w:rFonts w:ascii="Arial" w:eastAsia="SimSun" w:hAnsi="Arial" w:cs="Arial"/>
          <w:bCs/>
          <w:sz w:val="24"/>
          <w:szCs w:val="24"/>
          <w:lang w:val="tr-TR" w:eastAsia="tr-TR"/>
        </w:rPr>
        <w:t>ir, bu durumda</w:t>
      </w:r>
      <w:r w:rsidRPr="003407B0">
        <w:rPr>
          <w:rFonts w:ascii="Arial" w:eastAsia="Times New Roman" w:hAnsi="Arial" w:cs="Arial"/>
          <w:color w:val="000000"/>
          <w:sz w:val="24"/>
          <w:szCs w:val="24"/>
          <w:lang w:val="tr-TR" w:eastAsia="tr-TR"/>
        </w:rPr>
        <w:t xml:space="preserve"> alınan ücretler iade edilme</w:t>
      </w:r>
      <w:r w:rsidR="0062057F" w:rsidRPr="003407B0">
        <w:rPr>
          <w:rFonts w:ascii="Arial" w:eastAsia="Times New Roman" w:hAnsi="Arial" w:cs="Arial"/>
          <w:color w:val="000000"/>
          <w:sz w:val="24"/>
          <w:szCs w:val="24"/>
          <w:lang w:val="tr-TR" w:eastAsia="tr-TR"/>
        </w:rPr>
        <w:t>yecektir</w:t>
      </w:r>
      <w:r w:rsidRPr="003407B0">
        <w:rPr>
          <w:rFonts w:ascii="Arial" w:eastAsia="Times New Roman" w:hAnsi="Arial" w:cs="Arial"/>
          <w:color w:val="000000"/>
          <w:sz w:val="24"/>
          <w:szCs w:val="24"/>
          <w:lang w:val="tr-TR" w:eastAsia="tr-TR"/>
        </w:rPr>
        <w:t>.</w:t>
      </w:r>
    </w:p>
    <w:p w:rsidR="00660A7E" w:rsidRPr="003407B0" w:rsidRDefault="00660A7E" w:rsidP="0064316B">
      <w:pPr>
        <w:spacing w:after="0" w:line="360" w:lineRule="auto"/>
        <w:jc w:val="both"/>
        <w:rPr>
          <w:rFonts w:ascii="Arial" w:eastAsia="Times New Roman" w:hAnsi="Arial" w:cs="Arial"/>
          <w:b/>
          <w:bCs/>
          <w:sz w:val="24"/>
          <w:szCs w:val="24"/>
          <w:lang w:val="tr-TR" w:eastAsia="tr-TR"/>
        </w:rPr>
      </w:pPr>
    </w:p>
    <w:p w:rsidR="00660A7E" w:rsidRPr="003407B0" w:rsidRDefault="00660A7E" w:rsidP="0064316B">
      <w:pPr>
        <w:widowControl w:val="0"/>
        <w:adjustRightInd w:val="0"/>
        <w:snapToGrid w:val="0"/>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color w:val="000000"/>
          <w:sz w:val="24"/>
          <w:szCs w:val="24"/>
          <w:lang w:val="tr-TR" w:eastAsia="tr-TR"/>
        </w:rPr>
        <w:t>3.2.7.</w:t>
      </w:r>
      <w:r w:rsidRPr="003407B0">
        <w:rPr>
          <w:rFonts w:ascii="Arial" w:eastAsia="Times New Roman" w:hAnsi="Arial" w:cs="Arial"/>
          <w:b/>
          <w:color w:val="000000"/>
          <w:sz w:val="24"/>
          <w:szCs w:val="24"/>
          <w:lang w:val="tr-TR" w:eastAsia="tr-TR"/>
        </w:rPr>
        <w:tab/>
      </w:r>
      <w:r w:rsidRPr="003407B0">
        <w:rPr>
          <w:rFonts w:ascii="Arial" w:eastAsia="SimSun" w:hAnsi="Arial" w:cs="Arial"/>
          <w:bCs/>
          <w:sz w:val="24"/>
          <w:szCs w:val="24"/>
          <w:lang w:val="tr-TR" w:eastAsia="tr-TR"/>
        </w:rPr>
        <w:t>İşletmecinin usul ve süreçlere uymaması durumunda talepleri geçersiz sayılarak iptal edilecek ve bu durumda başvuru ve etüt ücretleri İşletmeciye iade</w:t>
      </w:r>
      <w:r w:rsidRPr="003407B0">
        <w:rPr>
          <w:rFonts w:ascii="Arial" w:eastAsia="Times New Roman" w:hAnsi="Arial" w:cs="Arial"/>
          <w:sz w:val="24"/>
          <w:szCs w:val="24"/>
          <w:lang w:val="tr-TR" w:eastAsia="tr-TR"/>
        </w:rPr>
        <w:t xml:space="preserve"> edilmeyecektir.</w:t>
      </w:r>
    </w:p>
    <w:p w:rsidR="00660A7E" w:rsidRPr="003407B0" w:rsidRDefault="00660A7E" w:rsidP="0064316B">
      <w:pPr>
        <w:spacing w:after="0" w:line="360" w:lineRule="auto"/>
        <w:jc w:val="both"/>
        <w:rPr>
          <w:rFonts w:ascii="Arial" w:eastAsia="Times New Roman" w:hAnsi="Arial" w:cs="Arial"/>
          <w:b/>
          <w:bCs/>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3.2.8.</w:t>
      </w:r>
      <w:r w:rsidRPr="003407B0">
        <w:rPr>
          <w:rFonts w:ascii="Arial" w:eastAsia="Times New Roman" w:hAnsi="Arial" w:cs="Arial"/>
          <w:b/>
          <w:bCs/>
          <w:sz w:val="24"/>
          <w:szCs w:val="24"/>
          <w:lang w:val="tr-TR" w:eastAsia="tr-TR"/>
        </w:rPr>
        <w:tab/>
      </w:r>
      <w:r w:rsidRPr="003407B0">
        <w:rPr>
          <w:rFonts w:ascii="Arial" w:eastAsia="SimSun" w:hAnsi="Arial" w:cs="Arial"/>
          <w:bCs/>
          <w:sz w:val="24"/>
          <w:szCs w:val="24"/>
          <w:lang w:val="tr-TR" w:eastAsia="tr-TR"/>
        </w:rPr>
        <w:t xml:space="preserve">İşletmecinin talebi iptal etmesi durumunda, başvuru, etüt ve peşin alınan ücretler iade edilmez. Ancak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’d</w:t>
      </w:r>
      <w:r w:rsidR="00EC7D14" w:rsidRPr="003407B0">
        <w:rPr>
          <w:rFonts w:ascii="Arial" w:eastAsia="SimSun" w:hAnsi="Arial" w:cs="Arial"/>
          <w:bCs/>
          <w:sz w:val="24"/>
          <w:szCs w:val="24"/>
          <w:lang w:val="tr-TR" w:eastAsia="tr-TR"/>
        </w:rPr>
        <w:t>e</w:t>
      </w:r>
      <w:r w:rsidRPr="003407B0">
        <w:rPr>
          <w:rFonts w:ascii="Arial" w:eastAsia="SimSun" w:hAnsi="Arial" w:cs="Arial"/>
          <w:bCs/>
          <w:sz w:val="24"/>
          <w:szCs w:val="24"/>
          <w:lang w:val="tr-TR" w:eastAsia="tr-TR"/>
        </w:rPr>
        <w:t>n kaynaklanan nedenlerle İşletmecinin talepleri karşılanamaz ise, alınan ücretler iade edilir</w:t>
      </w:r>
      <w:r w:rsidRPr="003407B0">
        <w:rPr>
          <w:rFonts w:ascii="Arial" w:eastAsia="Times New Roman" w:hAnsi="Arial" w:cs="Arial"/>
          <w:sz w:val="24"/>
          <w:szCs w:val="24"/>
          <w:lang w:val="tr-TR" w:eastAsia="tr-TR"/>
        </w:rPr>
        <w:t xml:space="preserve">. </w:t>
      </w:r>
    </w:p>
    <w:p w:rsidR="00660A7E" w:rsidRPr="003407B0" w:rsidRDefault="00660A7E" w:rsidP="006D3FC5">
      <w:pPr>
        <w:spacing w:after="0" w:line="360" w:lineRule="auto"/>
        <w:jc w:val="both"/>
        <w:rPr>
          <w:rFonts w:ascii="Arial" w:eastAsia="SimSun" w:hAnsi="Arial" w:cs="Arial"/>
          <w:bCs/>
          <w:sz w:val="24"/>
          <w:szCs w:val="24"/>
          <w:lang w:val="tr-TR" w:eastAsia="tr-TR"/>
        </w:rPr>
      </w:pPr>
    </w:p>
    <w:p w:rsidR="00660A7E" w:rsidRPr="003407B0" w:rsidRDefault="00660A7E" w:rsidP="0064316B">
      <w:pPr>
        <w:spacing w:after="0" w:line="360" w:lineRule="auto"/>
        <w:jc w:val="both"/>
        <w:rPr>
          <w:rFonts w:ascii="Arial" w:eastAsia="Times New Roman" w:hAnsi="Arial" w:cs="Arial"/>
          <w:b/>
          <w:sz w:val="24"/>
          <w:szCs w:val="24"/>
          <w:lang w:val="tr-TR" w:eastAsia="tr-TR"/>
        </w:rPr>
      </w:pPr>
      <w:r w:rsidRPr="003407B0">
        <w:rPr>
          <w:rFonts w:ascii="Arial" w:eastAsia="SimSun" w:hAnsi="Arial" w:cs="Arial"/>
          <w:b/>
          <w:bCs/>
          <w:sz w:val="24"/>
          <w:szCs w:val="24"/>
          <w:lang w:val="tr-TR" w:eastAsia="tr-TR"/>
        </w:rPr>
        <w:t>3.2.</w:t>
      </w:r>
      <w:r w:rsidR="0062057F" w:rsidRPr="003407B0">
        <w:rPr>
          <w:rFonts w:ascii="Arial" w:eastAsia="SimSun" w:hAnsi="Arial" w:cs="Arial"/>
          <w:b/>
          <w:bCs/>
          <w:sz w:val="24"/>
          <w:szCs w:val="24"/>
          <w:lang w:val="tr-TR" w:eastAsia="tr-TR"/>
        </w:rPr>
        <w:t>9</w:t>
      </w:r>
      <w:r w:rsidRPr="003407B0">
        <w:rPr>
          <w:rFonts w:ascii="Arial" w:eastAsia="SimSun" w:hAnsi="Arial" w:cs="Arial"/>
          <w:b/>
          <w:bCs/>
          <w:sz w:val="24"/>
          <w:szCs w:val="24"/>
          <w:lang w:val="tr-TR" w:eastAsia="tr-TR"/>
        </w:rPr>
        <w:t>.</w:t>
      </w:r>
      <w:r w:rsidRPr="003407B0">
        <w:rPr>
          <w:rFonts w:ascii="Arial" w:eastAsia="Times New Roman" w:hAnsi="Arial" w:cs="Arial"/>
          <w:b/>
          <w:sz w:val="24"/>
          <w:szCs w:val="24"/>
          <w:lang w:val="tr-TR" w:eastAsia="tr-TR"/>
        </w:rPr>
        <w:t xml:space="preserve"> </w:t>
      </w:r>
      <w:r w:rsidR="00AA3A32" w:rsidRPr="003407B0">
        <w:rPr>
          <w:rFonts w:ascii="Arial" w:eastAsia="Times New Roman" w:hAnsi="Arial" w:cs="Arial"/>
          <w:b/>
          <w:sz w:val="24"/>
          <w:szCs w:val="24"/>
          <w:lang w:val="tr-TR" w:eastAsia="tr-TR"/>
        </w:rPr>
        <w:t>Standart Ortak Yerleşim Alanı</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D3FC5">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Standart Ortak Yerleşim Alanında yer alması gereken asgari özellikler aşağıda belirtilmektedir:</w:t>
      </w:r>
    </w:p>
    <w:p w:rsidR="00660A7E" w:rsidRPr="003407B0" w:rsidRDefault="00660A7E" w:rsidP="009B7C00">
      <w:pPr>
        <w:numPr>
          <w:ilvl w:val="0"/>
          <w:numId w:val="27"/>
        </w:numPr>
        <w:spacing w:after="0" w:line="360" w:lineRule="auto"/>
        <w:ind w:left="993"/>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220 volt A.C. Enerji</w:t>
      </w:r>
    </w:p>
    <w:p w:rsidR="00660A7E" w:rsidRPr="003407B0" w:rsidRDefault="00660A7E" w:rsidP="009B7C00">
      <w:pPr>
        <w:numPr>
          <w:ilvl w:val="0"/>
          <w:numId w:val="27"/>
        </w:numPr>
        <w:spacing w:after="0" w:line="360" w:lineRule="auto"/>
        <w:ind w:left="993"/>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Aydınlatma</w:t>
      </w:r>
    </w:p>
    <w:p w:rsidR="00660A7E" w:rsidRPr="003407B0" w:rsidRDefault="00660A7E" w:rsidP="009B7C00">
      <w:pPr>
        <w:numPr>
          <w:ilvl w:val="0"/>
          <w:numId w:val="27"/>
        </w:numPr>
        <w:spacing w:after="0" w:line="360" w:lineRule="auto"/>
        <w:ind w:left="993"/>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Kablo kanalları</w:t>
      </w:r>
    </w:p>
    <w:p w:rsidR="00242139" w:rsidRPr="003407B0" w:rsidRDefault="00242139" w:rsidP="00242139">
      <w:pPr>
        <w:numPr>
          <w:ilvl w:val="0"/>
          <w:numId w:val="34"/>
        </w:numPr>
        <w:spacing w:after="0" w:line="360" w:lineRule="auto"/>
        <w:ind w:left="993"/>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Enerji Sistemleri:</w:t>
      </w:r>
    </w:p>
    <w:p w:rsidR="00242139" w:rsidRPr="003407B0" w:rsidRDefault="00242139" w:rsidP="00E729C4">
      <w:pPr>
        <w:numPr>
          <w:ilvl w:val="1"/>
          <w:numId w:val="34"/>
        </w:numPr>
        <w:spacing w:after="0" w:line="360" w:lineRule="auto"/>
        <w:ind w:left="1418"/>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KGK, Klimatizasyon, Kompanzasyon, Doğrultucu (-48 volt D.C.  Enerji)  Sistemleri (Kurulu olmaması durumunda İşletmeciler tarafından talep edilmesini müteakip, ilgili yatırım, montaj, işçilik vb. ücretler talebi yapan ilk İşletmeciden alınmak suretiyle verilecektir.)</w:t>
      </w:r>
    </w:p>
    <w:p w:rsidR="00660A7E" w:rsidRPr="003407B0" w:rsidRDefault="00660A7E" w:rsidP="00E729C4">
      <w:pPr>
        <w:numPr>
          <w:ilvl w:val="1"/>
          <w:numId w:val="34"/>
        </w:numPr>
        <w:spacing w:after="0" w:line="360" w:lineRule="auto"/>
        <w:ind w:left="1418"/>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Jeneratör </w:t>
      </w:r>
      <w:r w:rsidR="00242139" w:rsidRPr="003407B0">
        <w:rPr>
          <w:rFonts w:ascii="Arial" w:eastAsia="Times New Roman" w:hAnsi="Arial" w:cs="Arial"/>
          <w:sz w:val="24"/>
          <w:szCs w:val="24"/>
          <w:lang w:val="tr-TR" w:eastAsia="tr-TR"/>
        </w:rPr>
        <w:t xml:space="preserve">Sistemi </w:t>
      </w:r>
      <w:r w:rsidRPr="003407B0">
        <w:rPr>
          <w:rFonts w:ascii="Arial" w:eastAsia="Times New Roman" w:hAnsi="Arial" w:cs="Arial"/>
          <w:sz w:val="24"/>
          <w:szCs w:val="24"/>
          <w:lang w:val="tr-TR" w:eastAsia="tr-TR"/>
        </w:rPr>
        <w:t>(Kurulu olmaması durumunda İşletmeciler tarafından talep edilmesini müteakip, ilgili yatırım, montaj, işçilik vb. ücretler talebi yapan ilk İşletmeciden alınmak suretiyle verilecektir.)</w:t>
      </w:r>
    </w:p>
    <w:p w:rsidR="00660A7E" w:rsidRPr="003407B0" w:rsidRDefault="00660A7E" w:rsidP="006D3FC5">
      <w:pPr>
        <w:spacing w:after="0" w:line="360" w:lineRule="auto"/>
        <w:ind w:left="993"/>
        <w:jc w:val="both"/>
        <w:rPr>
          <w:rFonts w:ascii="Arial" w:eastAsia="Times New Roman" w:hAnsi="Arial" w:cs="Arial"/>
          <w:sz w:val="24"/>
          <w:szCs w:val="24"/>
          <w:lang w:val="tr-TR" w:eastAsia="tr-TR"/>
        </w:rPr>
      </w:pPr>
    </w:p>
    <w:p w:rsidR="00660A7E" w:rsidRPr="003407B0" w:rsidRDefault="008649B4"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 xml:space="preserve"> </w:t>
      </w:r>
      <w:r w:rsidR="00242139" w:rsidRPr="003407B0">
        <w:rPr>
          <w:rFonts w:ascii="Arial" w:eastAsia="Times New Roman" w:hAnsi="Arial" w:cs="Arial"/>
          <w:sz w:val="24"/>
          <w:szCs w:val="24"/>
          <w:lang w:val="tr-TR" w:eastAsia="tr-TR"/>
        </w:rPr>
        <w:t>KGK, K</w:t>
      </w:r>
      <w:r w:rsidR="00660A7E" w:rsidRPr="003407B0">
        <w:rPr>
          <w:rFonts w:ascii="Arial" w:eastAsia="Times New Roman" w:hAnsi="Arial" w:cs="Arial"/>
          <w:sz w:val="24"/>
          <w:szCs w:val="24"/>
          <w:lang w:val="tr-TR" w:eastAsia="tr-TR"/>
        </w:rPr>
        <w:t xml:space="preserve">limatizasyon, </w:t>
      </w:r>
      <w:r w:rsidR="00242139" w:rsidRPr="003407B0">
        <w:rPr>
          <w:rFonts w:ascii="Arial" w:eastAsia="Times New Roman" w:hAnsi="Arial" w:cs="Arial"/>
          <w:sz w:val="24"/>
          <w:szCs w:val="24"/>
          <w:lang w:val="tr-TR" w:eastAsia="tr-TR"/>
        </w:rPr>
        <w:t xml:space="preserve">Kompanzasyon, Doğrultucu (-48 volt D.C. Enerji) ve </w:t>
      </w:r>
      <w:r w:rsidR="00660A7E" w:rsidRPr="003407B0">
        <w:rPr>
          <w:rFonts w:ascii="Arial" w:eastAsia="Times New Roman" w:hAnsi="Arial" w:cs="Arial"/>
          <w:sz w:val="24"/>
          <w:szCs w:val="24"/>
          <w:lang w:val="tr-TR" w:eastAsia="tr-TR"/>
        </w:rPr>
        <w:t xml:space="preserve">jeneratör ücretlerini, talepte bulunan ilk İşletmeciden tahsil eder; müteakip İşletmeciler </w:t>
      </w:r>
      <w:r w:rsidR="00660A7E" w:rsidRPr="003407B0">
        <w:rPr>
          <w:rFonts w:ascii="Arial" w:eastAsia="Times New Roman" w:hAnsi="Arial" w:cs="Arial"/>
          <w:sz w:val="24"/>
          <w:szCs w:val="24"/>
          <w:lang w:val="tr-TR" w:eastAsia="tr-TR"/>
        </w:rPr>
        <w:lastRenderedPageBreak/>
        <w:t>kurulum maliyetlerine eşit oranda katkı sağlamak üzere mevcut İşletmecilere aşağıdaki tabloya göre ödeme yapar.</w:t>
      </w:r>
    </w:p>
    <w:p w:rsidR="00660A7E" w:rsidRPr="006D3FC5" w:rsidRDefault="00660A7E" w:rsidP="006D3FC5">
      <w:pPr>
        <w:spacing w:after="0" w:line="360" w:lineRule="auto"/>
        <w:jc w:val="both"/>
        <w:rPr>
          <w:rFonts w:ascii="Arial" w:eastAsia="Times New Roman" w:hAnsi="Arial" w:cs="Arial"/>
          <w:sz w:val="24"/>
          <w:szCs w:val="24"/>
          <w:lang w:val="tr-TR" w:eastAsia="tr-T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85"/>
        <w:gridCol w:w="3113"/>
      </w:tblGrid>
      <w:tr w:rsidR="00660A7E" w:rsidRPr="003407B0" w:rsidTr="00660A7E">
        <w:trPr>
          <w:trHeight w:val="1214"/>
        </w:trPr>
        <w:tc>
          <w:tcPr>
            <w:tcW w:w="1843" w:type="dxa"/>
            <w:shd w:val="clear" w:color="auto" w:fill="FABF8F"/>
            <w:vAlign w:val="center"/>
          </w:tcPr>
          <w:p w:rsidR="00660A7E" w:rsidRPr="003407B0" w:rsidRDefault="00660A7E" w:rsidP="009B7C00">
            <w:pPr>
              <w:spacing w:before="40" w:after="40" w:line="360" w:lineRule="auto"/>
              <w:ind w:left="-108"/>
              <w:jc w:val="center"/>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İşletmeci (Sıra)</w:t>
            </w:r>
          </w:p>
        </w:tc>
        <w:tc>
          <w:tcPr>
            <w:tcW w:w="2885" w:type="dxa"/>
            <w:shd w:val="clear" w:color="auto" w:fill="FABF8F"/>
            <w:vAlign w:val="center"/>
          </w:tcPr>
          <w:p w:rsidR="00660A7E" w:rsidRPr="003407B0" w:rsidRDefault="00660A7E" w:rsidP="009B7C00">
            <w:pPr>
              <w:spacing w:before="40" w:after="40" w:line="360" w:lineRule="auto"/>
              <w:ind w:left="34"/>
              <w:jc w:val="center"/>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Maliyetlere Katkı (%) Kurulum Maliyeti (A)</w:t>
            </w:r>
          </w:p>
        </w:tc>
        <w:tc>
          <w:tcPr>
            <w:tcW w:w="3113" w:type="dxa"/>
            <w:shd w:val="clear" w:color="auto" w:fill="FABF8F"/>
            <w:vAlign w:val="center"/>
          </w:tcPr>
          <w:p w:rsidR="00660A7E" w:rsidRPr="003407B0" w:rsidRDefault="00660A7E" w:rsidP="009B7C00">
            <w:pPr>
              <w:spacing w:before="40" w:after="40" w:line="360" w:lineRule="auto"/>
              <w:ind w:left="34"/>
              <w:jc w:val="center"/>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Mevcut İşletmecilerin Alacağı Pay (%)</w:t>
            </w:r>
          </w:p>
        </w:tc>
      </w:tr>
      <w:tr w:rsidR="00660A7E" w:rsidRPr="003407B0" w:rsidTr="00660A7E">
        <w:trPr>
          <w:trHeight w:val="414"/>
        </w:trPr>
        <w:tc>
          <w:tcPr>
            <w:tcW w:w="1843" w:type="dxa"/>
            <w:shd w:val="clear" w:color="auto" w:fill="FDE9D9"/>
          </w:tcPr>
          <w:p w:rsidR="00660A7E" w:rsidRPr="003407B0" w:rsidRDefault="00660A7E" w:rsidP="009B7C00">
            <w:pPr>
              <w:spacing w:before="40" w:after="40" w:line="360" w:lineRule="auto"/>
              <w:ind w:left="34"/>
              <w:jc w:val="cente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1</w:t>
            </w:r>
          </w:p>
        </w:tc>
        <w:tc>
          <w:tcPr>
            <w:tcW w:w="2885" w:type="dxa"/>
            <w:shd w:val="clear" w:color="auto" w:fill="FDE9D9"/>
          </w:tcPr>
          <w:p w:rsidR="00660A7E" w:rsidRPr="003407B0" w:rsidRDefault="00660A7E" w:rsidP="009B7C00">
            <w:pPr>
              <w:spacing w:before="40" w:after="40" w:line="360" w:lineRule="auto"/>
              <w:ind w:left="34"/>
              <w:jc w:val="cente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A</w:t>
            </w:r>
          </w:p>
        </w:tc>
        <w:tc>
          <w:tcPr>
            <w:tcW w:w="3113" w:type="dxa"/>
            <w:shd w:val="clear" w:color="auto" w:fill="FDE9D9"/>
          </w:tcPr>
          <w:p w:rsidR="00660A7E" w:rsidRPr="003407B0" w:rsidRDefault="00660A7E" w:rsidP="009B7C00">
            <w:pPr>
              <w:spacing w:before="40" w:after="40" w:line="360" w:lineRule="auto"/>
              <w:ind w:left="34"/>
              <w:jc w:val="cente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w:t>
            </w:r>
          </w:p>
        </w:tc>
      </w:tr>
      <w:tr w:rsidR="00660A7E" w:rsidRPr="003407B0" w:rsidTr="00660A7E">
        <w:trPr>
          <w:trHeight w:val="400"/>
        </w:trPr>
        <w:tc>
          <w:tcPr>
            <w:tcW w:w="1843" w:type="dxa"/>
            <w:shd w:val="clear" w:color="auto" w:fill="FDE9D9"/>
          </w:tcPr>
          <w:p w:rsidR="00660A7E" w:rsidRPr="003407B0" w:rsidRDefault="00660A7E" w:rsidP="009B7C00">
            <w:pPr>
              <w:spacing w:before="40" w:after="40" w:line="360" w:lineRule="auto"/>
              <w:ind w:left="34"/>
              <w:jc w:val="cente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2</w:t>
            </w:r>
          </w:p>
        </w:tc>
        <w:tc>
          <w:tcPr>
            <w:tcW w:w="2885" w:type="dxa"/>
            <w:shd w:val="clear" w:color="auto" w:fill="FDE9D9"/>
          </w:tcPr>
          <w:p w:rsidR="00660A7E" w:rsidRPr="003407B0" w:rsidRDefault="00660A7E" w:rsidP="009B7C00">
            <w:pPr>
              <w:spacing w:before="40" w:after="40" w:line="360" w:lineRule="auto"/>
              <w:ind w:left="34"/>
              <w:jc w:val="cente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A/2</w:t>
            </w:r>
          </w:p>
        </w:tc>
        <w:tc>
          <w:tcPr>
            <w:tcW w:w="3113" w:type="dxa"/>
            <w:shd w:val="clear" w:color="auto" w:fill="FDE9D9"/>
          </w:tcPr>
          <w:p w:rsidR="00660A7E" w:rsidRPr="003407B0" w:rsidRDefault="00660A7E" w:rsidP="009B7C00">
            <w:pPr>
              <w:spacing w:before="40" w:after="40" w:line="360" w:lineRule="auto"/>
              <w:ind w:left="34"/>
              <w:jc w:val="cente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A/2</w:t>
            </w:r>
          </w:p>
        </w:tc>
      </w:tr>
      <w:tr w:rsidR="00660A7E" w:rsidRPr="003407B0" w:rsidTr="00660A7E">
        <w:trPr>
          <w:trHeight w:val="400"/>
        </w:trPr>
        <w:tc>
          <w:tcPr>
            <w:tcW w:w="1843" w:type="dxa"/>
            <w:shd w:val="clear" w:color="auto" w:fill="FDE9D9"/>
          </w:tcPr>
          <w:p w:rsidR="00660A7E" w:rsidRPr="003407B0" w:rsidRDefault="00660A7E" w:rsidP="009B7C00">
            <w:pPr>
              <w:spacing w:before="40" w:after="40" w:line="360" w:lineRule="auto"/>
              <w:ind w:left="34"/>
              <w:jc w:val="cente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3</w:t>
            </w:r>
          </w:p>
        </w:tc>
        <w:tc>
          <w:tcPr>
            <w:tcW w:w="2885" w:type="dxa"/>
            <w:shd w:val="clear" w:color="auto" w:fill="FDE9D9"/>
          </w:tcPr>
          <w:p w:rsidR="00660A7E" w:rsidRPr="003407B0" w:rsidRDefault="00660A7E" w:rsidP="009B7C00">
            <w:pPr>
              <w:spacing w:before="40" w:after="40" w:line="360" w:lineRule="auto"/>
              <w:ind w:left="34"/>
              <w:jc w:val="cente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A/3</w:t>
            </w:r>
          </w:p>
        </w:tc>
        <w:tc>
          <w:tcPr>
            <w:tcW w:w="3113" w:type="dxa"/>
            <w:shd w:val="clear" w:color="auto" w:fill="FDE9D9"/>
          </w:tcPr>
          <w:p w:rsidR="00660A7E" w:rsidRPr="003407B0" w:rsidRDefault="00660A7E" w:rsidP="009B7C00">
            <w:pPr>
              <w:spacing w:before="40" w:after="40" w:line="360" w:lineRule="auto"/>
              <w:ind w:left="34"/>
              <w:jc w:val="cente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A/6</w:t>
            </w:r>
          </w:p>
        </w:tc>
      </w:tr>
      <w:tr w:rsidR="00660A7E" w:rsidRPr="003407B0" w:rsidTr="00660A7E">
        <w:trPr>
          <w:trHeight w:val="400"/>
        </w:trPr>
        <w:tc>
          <w:tcPr>
            <w:tcW w:w="1843" w:type="dxa"/>
            <w:shd w:val="clear" w:color="auto" w:fill="FDE9D9"/>
          </w:tcPr>
          <w:p w:rsidR="00660A7E" w:rsidRPr="003407B0" w:rsidRDefault="00660A7E" w:rsidP="009B7C00">
            <w:pPr>
              <w:spacing w:before="40" w:after="40" w:line="360" w:lineRule="auto"/>
              <w:ind w:left="34"/>
              <w:jc w:val="cente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4</w:t>
            </w:r>
          </w:p>
        </w:tc>
        <w:tc>
          <w:tcPr>
            <w:tcW w:w="2885" w:type="dxa"/>
            <w:shd w:val="clear" w:color="auto" w:fill="FDE9D9"/>
          </w:tcPr>
          <w:p w:rsidR="00660A7E" w:rsidRPr="003407B0" w:rsidRDefault="00660A7E" w:rsidP="009B7C00">
            <w:pPr>
              <w:spacing w:before="40" w:after="40" w:line="360" w:lineRule="auto"/>
              <w:ind w:left="34"/>
              <w:jc w:val="cente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A/4</w:t>
            </w:r>
          </w:p>
        </w:tc>
        <w:tc>
          <w:tcPr>
            <w:tcW w:w="3113" w:type="dxa"/>
            <w:shd w:val="clear" w:color="auto" w:fill="FDE9D9"/>
          </w:tcPr>
          <w:p w:rsidR="00660A7E" w:rsidRPr="003407B0" w:rsidRDefault="00660A7E" w:rsidP="009B7C00">
            <w:pPr>
              <w:spacing w:before="40" w:after="40" w:line="360" w:lineRule="auto"/>
              <w:ind w:left="34"/>
              <w:jc w:val="cente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A/12</w:t>
            </w:r>
          </w:p>
        </w:tc>
      </w:tr>
      <w:tr w:rsidR="00660A7E" w:rsidRPr="003407B0" w:rsidTr="00660A7E">
        <w:trPr>
          <w:trHeight w:val="414"/>
        </w:trPr>
        <w:tc>
          <w:tcPr>
            <w:tcW w:w="1843" w:type="dxa"/>
            <w:shd w:val="clear" w:color="auto" w:fill="FDE9D9"/>
          </w:tcPr>
          <w:p w:rsidR="00660A7E" w:rsidRPr="003407B0" w:rsidRDefault="00660A7E" w:rsidP="009B7C00">
            <w:pPr>
              <w:spacing w:before="40" w:after="40" w:line="360" w:lineRule="auto"/>
              <w:ind w:left="34"/>
              <w:jc w:val="cente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5</w:t>
            </w:r>
          </w:p>
        </w:tc>
        <w:tc>
          <w:tcPr>
            <w:tcW w:w="2885" w:type="dxa"/>
            <w:shd w:val="clear" w:color="auto" w:fill="FDE9D9"/>
          </w:tcPr>
          <w:p w:rsidR="00660A7E" w:rsidRPr="003407B0" w:rsidRDefault="00660A7E" w:rsidP="009B7C00">
            <w:pPr>
              <w:spacing w:before="40" w:after="40" w:line="360" w:lineRule="auto"/>
              <w:ind w:left="34"/>
              <w:jc w:val="cente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A/5</w:t>
            </w:r>
          </w:p>
        </w:tc>
        <w:tc>
          <w:tcPr>
            <w:tcW w:w="3113" w:type="dxa"/>
            <w:shd w:val="clear" w:color="auto" w:fill="FDE9D9"/>
          </w:tcPr>
          <w:p w:rsidR="00660A7E" w:rsidRPr="003407B0" w:rsidRDefault="00660A7E" w:rsidP="009B7C00">
            <w:pPr>
              <w:spacing w:before="40" w:after="40" w:line="360" w:lineRule="auto"/>
              <w:ind w:left="34"/>
              <w:jc w:val="cente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A/20</w:t>
            </w:r>
          </w:p>
        </w:tc>
      </w:tr>
    </w:tbl>
    <w:p w:rsidR="00660A7E" w:rsidRPr="003407B0" w:rsidRDefault="00660A7E" w:rsidP="0064316B">
      <w:pPr>
        <w:spacing w:after="0" w:line="360" w:lineRule="auto"/>
        <w:ind w:left="720"/>
        <w:rPr>
          <w:rFonts w:ascii="Arial" w:eastAsia="Times New Roman" w:hAnsi="Arial" w:cs="Arial"/>
          <w:b/>
          <w:sz w:val="24"/>
          <w:szCs w:val="24"/>
          <w:lang w:val="tr-TR" w:eastAsia="tr-TR"/>
        </w:rPr>
      </w:pPr>
    </w:p>
    <w:p w:rsidR="00660A7E" w:rsidRPr="003407B0" w:rsidRDefault="00660A7E" w:rsidP="0064316B">
      <w:pPr>
        <w:spacing w:after="0" w:line="360" w:lineRule="auto"/>
        <w:jc w:val="both"/>
        <w:rPr>
          <w:rFonts w:ascii="Arial" w:eastAsia="Times New Roman" w:hAnsi="Arial" w:cs="Arial"/>
          <w:b/>
          <w:sz w:val="24"/>
          <w:szCs w:val="24"/>
          <w:lang w:val="tr-TR" w:eastAsia="tr-TR"/>
        </w:rPr>
      </w:pPr>
    </w:p>
    <w:p w:rsidR="00660A7E" w:rsidRPr="003407B0" w:rsidRDefault="00660A7E" w:rsidP="00E729C4">
      <w:pPr>
        <w:spacing w:after="0" w:line="360" w:lineRule="auto"/>
        <w:jc w:val="both"/>
        <w:outlineLvl w:val="1"/>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3.3.</w:t>
      </w:r>
      <w:r w:rsidRPr="003407B0">
        <w:rPr>
          <w:rFonts w:ascii="Arial" w:eastAsia="Times New Roman" w:hAnsi="Arial" w:cs="Arial"/>
          <w:b/>
          <w:sz w:val="24"/>
          <w:szCs w:val="24"/>
          <w:lang w:val="tr-TR" w:eastAsia="tr-TR"/>
        </w:rPr>
        <w:tab/>
      </w:r>
      <w:r w:rsidR="00E729C4" w:rsidRPr="003407B0">
        <w:rPr>
          <w:rFonts w:ascii="Arial" w:eastAsia="Times New Roman" w:hAnsi="Arial" w:cs="Arial"/>
          <w:b/>
          <w:sz w:val="24"/>
          <w:szCs w:val="24"/>
          <w:lang w:val="tr-TR" w:eastAsia="tr-TR"/>
        </w:rPr>
        <w:t>Yükümlülükler</w:t>
      </w:r>
    </w:p>
    <w:p w:rsidR="00660A7E" w:rsidRPr="003407B0" w:rsidRDefault="00660A7E" w:rsidP="0064316B">
      <w:pPr>
        <w:spacing w:after="0" w:line="360" w:lineRule="auto"/>
        <w:jc w:val="both"/>
        <w:rPr>
          <w:rFonts w:ascii="Arial" w:eastAsia="Times New Roman" w:hAnsi="Arial" w:cs="Arial"/>
          <w:b/>
          <w:sz w:val="24"/>
          <w:szCs w:val="24"/>
          <w:lang w:val="tr-TR" w:eastAsia="tr-TR"/>
        </w:rPr>
      </w:pPr>
    </w:p>
    <w:p w:rsidR="00660A7E" w:rsidRPr="003407B0" w:rsidRDefault="00660A7E" w:rsidP="0064316B">
      <w:pPr>
        <w:tabs>
          <w:tab w:val="left" w:pos="-900"/>
        </w:tabs>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 xml:space="preserve">3.3.1.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ve İşletmeciye ait tüm sistem/cihazların çalışmasından doğacak zararlardan, zarar veren </w:t>
      </w:r>
      <w:r w:rsidR="00242139" w:rsidRPr="003407B0">
        <w:rPr>
          <w:rFonts w:ascii="Arial" w:eastAsia="SimSun" w:hAnsi="Arial" w:cs="Arial"/>
          <w:bCs/>
          <w:sz w:val="24"/>
          <w:szCs w:val="24"/>
          <w:lang w:val="tr-TR" w:eastAsia="tr-TR"/>
        </w:rPr>
        <w:t>T</w:t>
      </w:r>
      <w:r w:rsidRPr="003407B0">
        <w:rPr>
          <w:rFonts w:ascii="Arial" w:eastAsia="SimSun" w:hAnsi="Arial" w:cs="Arial"/>
          <w:bCs/>
          <w:sz w:val="24"/>
          <w:szCs w:val="24"/>
          <w:lang w:val="tr-TR" w:eastAsia="tr-TR"/>
        </w:rPr>
        <w:t>araf sorumlu</w:t>
      </w:r>
      <w:r w:rsidRPr="003407B0">
        <w:rPr>
          <w:rFonts w:ascii="Arial" w:eastAsia="Times New Roman" w:hAnsi="Arial" w:cs="Arial"/>
          <w:sz w:val="24"/>
          <w:szCs w:val="24"/>
          <w:lang w:val="tr-TR" w:eastAsia="tr-TR"/>
        </w:rPr>
        <w:t xml:space="preserve"> olacaktır.</w:t>
      </w:r>
    </w:p>
    <w:p w:rsidR="00660A7E" w:rsidRPr="003407B0" w:rsidRDefault="00660A7E" w:rsidP="0064316B">
      <w:pPr>
        <w:spacing w:after="0" w:line="360" w:lineRule="auto"/>
        <w:ind w:right="-388"/>
        <w:jc w:val="both"/>
        <w:rPr>
          <w:rFonts w:ascii="Arial" w:eastAsia="Times New Roman" w:hAnsi="Arial" w:cs="Arial"/>
          <w:sz w:val="24"/>
          <w:szCs w:val="24"/>
          <w:lang w:val="tr-TR" w:eastAsia="tr-TR"/>
        </w:rPr>
      </w:pPr>
    </w:p>
    <w:p w:rsidR="00660A7E" w:rsidRPr="003407B0" w:rsidRDefault="00660A7E" w:rsidP="0064316B">
      <w:pPr>
        <w:tabs>
          <w:tab w:val="left" w:pos="-900"/>
        </w:tabs>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sz w:val="24"/>
          <w:szCs w:val="24"/>
          <w:lang w:val="tr-TR" w:eastAsia="tr-TR"/>
        </w:rPr>
        <w:t>3.3.2.</w:t>
      </w:r>
      <w:r w:rsidRPr="003407B0">
        <w:rPr>
          <w:rFonts w:ascii="Arial" w:eastAsia="Times New Roman" w:hAnsi="Arial" w:cs="Arial"/>
          <w:b/>
          <w:sz w:val="24"/>
          <w:szCs w:val="24"/>
          <w:lang w:val="tr-TR" w:eastAsia="tr-TR"/>
        </w:rPr>
        <w:tab/>
      </w:r>
      <w:r w:rsidRPr="003407B0">
        <w:rPr>
          <w:rFonts w:ascii="Arial" w:eastAsia="SimSun" w:hAnsi="Arial" w:cs="Arial"/>
          <w:bCs/>
          <w:sz w:val="24"/>
          <w:szCs w:val="24"/>
          <w:lang w:val="tr-TR" w:eastAsia="tr-TR"/>
        </w:rPr>
        <w:t>İşletmeci tarafından kurulan tüm sistem/cihazların ilgili standartlara, kanun ve yönetmelik ile teknik gerekliliklere uygunluğu sağlanacak, aksi durumlarda sorumluluk İşletmeciye ait olacaktır</w:t>
      </w:r>
      <w:r w:rsidRPr="003407B0">
        <w:rPr>
          <w:rFonts w:ascii="Arial" w:eastAsia="Times New Roman" w:hAnsi="Arial" w:cs="Arial"/>
          <w:bCs/>
          <w:sz w:val="24"/>
          <w:szCs w:val="24"/>
          <w:lang w:val="tr-TR" w:eastAsia="tr-TR"/>
        </w:rPr>
        <w:t>.</w:t>
      </w:r>
    </w:p>
    <w:p w:rsidR="00660A7E" w:rsidRPr="003407B0" w:rsidRDefault="00660A7E" w:rsidP="0064316B">
      <w:pPr>
        <w:tabs>
          <w:tab w:val="left" w:pos="-900"/>
        </w:tabs>
        <w:spacing w:after="0" w:line="360" w:lineRule="auto"/>
        <w:jc w:val="both"/>
        <w:rPr>
          <w:rFonts w:ascii="Arial" w:eastAsia="Times New Roman" w:hAnsi="Arial" w:cs="Arial"/>
          <w:b/>
          <w:sz w:val="24"/>
          <w:szCs w:val="24"/>
          <w:lang w:val="tr-TR" w:eastAsia="tr-TR"/>
        </w:rPr>
      </w:pPr>
    </w:p>
    <w:p w:rsidR="00660A7E" w:rsidRPr="003407B0" w:rsidRDefault="00660A7E" w:rsidP="0064316B">
      <w:pPr>
        <w:tabs>
          <w:tab w:val="left" w:pos="-900"/>
        </w:tabs>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sz w:val="24"/>
          <w:szCs w:val="24"/>
          <w:lang w:val="tr-TR" w:eastAsia="tr-TR"/>
        </w:rPr>
        <w:t>3.3.3.</w:t>
      </w:r>
      <w:r w:rsidRPr="003407B0">
        <w:rPr>
          <w:rFonts w:ascii="Arial" w:eastAsia="Times New Roman" w:hAnsi="Arial" w:cs="Arial"/>
          <w:b/>
          <w:sz w:val="24"/>
          <w:szCs w:val="24"/>
          <w:lang w:val="tr-TR" w:eastAsia="tr-TR"/>
        </w:rPr>
        <w:tab/>
      </w:r>
      <w:r w:rsidRPr="003407B0">
        <w:rPr>
          <w:rFonts w:ascii="Arial" w:eastAsia="Times New Roman" w:hAnsi="Arial" w:cs="Arial"/>
          <w:bCs/>
          <w:sz w:val="24"/>
          <w:szCs w:val="24"/>
          <w:lang w:val="tr-TR" w:eastAsia="tr-TR"/>
        </w:rPr>
        <w:t xml:space="preserve">Kurulan sistem/cihazların </w:t>
      </w:r>
      <w:r w:rsidRPr="003407B0">
        <w:rPr>
          <w:rFonts w:ascii="Arial" w:eastAsia="SimSun" w:hAnsi="Arial" w:cs="Arial"/>
          <w:bCs/>
          <w:sz w:val="24"/>
          <w:szCs w:val="24"/>
          <w:lang w:val="tr-TR" w:eastAsia="tr-TR"/>
        </w:rPr>
        <w:t xml:space="preserve">enerji bağlantıları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gözetiminde ve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w:t>
      </w:r>
      <w:r w:rsidR="009877B1" w:rsidRPr="003407B0">
        <w:rPr>
          <w:rFonts w:ascii="Arial" w:eastAsia="SimSun" w:hAnsi="Arial" w:cs="Arial"/>
          <w:bCs/>
          <w:sz w:val="24"/>
          <w:szCs w:val="24"/>
          <w:lang w:val="tr-TR" w:eastAsia="tr-TR"/>
        </w:rPr>
        <w:t>nin</w:t>
      </w:r>
      <w:r w:rsidRPr="003407B0">
        <w:rPr>
          <w:rFonts w:ascii="Arial" w:eastAsia="SimSun" w:hAnsi="Arial" w:cs="Arial"/>
          <w:bCs/>
          <w:sz w:val="24"/>
          <w:szCs w:val="24"/>
          <w:lang w:val="tr-TR" w:eastAsia="tr-TR"/>
        </w:rPr>
        <w:t xml:space="preserve"> öngördüğü nokta</w:t>
      </w:r>
      <w:r w:rsidR="00242139" w:rsidRPr="003407B0">
        <w:rPr>
          <w:rFonts w:ascii="Arial" w:eastAsia="SimSun" w:hAnsi="Arial" w:cs="Arial"/>
          <w:bCs/>
          <w:sz w:val="24"/>
          <w:szCs w:val="24"/>
          <w:lang w:val="tr-TR" w:eastAsia="tr-TR"/>
        </w:rPr>
        <w:t>ya kadar İşletmeci tarafından çekilecek, son nokta bağlantısı ve enerjilendirme Vodafone tarafından</w:t>
      </w:r>
      <w:r w:rsidRPr="003407B0">
        <w:rPr>
          <w:rFonts w:ascii="Arial" w:eastAsia="SimSun" w:hAnsi="Arial" w:cs="Arial"/>
          <w:bCs/>
          <w:sz w:val="24"/>
          <w:szCs w:val="24"/>
          <w:lang w:val="tr-TR" w:eastAsia="tr-TR"/>
        </w:rPr>
        <w:t xml:space="preserve"> yapılacaktır. </w:t>
      </w:r>
      <w:r w:rsidR="00242139" w:rsidRPr="003407B0">
        <w:rPr>
          <w:rFonts w:ascii="Arial" w:eastAsia="SimSun" w:hAnsi="Arial" w:cs="Arial"/>
          <w:bCs/>
          <w:sz w:val="24"/>
          <w:szCs w:val="24"/>
          <w:lang w:val="tr-TR" w:eastAsia="tr-TR"/>
        </w:rPr>
        <w:t xml:space="preserve">Demontajı yapılacak sistem/cihazların enerji bağlantı iptalleri (EDP/redresör) de Vodafone tarafından yapılacak olup, kablo demontajı İşletmeci tarafından yapılacaktır. </w:t>
      </w:r>
      <w:r w:rsidRPr="003407B0">
        <w:rPr>
          <w:rFonts w:ascii="Arial" w:eastAsia="SimSun" w:hAnsi="Arial" w:cs="Arial"/>
          <w:bCs/>
          <w:sz w:val="24"/>
          <w:szCs w:val="24"/>
          <w:lang w:val="tr-TR" w:eastAsia="tr-TR"/>
        </w:rPr>
        <w:t>Bu durum</w:t>
      </w:r>
      <w:r w:rsidR="00242139" w:rsidRPr="003407B0">
        <w:rPr>
          <w:rFonts w:ascii="Arial" w:eastAsia="SimSun" w:hAnsi="Arial" w:cs="Arial"/>
          <w:bCs/>
          <w:sz w:val="24"/>
          <w:szCs w:val="24"/>
          <w:lang w:val="tr-TR" w:eastAsia="tr-TR"/>
        </w:rPr>
        <w:t>ların</w:t>
      </w:r>
      <w:r w:rsidRPr="003407B0">
        <w:rPr>
          <w:rFonts w:ascii="Arial" w:eastAsia="SimSun" w:hAnsi="Arial" w:cs="Arial"/>
          <w:bCs/>
          <w:sz w:val="24"/>
          <w:szCs w:val="24"/>
          <w:lang w:val="tr-TR" w:eastAsia="tr-TR"/>
        </w:rPr>
        <w:t xml:space="preserve"> ihlalinden doğacak (gerek İşletmecinin kendisi, gerekse taşeronlarından kaynaklanacak) zarar ve ziyan İşletmeciden</w:t>
      </w:r>
      <w:r w:rsidRPr="003407B0">
        <w:rPr>
          <w:rFonts w:ascii="Arial" w:eastAsia="Times New Roman" w:hAnsi="Arial" w:cs="Arial"/>
          <w:bCs/>
          <w:sz w:val="24"/>
          <w:szCs w:val="24"/>
          <w:lang w:val="tr-TR" w:eastAsia="tr-TR"/>
        </w:rPr>
        <w:t xml:space="preserve"> tazmin edilecektir. </w:t>
      </w:r>
    </w:p>
    <w:p w:rsidR="00660A7E" w:rsidRPr="003407B0" w:rsidRDefault="00660A7E" w:rsidP="0064316B">
      <w:pPr>
        <w:tabs>
          <w:tab w:val="left" w:pos="-1440"/>
          <w:tab w:val="left" w:pos="-900"/>
        </w:tabs>
        <w:spacing w:after="0" w:line="360" w:lineRule="auto"/>
        <w:jc w:val="both"/>
        <w:rPr>
          <w:rFonts w:ascii="Arial" w:eastAsia="Times New Roman" w:hAnsi="Arial" w:cs="Arial"/>
          <w:b/>
          <w:bCs/>
          <w:sz w:val="24"/>
          <w:szCs w:val="24"/>
          <w:lang w:val="tr-TR" w:eastAsia="tr-TR"/>
        </w:rPr>
      </w:pPr>
    </w:p>
    <w:p w:rsidR="00660A7E" w:rsidRPr="003407B0" w:rsidRDefault="00660A7E" w:rsidP="0064316B">
      <w:pPr>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sz w:val="24"/>
          <w:szCs w:val="24"/>
          <w:lang w:val="tr-TR" w:eastAsia="tr-TR"/>
        </w:rPr>
        <w:t>3.3.4.</w:t>
      </w:r>
      <w:r w:rsidRPr="003407B0">
        <w:rPr>
          <w:rFonts w:ascii="Arial" w:eastAsia="Times New Roman" w:hAnsi="Arial" w:cs="Arial"/>
          <w:b/>
          <w:sz w:val="24"/>
          <w:szCs w:val="24"/>
          <w:lang w:val="tr-TR" w:eastAsia="tr-TR"/>
        </w:rPr>
        <w:tab/>
      </w:r>
      <w:r w:rsidRPr="003407B0">
        <w:rPr>
          <w:rFonts w:ascii="Arial" w:eastAsia="SimSun" w:hAnsi="Arial" w:cs="Arial"/>
          <w:bCs/>
          <w:sz w:val="24"/>
          <w:szCs w:val="24"/>
          <w:lang w:val="tr-TR" w:eastAsia="tr-TR"/>
        </w:rPr>
        <w:t xml:space="preserve">Yedek enerji desteği olmayan durumlarda, enerji dağıtımından sorumlu </w:t>
      </w:r>
      <w:r w:rsidR="00242139" w:rsidRPr="003407B0">
        <w:rPr>
          <w:rFonts w:ascii="Arial" w:eastAsia="SimSun" w:hAnsi="Arial" w:cs="Arial"/>
          <w:bCs/>
          <w:sz w:val="24"/>
          <w:szCs w:val="24"/>
          <w:lang w:val="tr-TR" w:eastAsia="tr-TR"/>
        </w:rPr>
        <w:t xml:space="preserve">Dağıtım Şirketi </w:t>
      </w:r>
      <w:r w:rsidRPr="003407B0">
        <w:rPr>
          <w:rFonts w:ascii="Arial" w:eastAsia="SimSun" w:hAnsi="Arial" w:cs="Arial"/>
          <w:bCs/>
          <w:sz w:val="24"/>
          <w:szCs w:val="24"/>
          <w:lang w:val="tr-TR" w:eastAsia="tr-TR"/>
        </w:rPr>
        <w:t xml:space="preserve">veya eşdeğer kuruluşlardan kaynaklanacak </w:t>
      </w:r>
      <w:r w:rsidR="00242139" w:rsidRPr="003407B0">
        <w:rPr>
          <w:rFonts w:ascii="Arial" w:eastAsia="SimSun" w:hAnsi="Arial" w:cs="Arial"/>
          <w:bCs/>
          <w:sz w:val="24"/>
          <w:szCs w:val="24"/>
          <w:lang w:val="tr-TR" w:eastAsia="tr-TR"/>
        </w:rPr>
        <w:t>sorun/arıza/</w:t>
      </w:r>
      <w:r w:rsidRPr="003407B0">
        <w:rPr>
          <w:rFonts w:ascii="Arial" w:eastAsia="SimSun" w:hAnsi="Arial" w:cs="Arial"/>
          <w:bCs/>
          <w:sz w:val="24"/>
          <w:szCs w:val="24"/>
          <w:lang w:val="tr-TR" w:eastAsia="tr-TR"/>
        </w:rPr>
        <w:t xml:space="preserve">kesintilerden dolayı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w:t>
      </w:r>
      <w:r w:rsidR="00EC7D14" w:rsidRPr="003407B0">
        <w:rPr>
          <w:rFonts w:ascii="Arial" w:eastAsia="SimSun" w:hAnsi="Arial" w:cs="Arial"/>
          <w:bCs/>
          <w:sz w:val="24"/>
          <w:szCs w:val="24"/>
          <w:lang w:val="tr-TR" w:eastAsia="tr-TR"/>
        </w:rPr>
        <w:t>ye</w:t>
      </w:r>
      <w:r w:rsidRPr="003407B0">
        <w:rPr>
          <w:rFonts w:ascii="Arial" w:eastAsia="SimSun" w:hAnsi="Arial" w:cs="Arial"/>
          <w:bCs/>
          <w:sz w:val="24"/>
          <w:szCs w:val="24"/>
          <w:lang w:val="tr-TR" w:eastAsia="tr-TR"/>
        </w:rPr>
        <w:t xml:space="preserve"> sorumluluk yüklenemez</w:t>
      </w:r>
      <w:r w:rsidRPr="003407B0">
        <w:rPr>
          <w:rFonts w:ascii="Arial" w:eastAsia="Times New Roman" w:hAnsi="Arial" w:cs="Arial"/>
          <w:bCs/>
          <w:sz w:val="24"/>
          <w:szCs w:val="24"/>
          <w:lang w:val="tr-TR" w:eastAsia="tr-TR"/>
        </w:rPr>
        <w:t>.</w:t>
      </w:r>
    </w:p>
    <w:p w:rsidR="00660A7E" w:rsidRPr="003407B0" w:rsidRDefault="00660A7E" w:rsidP="0064316B">
      <w:pPr>
        <w:spacing w:after="0" w:line="360" w:lineRule="auto"/>
        <w:jc w:val="both"/>
        <w:rPr>
          <w:rFonts w:ascii="Arial" w:eastAsia="Times New Roman" w:hAnsi="Arial" w:cs="Arial"/>
          <w:bCs/>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3.3.5.</w:t>
      </w:r>
      <w:r w:rsidRPr="003407B0">
        <w:rPr>
          <w:rFonts w:ascii="Arial" w:eastAsia="Times New Roman" w:hAnsi="Arial" w:cs="Arial"/>
          <w:b/>
          <w:sz w:val="24"/>
          <w:szCs w:val="24"/>
          <w:lang w:val="tr-TR" w:eastAsia="tr-TR"/>
        </w:rPr>
        <w:tab/>
      </w:r>
      <w:r w:rsidRPr="003407B0">
        <w:rPr>
          <w:rFonts w:ascii="Arial" w:eastAsia="SimSun" w:hAnsi="Arial" w:cs="Arial"/>
          <w:bCs/>
          <w:sz w:val="24"/>
          <w:szCs w:val="24"/>
          <w:lang w:val="tr-TR" w:eastAsia="tr-TR"/>
        </w:rPr>
        <w:t xml:space="preserve">İşletmeci tarafından kurulacak olan sistem/cihazların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w:t>
      </w:r>
      <w:r w:rsidR="00EC7D14" w:rsidRPr="003407B0">
        <w:rPr>
          <w:rFonts w:ascii="Arial" w:eastAsia="SimSun" w:hAnsi="Arial" w:cs="Arial"/>
          <w:bCs/>
          <w:sz w:val="24"/>
          <w:szCs w:val="24"/>
          <w:lang w:val="tr-TR" w:eastAsia="tr-TR"/>
        </w:rPr>
        <w:t>ye</w:t>
      </w:r>
      <w:r w:rsidRPr="003407B0">
        <w:rPr>
          <w:rFonts w:ascii="Arial" w:eastAsia="SimSun" w:hAnsi="Arial" w:cs="Arial"/>
          <w:bCs/>
          <w:sz w:val="24"/>
          <w:szCs w:val="24"/>
          <w:lang w:val="tr-TR" w:eastAsia="tr-TR"/>
        </w:rPr>
        <w:t xml:space="preserve"> ait jeneratör grubunu ve diğer teçhizatları olumsuz yönde (harmonikler oluşturması, demeraj nedeniyle aşırı yük oluşturması vb.) etkilememesi için İşletmeci gerekli önlemleri</w:t>
      </w:r>
      <w:r w:rsidRPr="003407B0">
        <w:rPr>
          <w:rFonts w:ascii="Arial" w:eastAsia="Times New Roman" w:hAnsi="Arial" w:cs="Arial"/>
          <w:sz w:val="24"/>
          <w:szCs w:val="24"/>
          <w:lang w:val="tr-TR" w:eastAsia="tr-TR"/>
        </w:rPr>
        <w:t xml:space="preserve"> alacaktır.</w:t>
      </w:r>
    </w:p>
    <w:p w:rsidR="00660A7E" w:rsidRPr="003407B0" w:rsidRDefault="00660A7E" w:rsidP="0064316B">
      <w:pPr>
        <w:autoSpaceDE w:val="0"/>
        <w:autoSpaceDN w:val="0"/>
        <w:adjustRightInd w:val="0"/>
        <w:spacing w:after="0" w:line="360" w:lineRule="auto"/>
        <w:rPr>
          <w:rFonts w:ascii="Arial" w:eastAsia="Times New Roman" w:hAnsi="Arial" w:cs="Arial"/>
          <w:color w:val="000000"/>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3.3.6.</w:t>
      </w:r>
      <w:r w:rsidRPr="003407B0">
        <w:rPr>
          <w:rFonts w:ascii="Arial" w:eastAsia="Times New Roman" w:hAnsi="Arial" w:cs="Arial"/>
          <w:b/>
          <w:bCs/>
          <w:sz w:val="24"/>
          <w:szCs w:val="24"/>
          <w:lang w:val="tr-TR" w:eastAsia="tr-TR"/>
        </w:rPr>
        <w:tab/>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İşletmeciyi 15 (onbeş) gün önceden bilgilendirmek kaydıyla İşletmeciye ait sistem/cihazların uygunluğunun incelenmesi amacıyla İşletmecinin sistem/cihazlarına erişebilecektir. Kamu hizmeti sunumunu kesintiye uğratabilecek acil durumlarda önceden bilgilendirme zorunluluğu yoktur</w:t>
      </w:r>
      <w:r w:rsidRPr="003407B0">
        <w:rPr>
          <w:rFonts w:ascii="Arial" w:eastAsia="Times New Roman" w:hAnsi="Arial" w:cs="Arial"/>
          <w:sz w:val="24"/>
          <w:szCs w:val="24"/>
          <w:lang w:val="tr-TR" w:eastAsia="tr-TR"/>
        </w:rPr>
        <w:t>.</w:t>
      </w:r>
    </w:p>
    <w:p w:rsidR="00660A7E" w:rsidRPr="003407B0" w:rsidRDefault="00660A7E" w:rsidP="0064316B">
      <w:pPr>
        <w:widowControl w:val="0"/>
        <w:adjustRightInd w:val="0"/>
        <w:snapToGrid w:val="0"/>
        <w:spacing w:after="0" w:line="360" w:lineRule="auto"/>
        <w:jc w:val="both"/>
        <w:rPr>
          <w:rFonts w:ascii="Arial" w:eastAsia="Times New Roman" w:hAnsi="Arial" w:cs="Arial"/>
          <w:b/>
          <w:bCs/>
          <w:sz w:val="24"/>
          <w:szCs w:val="24"/>
          <w:lang w:val="tr-TR" w:eastAsia="tr-TR"/>
        </w:rPr>
      </w:pPr>
    </w:p>
    <w:p w:rsidR="00660A7E" w:rsidRPr="003407B0" w:rsidRDefault="00660A7E" w:rsidP="0064316B">
      <w:pPr>
        <w:widowControl w:val="0"/>
        <w:adjustRightInd w:val="0"/>
        <w:snapToGrid w:val="0"/>
        <w:spacing w:after="0" w:line="360" w:lineRule="auto"/>
        <w:jc w:val="both"/>
        <w:rPr>
          <w:rFonts w:ascii="Arial" w:eastAsia="Times New Roman" w:hAnsi="Arial" w:cs="Arial"/>
          <w:color w:val="000000"/>
          <w:sz w:val="24"/>
          <w:szCs w:val="24"/>
          <w:lang w:val="tr-TR" w:eastAsia="tr-TR"/>
        </w:rPr>
      </w:pPr>
      <w:r w:rsidRPr="003407B0">
        <w:rPr>
          <w:rFonts w:ascii="Arial" w:eastAsia="Times New Roman" w:hAnsi="Arial" w:cs="Arial"/>
          <w:b/>
          <w:bCs/>
          <w:sz w:val="24"/>
          <w:szCs w:val="24"/>
          <w:lang w:val="tr-TR" w:eastAsia="tr-TR"/>
        </w:rPr>
        <w:t>3.3.7.</w:t>
      </w:r>
      <w:r w:rsidRPr="003407B0">
        <w:rPr>
          <w:rFonts w:ascii="Arial" w:eastAsia="Times New Roman" w:hAnsi="Arial" w:cs="Arial"/>
          <w:b/>
          <w:bCs/>
          <w:sz w:val="24"/>
          <w:szCs w:val="24"/>
          <w:lang w:val="tr-TR" w:eastAsia="tr-TR"/>
        </w:rPr>
        <w:tab/>
      </w:r>
      <w:r w:rsidRPr="003407B0">
        <w:rPr>
          <w:rFonts w:ascii="Arial" w:eastAsia="SimSun" w:hAnsi="Arial" w:cs="Arial"/>
          <w:bCs/>
          <w:sz w:val="24"/>
          <w:szCs w:val="24"/>
          <w:lang w:val="tr-TR" w:eastAsia="tr-TR"/>
        </w:rPr>
        <w:t xml:space="preserve">İşletmeci,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tesislerine kurma onayı almış olduğu sistem/cihazının montaj ve demontajını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personeli gözetim ve denetiminde yapacaktır. İşletmeciye ait sistem/cihazların devreye alınma öncesi veya sonrasında İşletmeci ya da İşletmeciyi temsil eden personelden kaynaklanabilecek arıza ve problemlerden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sorumlu olmayacaktır</w:t>
      </w:r>
      <w:r w:rsidRPr="003407B0">
        <w:rPr>
          <w:rFonts w:ascii="Arial" w:eastAsia="Times New Roman" w:hAnsi="Arial" w:cs="Arial"/>
          <w:color w:val="000000"/>
          <w:sz w:val="24"/>
          <w:szCs w:val="24"/>
          <w:lang w:val="tr-TR" w:eastAsia="tr-TR"/>
        </w:rPr>
        <w:t>.</w:t>
      </w:r>
    </w:p>
    <w:p w:rsidR="00660A7E" w:rsidRPr="003407B0" w:rsidRDefault="00660A7E" w:rsidP="0064316B">
      <w:pPr>
        <w:tabs>
          <w:tab w:val="left" w:pos="-1440"/>
          <w:tab w:val="left" w:pos="-900"/>
        </w:tabs>
        <w:spacing w:after="0" w:line="360" w:lineRule="auto"/>
        <w:jc w:val="both"/>
        <w:rPr>
          <w:rFonts w:ascii="Arial" w:eastAsia="Times New Roman" w:hAnsi="Arial" w:cs="Arial"/>
          <w:b/>
          <w:bCs/>
          <w:sz w:val="24"/>
          <w:szCs w:val="24"/>
          <w:lang w:val="tr-TR" w:eastAsia="tr-TR"/>
        </w:rPr>
      </w:pPr>
    </w:p>
    <w:p w:rsidR="00660A7E" w:rsidRPr="003407B0" w:rsidRDefault="00660A7E" w:rsidP="006D3FC5">
      <w:pPr>
        <w:tabs>
          <w:tab w:val="left" w:pos="0"/>
        </w:tabs>
        <w:spacing w:after="0" w:line="360" w:lineRule="auto"/>
        <w:jc w:val="both"/>
        <w:outlineLvl w:val="1"/>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3.4.</w:t>
      </w:r>
      <w:r w:rsidRPr="003407B0">
        <w:rPr>
          <w:rFonts w:ascii="Arial" w:eastAsia="Times New Roman" w:hAnsi="Arial" w:cs="Arial"/>
          <w:b/>
          <w:bCs/>
          <w:sz w:val="24"/>
          <w:szCs w:val="24"/>
          <w:lang w:val="tr-TR" w:eastAsia="tr-TR"/>
        </w:rPr>
        <w:tab/>
      </w:r>
      <w:r w:rsidR="00E729C4" w:rsidRPr="003407B0">
        <w:rPr>
          <w:rFonts w:ascii="Arial" w:eastAsia="Times New Roman" w:hAnsi="Arial" w:cs="Arial"/>
          <w:b/>
          <w:bCs/>
          <w:sz w:val="24"/>
          <w:szCs w:val="24"/>
          <w:lang w:val="tr-TR" w:eastAsia="tr-TR"/>
        </w:rPr>
        <w:t>Arıza ve Hasarda Sorumluluk</w:t>
      </w:r>
    </w:p>
    <w:p w:rsidR="00660A7E" w:rsidRPr="003407B0" w:rsidRDefault="00660A7E" w:rsidP="0064316B">
      <w:pPr>
        <w:tabs>
          <w:tab w:val="left" w:pos="-1440"/>
          <w:tab w:val="left" w:pos="-900"/>
        </w:tabs>
        <w:spacing w:after="0" w:line="360" w:lineRule="auto"/>
        <w:jc w:val="both"/>
        <w:rPr>
          <w:rFonts w:ascii="Arial" w:eastAsia="Times New Roman" w:hAnsi="Arial" w:cs="Arial"/>
          <w:b/>
          <w:bCs/>
          <w:sz w:val="24"/>
          <w:szCs w:val="24"/>
          <w:lang w:val="tr-TR" w:eastAsia="tr-TR"/>
        </w:rPr>
      </w:pPr>
    </w:p>
    <w:p w:rsidR="00660A7E" w:rsidRPr="003407B0" w:rsidRDefault="00660A7E" w:rsidP="0064316B">
      <w:pPr>
        <w:tabs>
          <w:tab w:val="left" w:pos="-1440"/>
          <w:tab w:val="left" w:pos="-900"/>
        </w:tabs>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3.4.1.</w:t>
      </w:r>
      <w:r w:rsidRPr="003407B0">
        <w:rPr>
          <w:rFonts w:ascii="Arial" w:eastAsia="Times New Roman" w:hAnsi="Arial" w:cs="Arial"/>
          <w:b/>
          <w:bCs/>
          <w:sz w:val="24"/>
          <w:szCs w:val="24"/>
          <w:lang w:val="tr-TR" w:eastAsia="tr-TR"/>
        </w:rPr>
        <w:tab/>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tarafından, objektif kriterler ile kanıtlanabilir olması kaydıyla, İşletmecinin </w:t>
      </w:r>
      <w:r w:rsidR="00242139" w:rsidRPr="003407B0">
        <w:rPr>
          <w:rFonts w:ascii="Arial" w:eastAsia="SimSun" w:hAnsi="Arial" w:cs="Arial"/>
          <w:bCs/>
          <w:sz w:val="24"/>
          <w:szCs w:val="24"/>
          <w:lang w:val="tr-TR" w:eastAsia="tr-TR"/>
        </w:rPr>
        <w:t>kabinet/</w:t>
      </w:r>
      <w:r w:rsidRPr="003407B0">
        <w:rPr>
          <w:rFonts w:ascii="Arial" w:eastAsia="SimSun" w:hAnsi="Arial" w:cs="Arial"/>
          <w:bCs/>
          <w:sz w:val="24"/>
          <w:szCs w:val="24"/>
          <w:lang w:val="tr-TR" w:eastAsia="tr-TR"/>
        </w:rPr>
        <w:t>sistem/cihazlarının teknik kısıtlara uymaması, İşletmecinin</w:t>
      </w:r>
      <w:r w:rsidRPr="003407B0">
        <w:rPr>
          <w:rFonts w:ascii="Arial" w:eastAsia="Times New Roman" w:hAnsi="Arial" w:cs="Arial"/>
          <w:sz w:val="24"/>
          <w:szCs w:val="24"/>
          <w:lang w:val="tr-TR" w:eastAsia="tr-TR"/>
        </w:rPr>
        <w:t xml:space="preserve"> </w:t>
      </w:r>
      <w:r w:rsidR="00242139" w:rsidRPr="003407B0">
        <w:rPr>
          <w:rFonts w:ascii="Arial" w:eastAsia="SimSun" w:hAnsi="Arial" w:cs="Arial"/>
          <w:bCs/>
          <w:sz w:val="24"/>
          <w:szCs w:val="24"/>
          <w:lang w:val="tr-TR" w:eastAsia="tr-TR"/>
        </w:rPr>
        <w:t>kabinet/</w:t>
      </w:r>
      <w:r w:rsidRPr="003407B0">
        <w:rPr>
          <w:rFonts w:ascii="Arial" w:eastAsia="Times New Roman" w:hAnsi="Arial" w:cs="Arial"/>
          <w:sz w:val="24"/>
          <w:szCs w:val="24"/>
          <w:lang w:val="tr-TR" w:eastAsia="tr-TR"/>
        </w:rPr>
        <w:t xml:space="preserve">sistem/cihazlarının enterferansa ve </w:t>
      </w:r>
      <w:r w:rsidRPr="003407B0">
        <w:rPr>
          <w:rFonts w:ascii="Arial" w:eastAsia="SimSun" w:hAnsi="Arial" w:cs="Arial"/>
          <w:bCs/>
          <w:sz w:val="24"/>
          <w:szCs w:val="24"/>
          <w:lang w:val="tr-TR" w:eastAsia="tr-TR"/>
        </w:rPr>
        <w:t xml:space="preserve">hizmetlerin aksamasına neden olması ya da söz konusu sistem/cihazların kullanılmıyor olması halinde, belirtilen sorunun giderilmesi için İşletmeciye 30 (otuz) gün süre tanınır. Bu süre içerisinde sorunun giderilmemesi halinde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Kurumu bilgilendirmek kaydıyla, ilgili cihazı devre dışı bırakma hakkına sahiptir. Kamu hizmeti sunumunu kesintiye uğratabilecek acil durumlarda İşletmeciyi önceden bilgilendirme zorunluluğu yoktur. İşletmecinin yol açmış olduğu maddi zarar ve tahribat ücreti İşletmeciden tazmin edilecektir</w:t>
      </w:r>
      <w:r w:rsidRPr="003407B0">
        <w:rPr>
          <w:rFonts w:ascii="Arial" w:eastAsia="Times New Roman" w:hAnsi="Arial" w:cs="Arial"/>
          <w:sz w:val="24"/>
          <w:szCs w:val="24"/>
          <w:lang w:val="tr-TR" w:eastAsia="tr-TR"/>
        </w:rPr>
        <w:t>.</w:t>
      </w:r>
    </w:p>
    <w:p w:rsidR="00660A7E" w:rsidRPr="003407B0" w:rsidRDefault="00660A7E" w:rsidP="0064316B">
      <w:pPr>
        <w:tabs>
          <w:tab w:val="left" w:pos="-900"/>
        </w:tabs>
        <w:spacing w:after="0" w:line="360" w:lineRule="auto"/>
        <w:ind w:right="-388"/>
        <w:jc w:val="both"/>
        <w:rPr>
          <w:rFonts w:ascii="Arial" w:eastAsia="Times New Roman" w:hAnsi="Arial" w:cs="Arial"/>
          <w:bCs/>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3.4.2.</w:t>
      </w:r>
      <w:r w:rsidRPr="003407B0">
        <w:rPr>
          <w:rFonts w:ascii="Arial" w:eastAsia="Times New Roman" w:hAnsi="Arial" w:cs="Arial"/>
          <w:b/>
          <w:bCs/>
          <w:sz w:val="24"/>
          <w:szCs w:val="24"/>
          <w:lang w:val="tr-TR" w:eastAsia="tr-TR"/>
        </w:rPr>
        <w:tab/>
      </w:r>
      <w:r w:rsidRPr="003407B0">
        <w:rPr>
          <w:rFonts w:ascii="Arial" w:eastAsia="SimSun" w:hAnsi="Arial" w:cs="Arial"/>
          <w:bCs/>
          <w:sz w:val="24"/>
          <w:szCs w:val="24"/>
          <w:lang w:val="tr-TR" w:eastAsia="tr-TR"/>
        </w:rPr>
        <w:t xml:space="preserve">İşletmeci, </w:t>
      </w:r>
      <w:r w:rsidR="00242139" w:rsidRPr="003407B0">
        <w:rPr>
          <w:rFonts w:ascii="Arial" w:eastAsia="SimSun" w:hAnsi="Arial" w:cs="Arial"/>
          <w:bCs/>
          <w:sz w:val="24"/>
          <w:szCs w:val="24"/>
          <w:lang w:val="tr-TR" w:eastAsia="tr-TR"/>
        </w:rPr>
        <w:t>kabinet/</w:t>
      </w:r>
      <w:r w:rsidRPr="003407B0">
        <w:rPr>
          <w:rFonts w:ascii="Arial" w:eastAsia="SimSun" w:hAnsi="Arial" w:cs="Arial"/>
          <w:bCs/>
          <w:sz w:val="24"/>
          <w:szCs w:val="24"/>
          <w:lang w:val="tr-TR" w:eastAsia="tr-TR"/>
        </w:rPr>
        <w:t xml:space="preserve">sistem/cihazlarını yangın, statik elektrik, yıldırım ve elektrik şebekesinden gelebilecek etkilerden koruyacak, bunlardan gelecek zararı asgariye indirecek tedbirleri alacaktır. İşletmeci </w:t>
      </w:r>
      <w:r w:rsidR="00242139" w:rsidRPr="003407B0">
        <w:rPr>
          <w:rFonts w:ascii="Arial" w:eastAsia="SimSun" w:hAnsi="Arial" w:cs="Arial"/>
          <w:bCs/>
          <w:sz w:val="24"/>
          <w:szCs w:val="24"/>
          <w:lang w:val="tr-TR" w:eastAsia="tr-TR"/>
        </w:rPr>
        <w:t>kabinet/</w:t>
      </w:r>
      <w:r w:rsidRPr="003407B0">
        <w:rPr>
          <w:rFonts w:ascii="Arial" w:eastAsia="SimSun" w:hAnsi="Arial" w:cs="Arial"/>
          <w:bCs/>
          <w:sz w:val="24"/>
          <w:szCs w:val="24"/>
          <w:lang w:val="tr-TR" w:eastAsia="tr-TR"/>
        </w:rPr>
        <w:t xml:space="preserve">sistem/cihazlarından kaynaklanan nedenlerle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ve/veya diğer İşletmecilerin </w:t>
      </w:r>
      <w:r w:rsidR="00242139" w:rsidRPr="003407B0">
        <w:rPr>
          <w:rFonts w:ascii="Arial" w:eastAsia="SimSun" w:hAnsi="Arial" w:cs="Arial"/>
          <w:bCs/>
          <w:sz w:val="24"/>
          <w:szCs w:val="24"/>
          <w:lang w:val="tr-TR" w:eastAsia="tr-TR"/>
        </w:rPr>
        <w:t>kabinet/</w:t>
      </w:r>
      <w:r w:rsidRPr="003407B0">
        <w:rPr>
          <w:rFonts w:ascii="Arial" w:eastAsia="SimSun" w:hAnsi="Arial" w:cs="Arial"/>
          <w:bCs/>
          <w:sz w:val="24"/>
          <w:szCs w:val="24"/>
          <w:lang w:val="tr-TR" w:eastAsia="tr-TR"/>
        </w:rPr>
        <w:t xml:space="preserve">sistem/cihazlarında meydana getireceği zararlardan İşletmeci sorumlu olacaktır.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ortak yerleşime </w:t>
      </w:r>
      <w:r w:rsidRPr="003407B0">
        <w:rPr>
          <w:rFonts w:ascii="Arial" w:eastAsia="SimSun" w:hAnsi="Arial" w:cs="Arial"/>
          <w:bCs/>
          <w:sz w:val="24"/>
          <w:szCs w:val="24"/>
          <w:lang w:val="tr-TR" w:eastAsia="tr-TR"/>
        </w:rPr>
        <w:lastRenderedPageBreak/>
        <w:t xml:space="preserve">konu yer ve tesislerin hırsızlık, sabotaj gibi harici etkilere karşı korunması ve kamu hizmetlerinin aksamaması için gerekli tedbirleri almak zorundadır.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ile İşletmeci birbirlerinin </w:t>
      </w:r>
      <w:r w:rsidR="00242139" w:rsidRPr="003407B0">
        <w:rPr>
          <w:rFonts w:ascii="Arial" w:eastAsia="SimSun" w:hAnsi="Arial" w:cs="Arial"/>
          <w:bCs/>
          <w:sz w:val="24"/>
          <w:szCs w:val="24"/>
          <w:lang w:val="tr-TR" w:eastAsia="tr-TR"/>
        </w:rPr>
        <w:t>kabinet/</w:t>
      </w:r>
      <w:r w:rsidRPr="003407B0">
        <w:rPr>
          <w:rFonts w:ascii="Arial" w:eastAsia="SimSun" w:hAnsi="Arial" w:cs="Arial"/>
          <w:bCs/>
          <w:sz w:val="24"/>
          <w:szCs w:val="24"/>
          <w:lang w:val="tr-TR" w:eastAsia="tr-TR"/>
        </w:rPr>
        <w:t>sistem/cihazlarına verecekleri zararları tazmin edecektir</w:t>
      </w:r>
      <w:r w:rsidRPr="003407B0">
        <w:rPr>
          <w:rFonts w:ascii="Arial" w:eastAsia="Times New Roman" w:hAnsi="Arial" w:cs="Arial"/>
          <w:sz w:val="24"/>
          <w:szCs w:val="24"/>
          <w:lang w:val="tr-TR" w:eastAsia="tr-TR"/>
        </w:rPr>
        <w:t>.</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6D3FC5" w:rsidRDefault="00660A7E" w:rsidP="0064316B">
      <w:pPr>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bCs/>
          <w:sz w:val="24"/>
          <w:szCs w:val="24"/>
          <w:lang w:val="tr-TR" w:eastAsia="tr-TR"/>
        </w:rPr>
        <w:t xml:space="preserve">3.4.3. </w:t>
      </w:r>
      <w:r w:rsidRPr="003407B0">
        <w:rPr>
          <w:rFonts w:ascii="Arial" w:eastAsia="Times New Roman" w:hAnsi="Arial" w:cs="Arial"/>
          <w:bCs/>
          <w:sz w:val="24"/>
          <w:szCs w:val="24"/>
          <w:lang w:val="tr-TR" w:eastAsia="tr-TR"/>
        </w:rPr>
        <w:t xml:space="preserve">Bina </w:t>
      </w:r>
      <w:r w:rsidRPr="003407B0">
        <w:rPr>
          <w:rFonts w:ascii="Arial" w:eastAsia="SimSun" w:hAnsi="Arial" w:cs="Arial"/>
          <w:bCs/>
          <w:sz w:val="24"/>
          <w:szCs w:val="24"/>
          <w:lang w:val="tr-TR" w:eastAsia="tr-TR"/>
        </w:rPr>
        <w:t xml:space="preserve">içine veya dışına konulan İşletmeciye ait sistem/cihazların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tarafından alınan tedbirlere rağmen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w:t>
      </w:r>
      <w:r w:rsidR="009877B1" w:rsidRPr="003407B0">
        <w:rPr>
          <w:rFonts w:ascii="Arial" w:eastAsia="SimSun" w:hAnsi="Arial" w:cs="Arial"/>
          <w:bCs/>
          <w:sz w:val="24"/>
          <w:szCs w:val="24"/>
          <w:lang w:val="tr-TR" w:eastAsia="tr-TR"/>
        </w:rPr>
        <w:t>nin</w:t>
      </w:r>
      <w:r w:rsidRPr="003407B0">
        <w:rPr>
          <w:rFonts w:ascii="Arial" w:eastAsia="SimSun" w:hAnsi="Arial" w:cs="Arial"/>
          <w:bCs/>
          <w:sz w:val="24"/>
          <w:szCs w:val="24"/>
          <w:lang w:val="tr-TR" w:eastAsia="tr-TR"/>
        </w:rPr>
        <w:t xml:space="preserve"> ihmal ve kusuru dışında </w:t>
      </w:r>
      <w:r w:rsidR="00242139" w:rsidRPr="003407B0">
        <w:rPr>
          <w:rFonts w:ascii="Arial" w:eastAsia="SimSun" w:hAnsi="Arial" w:cs="Arial"/>
          <w:bCs/>
          <w:sz w:val="24"/>
          <w:szCs w:val="24"/>
          <w:lang w:val="tr-TR" w:eastAsia="tr-TR"/>
        </w:rPr>
        <w:t xml:space="preserve">Ana Metin Madde 1.9.’da yer verilen Mücbir Sebepler ve Umulmayan Hallerden dolayı </w:t>
      </w:r>
      <w:r w:rsidRPr="003407B0">
        <w:rPr>
          <w:rFonts w:ascii="Arial" w:eastAsia="SimSun" w:hAnsi="Arial" w:cs="Arial"/>
          <w:bCs/>
          <w:sz w:val="24"/>
          <w:szCs w:val="24"/>
          <w:lang w:val="tr-TR" w:eastAsia="tr-TR"/>
        </w:rPr>
        <w:t xml:space="preserve">tahribatından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sorumlu olmayacaktır. </w:t>
      </w:r>
      <w:r w:rsidR="008649B4" w:rsidRPr="003407B0">
        <w:rPr>
          <w:rFonts w:ascii="Arial" w:eastAsia="SimSun" w:hAnsi="Arial" w:cs="Arial"/>
          <w:bCs/>
          <w:sz w:val="24"/>
          <w:szCs w:val="24"/>
          <w:lang w:val="tr-TR" w:eastAsia="tr-TR"/>
        </w:rPr>
        <w:t>Vodafone</w:t>
      </w:r>
      <w:r w:rsidRPr="003407B0">
        <w:rPr>
          <w:rFonts w:ascii="Arial" w:eastAsia="SimSun" w:hAnsi="Arial" w:cs="Arial"/>
          <w:bCs/>
          <w:sz w:val="24"/>
          <w:szCs w:val="24"/>
          <w:lang w:val="tr-TR" w:eastAsia="tr-TR"/>
        </w:rPr>
        <w:t xml:space="preserve"> bu gibi durumlarda hazırlanan tutanağın bir nüshasını İşletmeciye verecektir</w:t>
      </w:r>
      <w:r w:rsidRPr="003407B0">
        <w:rPr>
          <w:rFonts w:ascii="Arial" w:eastAsia="Times New Roman" w:hAnsi="Arial" w:cs="Arial"/>
          <w:bCs/>
          <w:sz w:val="24"/>
          <w:szCs w:val="24"/>
          <w:lang w:val="tr-TR" w:eastAsia="tr-TR"/>
        </w:rPr>
        <w:t>.</w:t>
      </w:r>
    </w:p>
    <w:p w:rsidR="00660A7E" w:rsidRPr="003407B0" w:rsidRDefault="00660A7E" w:rsidP="006D3FC5">
      <w:pPr>
        <w:spacing w:after="0" w:line="360" w:lineRule="auto"/>
        <w:jc w:val="both"/>
        <w:rPr>
          <w:rFonts w:ascii="Arial" w:eastAsia="Times New Roman" w:hAnsi="Arial" w:cs="Arial"/>
          <w:sz w:val="24"/>
          <w:szCs w:val="24"/>
          <w:lang w:val="tr-TR" w:eastAsia="tr-TR"/>
        </w:rPr>
      </w:pPr>
      <w:bookmarkStart w:id="237" w:name="OLE_LINK20"/>
    </w:p>
    <w:bookmarkEnd w:id="237"/>
    <w:p w:rsidR="00660A7E" w:rsidRPr="003407B0" w:rsidRDefault="00660A7E" w:rsidP="006D3FC5">
      <w:pPr>
        <w:spacing w:after="0" w:line="360" w:lineRule="auto"/>
        <w:jc w:val="both"/>
        <w:outlineLvl w:val="0"/>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4.</w:t>
      </w:r>
      <w:r w:rsidRPr="003407B0">
        <w:rPr>
          <w:rFonts w:ascii="Arial" w:eastAsia="Times New Roman" w:hAnsi="Arial" w:cs="Arial"/>
          <w:b/>
          <w:sz w:val="24"/>
          <w:szCs w:val="24"/>
          <w:lang w:val="tr-TR" w:eastAsia="tr-TR"/>
        </w:rPr>
        <w:tab/>
      </w:r>
      <w:r w:rsidR="008649B4" w:rsidRPr="003407B0">
        <w:rPr>
          <w:rFonts w:ascii="Arial" w:eastAsia="Times New Roman" w:hAnsi="Arial" w:cs="Arial"/>
          <w:b/>
          <w:sz w:val="24"/>
          <w:szCs w:val="24"/>
          <w:lang w:val="tr-TR" w:eastAsia="tr-TR"/>
        </w:rPr>
        <w:t>VODAFONE</w:t>
      </w:r>
      <w:r w:rsidRPr="003407B0">
        <w:rPr>
          <w:rFonts w:ascii="Arial" w:eastAsia="Times New Roman" w:hAnsi="Arial" w:cs="Arial"/>
          <w:b/>
          <w:sz w:val="24"/>
          <w:szCs w:val="24"/>
          <w:lang w:val="tr-TR" w:eastAsia="tr-TR"/>
        </w:rPr>
        <w:t xml:space="preserve"> TESİSLERİNDE ARABAĞLANTI HİZMETİ KAPSAMINDA YER KULLANIMINA İLİŞKİN USUL VE ESASLAR</w:t>
      </w:r>
    </w:p>
    <w:p w:rsidR="00660A7E" w:rsidRPr="003407B0" w:rsidRDefault="00660A7E" w:rsidP="0064316B">
      <w:pPr>
        <w:autoSpaceDE w:val="0"/>
        <w:autoSpaceDN w:val="0"/>
        <w:adjustRightInd w:val="0"/>
        <w:spacing w:after="0" w:line="360" w:lineRule="auto"/>
        <w:rPr>
          <w:rFonts w:ascii="Arial" w:eastAsia="Times New Roman" w:hAnsi="Arial" w:cs="Arial"/>
          <w:color w:val="000000"/>
          <w:sz w:val="24"/>
          <w:szCs w:val="24"/>
          <w:lang w:val="tr-TR" w:eastAsia="tr-TR"/>
        </w:rPr>
      </w:pPr>
    </w:p>
    <w:p w:rsidR="00660A7E" w:rsidRPr="003407B0" w:rsidRDefault="00660A7E" w:rsidP="0064316B">
      <w:pPr>
        <w:tabs>
          <w:tab w:val="left" w:pos="-2340"/>
        </w:tabs>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4.1.</w:t>
      </w:r>
      <w:r w:rsidRPr="003407B0">
        <w:rPr>
          <w:rFonts w:ascii="Arial" w:eastAsia="Times New Roman" w:hAnsi="Arial" w:cs="Arial"/>
          <w:b/>
          <w:bCs/>
          <w:sz w:val="24"/>
          <w:szCs w:val="24"/>
          <w:lang w:val="tr-TR" w:eastAsia="tr-TR"/>
        </w:rPr>
        <w:tab/>
      </w:r>
      <w:r w:rsidRPr="003407B0">
        <w:rPr>
          <w:rFonts w:ascii="Arial" w:eastAsia="Times New Roman" w:hAnsi="Arial" w:cs="Arial"/>
          <w:sz w:val="24"/>
          <w:szCs w:val="24"/>
          <w:lang w:val="tr-TR" w:eastAsia="tr-TR"/>
        </w:rPr>
        <w:t xml:space="preserve">İşletmecinin yer talebinin öncelikle İşletmeciler tarafından münhasıran paylaşılan müşterek salonda, bunun mümkün olmaması halinde Birlikte Ortak Yerleşim yöntemi ile, bunun da mümkün olmaması halinde tesis içi-bina dışında karşılanması cihetine gidilecektir. Aynı yere kurulacak </w:t>
      </w:r>
      <w:r w:rsidR="008E6756" w:rsidRPr="003407B0">
        <w:rPr>
          <w:rFonts w:ascii="Arial" w:eastAsia="SimSun" w:hAnsi="Arial" w:cs="Arial"/>
          <w:bCs/>
          <w:sz w:val="24"/>
          <w:szCs w:val="24"/>
          <w:lang w:val="tr-TR" w:eastAsia="tr-TR"/>
        </w:rPr>
        <w:t>kabinet/</w:t>
      </w:r>
      <w:r w:rsidRPr="003407B0">
        <w:rPr>
          <w:rFonts w:ascii="Arial" w:eastAsia="Times New Roman" w:hAnsi="Arial" w:cs="Arial"/>
          <w:sz w:val="24"/>
          <w:szCs w:val="24"/>
          <w:lang w:val="tr-TR" w:eastAsia="tr-TR"/>
        </w:rPr>
        <w:t>sistem/cihazların öncelikle bir dizi oluşturacak şekilde bitişik nizamda yerleştirilmesi sağlanacaktır.</w:t>
      </w:r>
    </w:p>
    <w:p w:rsidR="00660A7E" w:rsidRPr="003407B0" w:rsidRDefault="00660A7E" w:rsidP="0064316B">
      <w:pPr>
        <w:spacing w:after="0" w:line="360" w:lineRule="auto"/>
        <w:ind w:left="360"/>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4.2.</w:t>
      </w:r>
      <w:r w:rsidRPr="003407B0">
        <w:rPr>
          <w:rFonts w:ascii="Arial" w:eastAsia="Times New Roman" w:hAnsi="Arial" w:cs="Arial"/>
          <w:b/>
          <w:bCs/>
          <w:sz w:val="24"/>
          <w:szCs w:val="24"/>
          <w:lang w:val="tr-TR" w:eastAsia="tr-TR"/>
        </w:rPr>
        <w:tab/>
      </w:r>
      <w:r w:rsidRPr="003407B0">
        <w:rPr>
          <w:rFonts w:ascii="Arial" w:eastAsia="Times New Roman" w:hAnsi="Arial" w:cs="Arial"/>
          <w:bCs/>
          <w:sz w:val="24"/>
          <w:szCs w:val="24"/>
          <w:lang w:val="tr-TR" w:eastAsia="tr-TR"/>
        </w:rPr>
        <w:t>Yer kullanım</w:t>
      </w:r>
      <w:r w:rsidRPr="003407B0">
        <w:rPr>
          <w:rFonts w:ascii="Arial" w:eastAsia="Times New Roman" w:hAnsi="Arial" w:cs="Arial"/>
          <w:sz w:val="24"/>
          <w:szCs w:val="24"/>
          <w:lang w:val="tr-TR" w:eastAsia="tr-TR"/>
        </w:rPr>
        <w:t xml:space="preserve"> ücreti, m</w:t>
      </w:r>
      <w:r w:rsidRPr="003407B0">
        <w:rPr>
          <w:rFonts w:ascii="Arial" w:eastAsia="Times New Roman" w:hAnsi="Arial" w:cs="Arial"/>
          <w:sz w:val="24"/>
          <w:szCs w:val="24"/>
          <w:vertAlign w:val="superscript"/>
          <w:lang w:val="tr-TR" w:eastAsia="tr-TR"/>
        </w:rPr>
        <w:t>2</w:t>
      </w:r>
      <w:r w:rsidRPr="003407B0">
        <w:rPr>
          <w:rFonts w:ascii="Arial" w:eastAsia="Times New Roman" w:hAnsi="Arial" w:cs="Arial"/>
          <w:sz w:val="24"/>
          <w:szCs w:val="24"/>
          <w:lang w:val="tr-TR" w:eastAsia="tr-TR"/>
        </w:rPr>
        <w:t xml:space="preserve"> başına hesaplanacak olup, ücretlendirmeye esas alan, </w:t>
      </w:r>
      <w:r w:rsidR="008E6756" w:rsidRPr="003407B0">
        <w:rPr>
          <w:rFonts w:ascii="Arial" w:eastAsia="SimSun" w:hAnsi="Arial" w:cs="Arial"/>
          <w:bCs/>
          <w:sz w:val="24"/>
          <w:szCs w:val="24"/>
          <w:lang w:val="tr-TR" w:eastAsia="tr-TR"/>
        </w:rPr>
        <w:t>kabinet/</w:t>
      </w:r>
      <w:r w:rsidRPr="003407B0">
        <w:rPr>
          <w:rFonts w:ascii="Arial" w:eastAsia="Times New Roman" w:hAnsi="Arial" w:cs="Arial"/>
          <w:sz w:val="24"/>
          <w:szCs w:val="24"/>
          <w:lang w:val="tr-TR" w:eastAsia="tr-TR"/>
        </w:rPr>
        <w:t xml:space="preserve">sistem/cihazların oturum (veya izdüşüm) alanını ifade eder. </w:t>
      </w:r>
      <w:r w:rsidR="008E6756" w:rsidRPr="003407B0">
        <w:rPr>
          <w:rFonts w:ascii="Arial" w:eastAsia="SimSun" w:hAnsi="Arial" w:cs="Arial"/>
          <w:bCs/>
          <w:sz w:val="24"/>
          <w:szCs w:val="24"/>
          <w:lang w:val="tr-TR" w:eastAsia="tr-TR"/>
        </w:rPr>
        <w:t>Kabinet/</w:t>
      </w:r>
      <w:r w:rsidR="008E6756" w:rsidRPr="003407B0">
        <w:rPr>
          <w:rFonts w:ascii="Arial" w:eastAsia="Times New Roman" w:hAnsi="Arial" w:cs="Arial"/>
          <w:sz w:val="24"/>
          <w:szCs w:val="24"/>
          <w:lang w:val="tr-TR" w:eastAsia="tr-TR"/>
        </w:rPr>
        <w:t>s</w:t>
      </w:r>
      <w:r w:rsidRPr="003407B0">
        <w:rPr>
          <w:rFonts w:ascii="Arial" w:eastAsia="Times New Roman" w:hAnsi="Arial" w:cs="Arial"/>
          <w:sz w:val="24"/>
          <w:szCs w:val="24"/>
          <w:lang w:val="tr-TR" w:eastAsia="tr-TR"/>
        </w:rPr>
        <w:t>istem/cihazın zemine kurulmadığı durumlarda (duvara, tavana, kaide üzerine vs.) izdüşüm alanı oturum alanı olarak kabul edilecektir. Ancak kapak açılma mesafeleri hesaplamalarda dikkate alınmayacaktır.</w:t>
      </w:r>
    </w:p>
    <w:p w:rsidR="00660A7E" w:rsidRPr="003407B0" w:rsidRDefault="00660A7E" w:rsidP="0064316B">
      <w:pPr>
        <w:spacing w:after="0" w:line="360" w:lineRule="auto"/>
        <w:ind w:left="360"/>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4.3.</w:t>
      </w:r>
      <w:r w:rsidRPr="003407B0">
        <w:rPr>
          <w:rFonts w:ascii="Arial" w:eastAsia="Times New Roman" w:hAnsi="Arial" w:cs="Arial"/>
          <w:b/>
          <w:bCs/>
          <w:sz w:val="24"/>
          <w:szCs w:val="24"/>
          <w:lang w:val="tr-TR" w:eastAsia="tr-TR"/>
        </w:rPr>
        <w:tab/>
      </w:r>
      <w:r w:rsidRPr="003407B0">
        <w:rPr>
          <w:rFonts w:ascii="Arial" w:eastAsia="Times New Roman" w:hAnsi="Arial" w:cs="Arial"/>
          <w:sz w:val="24"/>
          <w:szCs w:val="24"/>
          <w:lang w:val="tr-TR" w:eastAsia="tr-TR"/>
        </w:rPr>
        <w:t xml:space="preserve">İşletmecinin </w:t>
      </w:r>
      <w:r w:rsidR="008E6756" w:rsidRPr="003407B0">
        <w:rPr>
          <w:rFonts w:ascii="Arial" w:eastAsia="SimSun" w:hAnsi="Arial" w:cs="Arial"/>
          <w:bCs/>
          <w:sz w:val="24"/>
          <w:szCs w:val="24"/>
          <w:lang w:val="tr-TR" w:eastAsia="tr-TR"/>
        </w:rPr>
        <w:t>kabinet/</w:t>
      </w:r>
      <w:r w:rsidRPr="003407B0">
        <w:rPr>
          <w:rFonts w:ascii="Arial" w:eastAsia="Times New Roman" w:hAnsi="Arial" w:cs="Arial"/>
          <w:sz w:val="24"/>
          <w:szCs w:val="24"/>
          <w:lang w:val="tr-TR" w:eastAsia="tr-TR"/>
        </w:rPr>
        <w:t xml:space="preserve">sistem/cihazlarının üst üste yerleştirildiği durumlarda yalnızca sistem/cihaz çatısının kapladığı alandan yer kullanım ücreti alınacak ve </w:t>
      </w:r>
      <w:r w:rsidR="008E6756" w:rsidRPr="003407B0">
        <w:rPr>
          <w:rFonts w:ascii="Arial" w:eastAsia="SimSun" w:hAnsi="Arial" w:cs="Arial"/>
          <w:bCs/>
          <w:sz w:val="24"/>
          <w:szCs w:val="24"/>
          <w:lang w:val="tr-TR" w:eastAsia="tr-TR"/>
        </w:rPr>
        <w:t>kabinet/</w:t>
      </w:r>
      <w:r w:rsidRPr="003407B0">
        <w:rPr>
          <w:rFonts w:ascii="Arial" w:eastAsia="Times New Roman" w:hAnsi="Arial" w:cs="Arial"/>
          <w:sz w:val="24"/>
          <w:szCs w:val="24"/>
          <w:lang w:val="tr-TR" w:eastAsia="tr-TR"/>
        </w:rPr>
        <w:t>sistem/cihaz yüksekliği, sistem/cihazın üzerinden geçmesi gereken ya da geçmesi muhtemel ra</w:t>
      </w:r>
      <w:r w:rsidR="002014B6" w:rsidRPr="003407B0">
        <w:rPr>
          <w:rFonts w:ascii="Arial" w:eastAsia="Times New Roman" w:hAnsi="Arial" w:cs="Arial"/>
          <w:sz w:val="24"/>
          <w:szCs w:val="24"/>
          <w:lang w:val="tr-TR" w:eastAsia="tr-TR"/>
        </w:rPr>
        <w:t>c</w:t>
      </w:r>
      <w:r w:rsidRPr="003407B0">
        <w:rPr>
          <w:rFonts w:ascii="Arial" w:eastAsia="Times New Roman" w:hAnsi="Arial" w:cs="Arial"/>
          <w:sz w:val="24"/>
          <w:szCs w:val="24"/>
          <w:lang w:val="tr-TR" w:eastAsia="tr-TR"/>
        </w:rPr>
        <w:t>k gibi kablo taşıyıcıları ile havalandırma kanalları ve benzeri teçhizat ve donanımları engelleyecek yüksekliğe erişmeyeceği gibi konsantre yük oluşturarak binanın statiğine zarar verecek ağırlıkta olmayacaktır.</w:t>
      </w:r>
    </w:p>
    <w:p w:rsidR="00660A7E" w:rsidRPr="003407B0" w:rsidRDefault="00660A7E" w:rsidP="0064316B">
      <w:pPr>
        <w:spacing w:after="0" w:line="360" w:lineRule="auto"/>
        <w:jc w:val="both"/>
        <w:rPr>
          <w:rFonts w:ascii="Arial" w:eastAsia="Times New Roman" w:hAnsi="Arial" w:cs="Arial"/>
          <w:b/>
          <w:bCs/>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4.4.</w:t>
      </w:r>
      <w:r w:rsidRPr="003407B0">
        <w:rPr>
          <w:rFonts w:ascii="Arial" w:eastAsia="Times New Roman" w:hAnsi="Arial" w:cs="Arial"/>
          <w:b/>
          <w:bCs/>
          <w:sz w:val="24"/>
          <w:szCs w:val="24"/>
          <w:lang w:val="tr-TR" w:eastAsia="tr-TR"/>
        </w:rPr>
        <w:tab/>
      </w:r>
      <w:r w:rsidRPr="003407B0">
        <w:rPr>
          <w:rFonts w:ascii="Arial" w:eastAsia="Times New Roman" w:hAnsi="Arial" w:cs="Arial"/>
          <w:sz w:val="24"/>
          <w:szCs w:val="24"/>
          <w:lang w:val="tr-TR" w:eastAsia="tr-TR"/>
        </w:rPr>
        <w:t xml:space="preserve">Bir salonda bulunan tüm sistem/cihazların işgal ettiği alan tek bir </w:t>
      </w:r>
      <w:r w:rsidR="008E6756" w:rsidRPr="003407B0">
        <w:rPr>
          <w:rFonts w:ascii="Arial" w:eastAsia="SimSun" w:hAnsi="Arial" w:cs="Arial"/>
          <w:bCs/>
          <w:sz w:val="24"/>
          <w:szCs w:val="24"/>
          <w:lang w:val="tr-TR" w:eastAsia="tr-TR"/>
        </w:rPr>
        <w:t>kabinet/</w:t>
      </w:r>
      <w:r w:rsidRPr="003407B0">
        <w:rPr>
          <w:rFonts w:ascii="Arial" w:eastAsia="Times New Roman" w:hAnsi="Arial" w:cs="Arial"/>
          <w:sz w:val="24"/>
          <w:szCs w:val="24"/>
          <w:lang w:val="tr-TR" w:eastAsia="tr-TR"/>
        </w:rPr>
        <w:t>sistem/cihazmış gibi hesaplan</w:t>
      </w:r>
      <w:r w:rsidR="008E6756" w:rsidRPr="003407B0">
        <w:rPr>
          <w:rFonts w:ascii="Arial" w:eastAsia="Times New Roman" w:hAnsi="Arial" w:cs="Arial"/>
          <w:sz w:val="24"/>
          <w:szCs w:val="24"/>
          <w:lang w:val="tr-TR" w:eastAsia="tr-TR"/>
        </w:rPr>
        <w:t>acakt</w:t>
      </w:r>
      <w:r w:rsidRPr="003407B0">
        <w:rPr>
          <w:rFonts w:ascii="Arial" w:eastAsia="Times New Roman" w:hAnsi="Arial" w:cs="Arial"/>
          <w:sz w:val="24"/>
          <w:szCs w:val="24"/>
          <w:lang w:val="tr-TR" w:eastAsia="tr-TR"/>
        </w:rPr>
        <w:t>ır.</w:t>
      </w:r>
      <w:r w:rsidRPr="003407B0">
        <w:rPr>
          <w:rFonts w:ascii="Arial" w:eastAsia="Times New Roman" w:hAnsi="Arial" w:cs="Arial"/>
          <w:b/>
          <w:bCs/>
          <w:sz w:val="24"/>
          <w:szCs w:val="24"/>
          <w:lang w:val="tr-TR" w:eastAsia="tr-TR"/>
        </w:rPr>
        <w:t xml:space="preserve"> </w:t>
      </w:r>
    </w:p>
    <w:p w:rsidR="00660A7E" w:rsidRPr="003407B0" w:rsidRDefault="00660A7E" w:rsidP="0064316B">
      <w:pPr>
        <w:spacing w:after="0" w:line="360" w:lineRule="auto"/>
        <w:jc w:val="both"/>
        <w:rPr>
          <w:rFonts w:ascii="Arial" w:eastAsia="Times New Roman" w:hAnsi="Arial" w:cs="Arial"/>
          <w:b/>
          <w:bCs/>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4.5.</w:t>
      </w:r>
      <w:r w:rsidRPr="003407B0">
        <w:rPr>
          <w:rFonts w:ascii="Arial" w:eastAsia="Times New Roman" w:hAnsi="Arial" w:cs="Arial"/>
          <w:b/>
          <w:bCs/>
          <w:sz w:val="24"/>
          <w:szCs w:val="24"/>
          <w:lang w:val="tr-TR" w:eastAsia="tr-TR"/>
        </w:rPr>
        <w:tab/>
      </w:r>
      <w:r w:rsidRPr="003407B0">
        <w:rPr>
          <w:rFonts w:ascii="Arial" w:eastAsia="Times New Roman" w:hAnsi="Arial" w:cs="Arial"/>
          <w:sz w:val="24"/>
          <w:szCs w:val="24"/>
          <w:lang w:val="tr-TR" w:eastAsia="tr-TR"/>
        </w:rPr>
        <w:t xml:space="preserve">Bir dizi teşkil edecek </w:t>
      </w:r>
      <w:r w:rsidR="008E6756" w:rsidRPr="003407B0">
        <w:rPr>
          <w:rFonts w:ascii="Arial" w:eastAsia="SimSun" w:hAnsi="Arial" w:cs="Arial"/>
          <w:bCs/>
          <w:sz w:val="24"/>
          <w:szCs w:val="24"/>
          <w:lang w:val="tr-TR" w:eastAsia="tr-TR"/>
        </w:rPr>
        <w:t>kabinet/</w:t>
      </w:r>
      <w:r w:rsidRPr="003407B0">
        <w:rPr>
          <w:rFonts w:ascii="Arial" w:eastAsia="Times New Roman" w:hAnsi="Arial" w:cs="Arial"/>
          <w:sz w:val="24"/>
          <w:szCs w:val="24"/>
          <w:lang w:val="tr-TR" w:eastAsia="tr-TR"/>
        </w:rPr>
        <w:t xml:space="preserve">sistem/cihazların yerleşimi yapılırken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zorunluluk nedeniyle arada boşluk bırakılacaksa, İşletmeci </w:t>
      </w:r>
      <w:r w:rsidR="008E6756" w:rsidRPr="003407B0">
        <w:rPr>
          <w:rFonts w:ascii="Arial" w:eastAsia="SimSun" w:hAnsi="Arial" w:cs="Arial"/>
          <w:bCs/>
          <w:sz w:val="24"/>
          <w:szCs w:val="24"/>
          <w:lang w:val="tr-TR" w:eastAsia="tr-TR"/>
        </w:rPr>
        <w:t>kabinet/</w:t>
      </w:r>
      <w:r w:rsidRPr="003407B0">
        <w:rPr>
          <w:rFonts w:ascii="Arial" w:eastAsia="Times New Roman" w:hAnsi="Arial" w:cs="Arial"/>
          <w:sz w:val="24"/>
          <w:szCs w:val="24"/>
          <w:lang w:val="tr-TR" w:eastAsia="tr-TR"/>
        </w:rPr>
        <w:t>sistem/cihazları bitişik nizamda kabul edilerek Madde 4.4.’deki şartlar uygulanacaktır.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4.6.</w:t>
      </w:r>
      <w:r w:rsidRPr="003407B0">
        <w:rPr>
          <w:rFonts w:ascii="Arial" w:eastAsia="Times New Roman" w:hAnsi="Arial" w:cs="Arial"/>
          <w:b/>
          <w:bCs/>
          <w:sz w:val="24"/>
          <w:szCs w:val="24"/>
          <w:lang w:val="tr-TR" w:eastAsia="tr-TR"/>
        </w:rPr>
        <w:tab/>
      </w:r>
      <w:r w:rsidRPr="003407B0">
        <w:rPr>
          <w:rFonts w:ascii="Arial" w:eastAsia="Times New Roman" w:hAnsi="Arial" w:cs="Arial"/>
          <w:sz w:val="24"/>
          <w:szCs w:val="24"/>
          <w:lang w:val="tr-TR" w:eastAsia="tr-TR"/>
        </w:rPr>
        <w:t xml:space="preserve">Bina dış duvarına, penceresine, çatısına, balkonuna veya binaya fiziki irtibatı bulunan platforma kurulacak her tür </w:t>
      </w:r>
      <w:r w:rsidR="008E6756" w:rsidRPr="003407B0">
        <w:rPr>
          <w:rFonts w:ascii="Arial" w:eastAsia="SimSun" w:hAnsi="Arial" w:cs="Arial"/>
          <w:bCs/>
          <w:sz w:val="24"/>
          <w:szCs w:val="24"/>
          <w:lang w:val="tr-TR" w:eastAsia="tr-TR"/>
        </w:rPr>
        <w:t>kabinet/</w:t>
      </w:r>
      <w:r w:rsidRPr="003407B0">
        <w:rPr>
          <w:rFonts w:ascii="Arial" w:eastAsia="Times New Roman" w:hAnsi="Arial" w:cs="Arial"/>
          <w:sz w:val="24"/>
          <w:szCs w:val="24"/>
          <w:lang w:val="tr-TR" w:eastAsia="tr-TR"/>
        </w:rPr>
        <w:t xml:space="preserve">sistem/cihaz (klima cihazı dış üniteleri vb.) bina içine kurulmuş sayılarak ücretlendirmesi </w:t>
      </w:r>
      <w:r w:rsidR="0066541A" w:rsidRPr="003407B0">
        <w:rPr>
          <w:rFonts w:ascii="Arial" w:eastAsia="Times New Roman" w:hAnsi="Arial" w:cs="Arial"/>
          <w:sz w:val="24"/>
          <w:szCs w:val="24"/>
          <w:lang w:val="tr-TR" w:eastAsia="tr-TR"/>
        </w:rPr>
        <w:t>bu</w:t>
      </w:r>
      <w:r w:rsidRPr="003407B0">
        <w:rPr>
          <w:rFonts w:ascii="Arial" w:eastAsia="Times New Roman" w:hAnsi="Arial" w:cs="Arial"/>
          <w:sz w:val="24"/>
          <w:szCs w:val="24"/>
          <w:lang w:val="tr-TR" w:eastAsia="tr-TR"/>
        </w:rPr>
        <w:t>na göre yapılacaktır. Ancak klima cihazlarının yer kullanım alanı tespitinde, binaya irtibatlı klima dış ünite alanları ile iç ünite alanları bitişik nizamda kabul edilerek değerlendirilecektir.</w:t>
      </w:r>
    </w:p>
    <w:p w:rsidR="00660A7E" w:rsidRPr="003407B0" w:rsidRDefault="00660A7E" w:rsidP="0064316B">
      <w:pPr>
        <w:spacing w:after="0" w:line="360" w:lineRule="auto"/>
        <w:ind w:left="360"/>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trike/>
          <w:sz w:val="24"/>
          <w:szCs w:val="24"/>
          <w:lang w:val="tr-TR" w:eastAsia="tr-TR"/>
        </w:rPr>
      </w:pPr>
      <w:r w:rsidRPr="003407B0">
        <w:rPr>
          <w:rFonts w:ascii="Arial" w:eastAsia="Times New Roman" w:hAnsi="Arial" w:cs="Arial"/>
          <w:b/>
          <w:bCs/>
          <w:sz w:val="24"/>
          <w:szCs w:val="24"/>
          <w:lang w:val="tr-TR" w:eastAsia="tr-TR"/>
        </w:rPr>
        <w:t>4.7.</w:t>
      </w:r>
      <w:r w:rsidRPr="003407B0">
        <w:rPr>
          <w:rFonts w:ascii="Arial" w:eastAsia="Times New Roman" w:hAnsi="Arial" w:cs="Arial"/>
          <w:b/>
          <w:bCs/>
          <w:sz w:val="24"/>
          <w:szCs w:val="24"/>
          <w:lang w:val="tr-TR" w:eastAsia="tr-TR"/>
        </w:rPr>
        <w:tab/>
      </w:r>
      <w:r w:rsidRPr="003407B0">
        <w:rPr>
          <w:rFonts w:ascii="Arial" w:eastAsia="Times New Roman" w:hAnsi="Arial" w:cs="Arial"/>
          <w:sz w:val="24"/>
          <w:szCs w:val="24"/>
          <w:lang w:val="tr-TR" w:eastAsia="tr-TR"/>
        </w:rPr>
        <w:t>m</w:t>
      </w:r>
      <w:r w:rsidRPr="003407B0">
        <w:rPr>
          <w:rFonts w:ascii="Arial" w:eastAsia="Times New Roman" w:hAnsi="Arial" w:cs="Arial"/>
          <w:sz w:val="24"/>
          <w:szCs w:val="24"/>
          <w:vertAlign w:val="superscript"/>
          <w:lang w:val="tr-TR" w:eastAsia="tr-TR"/>
        </w:rPr>
        <w:t>2</w:t>
      </w:r>
      <w:r w:rsidRPr="003407B0">
        <w:rPr>
          <w:rFonts w:ascii="Arial" w:eastAsia="Times New Roman" w:hAnsi="Arial" w:cs="Arial"/>
          <w:sz w:val="24"/>
          <w:szCs w:val="24"/>
          <w:lang w:val="tr-TR" w:eastAsia="tr-TR"/>
        </w:rPr>
        <w:t xml:space="preserve"> (metre kare) hesabında kablo kanalları ve rakları, klimatizasyon boruları gibi bağlantı unsurları dikkate alınmayacaktır. </w:t>
      </w:r>
    </w:p>
    <w:p w:rsidR="00660A7E" w:rsidRPr="003407B0" w:rsidRDefault="00660A7E" w:rsidP="0064316B">
      <w:pPr>
        <w:tabs>
          <w:tab w:val="right" w:pos="1080"/>
        </w:tabs>
        <w:spacing w:after="0" w:line="360" w:lineRule="auto"/>
        <w:jc w:val="both"/>
        <w:rPr>
          <w:rFonts w:ascii="Arial" w:eastAsia="Times New Roman" w:hAnsi="Arial" w:cs="Arial"/>
          <w:b/>
          <w:bCs/>
          <w:sz w:val="24"/>
          <w:szCs w:val="24"/>
          <w:lang w:val="tr-TR" w:eastAsia="tr-TR"/>
        </w:rPr>
      </w:pPr>
    </w:p>
    <w:p w:rsidR="00660A7E" w:rsidRPr="003407B0" w:rsidRDefault="00660A7E" w:rsidP="0064316B">
      <w:pPr>
        <w:tabs>
          <w:tab w:val="right" w:pos="-567"/>
        </w:tabs>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bCs/>
          <w:sz w:val="24"/>
          <w:szCs w:val="24"/>
          <w:lang w:val="tr-TR" w:eastAsia="tr-TR"/>
        </w:rPr>
        <w:t>4.8.</w:t>
      </w:r>
      <w:r w:rsidRPr="003407B0">
        <w:rPr>
          <w:rFonts w:ascii="Arial" w:eastAsia="Times New Roman" w:hAnsi="Arial" w:cs="Arial"/>
          <w:b/>
          <w:bCs/>
          <w:sz w:val="24"/>
          <w:szCs w:val="24"/>
          <w:lang w:val="tr-TR" w:eastAsia="tr-TR"/>
        </w:rPr>
        <w:tab/>
      </w:r>
      <w:r w:rsidRPr="003407B0">
        <w:rPr>
          <w:rFonts w:ascii="Arial" w:eastAsia="Times New Roman" w:hAnsi="Arial" w:cs="Arial"/>
          <w:bCs/>
          <w:sz w:val="24"/>
          <w:szCs w:val="24"/>
          <w:lang w:val="tr-TR" w:eastAsia="tr-TR"/>
        </w:rPr>
        <w:t>Bina içi</w:t>
      </w:r>
      <w:r w:rsidRPr="003407B0">
        <w:rPr>
          <w:rFonts w:ascii="Arial" w:eastAsia="Times New Roman" w:hAnsi="Arial" w:cs="Arial"/>
          <w:sz w:val="24"/>
          <w:szCs w:val="24"/>
          <w:lang w:val="tr-TR" w:eastAsia="tr-TR"/>
        </w:rPr>
        <w:t xml:space="preserve">nde veya tesis içi bina dışında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ihtiyacı haricinde uygun yer olmaması halinde İşletmecinin yer talebi karşılanmayacak, </w:t>
      </w:r>
      <w:r w:rsidR="008E6756" w:rsidRPr="003407B0">
        <w:rPr>
          <w:rFonts w:ascii="Arial" w:eastAsia="SimSun" w:hAnsi="Arial" w:cs="Arial"/>
          <w:bCs/>
          <w:sz w:val="24"/>
          <w:szCs w:val="24"/>
          <w:lang w:val="tr-TR" w:eastAsia="tr-TR"/>
        </w:rPr>
        <w:t>kabinet/</w:t>
      </w:r>
      <w:r w:rsidRPr="003407B0">
        <w:rPr>
          <w:rFonts w:ascii="Arial" w:eastAsia="Times New Roman" w:hAnsi="Arial" w:cs="Arial"/>
          <w:sz w:val="24"/>
          <w:szCs w:val="24"/>
          <w:lang w:val="tr-TR" w:eastAsia="tr-TR"/>
        </w:rPr>
        <w:t>sistem/cihaz kurma izni verilmeyecektir. Tesis içi bina dışında uygun yer olması halinde ise İşletmeci tarafından kurulan konteyner için sadece izdüşüm veya varsa tel çit alanı kadar yer kullanım ücreti alınacak; ancak İşletmeci bu alanlar dışında kalan beton kaide üzerinde hak sahibi olamayacaktır.</w:t>
      </w:r>
    </w:p>
    <w:p w:rsidR="00660A7E" w:rsidRPr="003407B0" w:rsidRDefault="00660A7E" w:rsidP="0064316B">
      <w:pPr>
        <w:tabs>
          <w:tab w:val="right" w:pos="-567"/>
        </w:tabs>
        <w:spacing w:after="0" w:line="360" w:lineRule="auto"/>
        <w:jc w:val="both"/>
        <w:rPr>
          <w:rFonts w:ascii="Arial" w:eastAsia="Times New Roman" w:hAnsi="Arial" w:cs="Arial"/>
          <w:bCs/>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4.9.</w:t>
      </w:r>
      <w:r w:rsidRPr="003407B0">
        <w:rPr>
          <w:rFonts w:ascii="Arial" w:eastAsia="Times New Roman" w:hAnsi="Arial" w:cs="Arial"/>
          <w:b/>
          <w:sz w:val="24"/>
          <w:szCs w:val="24"/>
          <w:lang w:val="tr-TR" w:eastAsia="tr-TR"/>
        </w:rPr>
        <w:tab/>
      </w:r>
      <w:r w:rsidRPr="003407B0">
        <w:rPr>
          <w:rFonts w:ascii="Arial" w:eastAsia="Times New Roman" w:hAnsi="Arial" w:cs="Arial"/>
          <w:sz w:val="24"/>
          <w:szCs w:val="24"/>
          <w:lang w:val="tr-TR" w:eastAsia="tr-TR"/>
        </w:rPr>
        <w:t xml:space="preserve">Ortak yerleşim kapsamında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tesislerine yerleştirilen arabağlantı için gerekli olan sistem/cihazların bakım ve yönetim sorumluluğu bu sistem/cihazların sahibi olan İşletmeciye aittir. İşletmecinin Sanal Ortak Yerleşim talep etmesi durumunda İşletmeciye ait arabağlantı için gerekli olan sistem/cihazların bakım ve yönetimi</w:t>
      </w:r>
      <w:r w:rsidR="0066541A" w:rsidRPr="003407B0">
        <w:rPr>
          <w:rFonts w:ascii="Arial" w:eastAsia="Times New Roman" w:hAnsi="Arial" w:cs="Arial"/>
          <w:sz w:val="24"/>
          <w:szCs w:val="24"/>
          <w:lang w:val="tr-TR" w:eastAsia="tr-TR"/>
        </w:rPr>
        <w:t>,</w:t>
      </w:r>
      <w:r w:rsidRPr="003407B0">
        <w:rPr>
          <w:rFonts w:ascii="Arial" w:eastAsia="Times New Roman" w:hAnsi="Arial" w:cs="Arial"/>
          <w:sz w:val="24"/>
          <w:szCs w:val="24"/>
          <w:lang w:val="tr-TR" w:eastAsia="tr-TR"/>
        </w:rPr>
        <w:t xml:space="preserve"> karşılıklı mutabakat sonucunda belirlenecek ücret mukabili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yerine getirilir.</w:t>
      </w:r>
    </w:p>
    <w:p w:rsidR="00660A7E" w:rsidRPr="003407B0" w:rsidRDefault="00660A7E" w:rsidP="0064316B">
      <w:pPr>
        <w:spacing w:after="0" w:line="360" w:lineRule="auto"/>
        <w:jc w:val="both"/>
        <w:rPr>
          <w:rFonts w:ascii="Arial" w:eastAsia="Times New Roman" w:hAnsi="Arial" w:cs="Arial"/>
          <w:bCs/>
          <w:sz w:val="24"/>
          <w:szCs w:val="24"/>
          <w:lang w:val="tr-TR" w:eastAsia="tr-TR"/>
        </w:rPr>
      </w:pPr>
    </w:p>
    <w:p w:rsidR="00660A7E" w:rsidRPr="003407B0" w:rsidRDefault="00660A7E" w:rsidP="00E729C4">
      <w:pPr>
        <w:spacing w:after="0" w:line="360" w:lineRule="auto"/>
        <w:jc w:val="both"/>
        <w:outlineLvl w:val="0"/>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5.</w:t>
      </w:r>
      <w:r w:rsidRPr="003407B0">
        <w:rPr>
          <w:rFonts w:ascii="Arial" w:eastAsia="Times New Roman" w:hAnsi="Arial" w:cs="Arial"/>
          <w:b/>
          <w:sz w:val="24"/>
          <w:szCs w:val="24"/>
          <w:lang w:val="tr-TR" w:eastAsia="tr-TR"/>
        </w:rPr>
        <w:tab/>
      </w:r>
      <w:r w:rsidR="008649B4" w:rsidRPr="003407B0">
        <w:rPr>
          <w:rFonts w:ascii="Arial" w:eastAsia="Times New Roman" w:hAnsi="Arial" w:cs="Arial"/>
          <w:b/>
          <w:sz w:val="24"/>
          <w:szCs w:val="24"/>
          <w:lang w:val="tr-TR" w:eastAsia="tr-TR"/>
        </w:rPr>
        <w:t>VODAFONE</w:t>
      </w:r>
      <w:r w:rsidRPr="003407B0">
        <w:rPr>
          <w:rFonts w:ascii="Arial" w:eastAsia="Times New Roman" w:hAnsi="Arial" w:cs="Arial"/>
          <w:b/>
          <w:sz w:val="24"/>
          <w:szCs w:val="24"/>
          <w:lang w:val="tr-TR" w:eastAsia="tr-TR"/>
        </w:rPr>
        <w:t xml:space="preserve"> TESİSLERİNDE ARABAĞLANTI HİZMETİ KAPSAMINDA ENERJİ VE KLİMATİZASYON HİZMETLERİNE İLİŞKİN USUL VE ESASLAR</w:t>
      </w:r>
    </w:p>
    <w:p w:rsidR="00660A7E" w:rsidRPr="003407B0" w:rsidRDefault="00660A7E" w:rsidP="0064316B">
      <w:pPr>
        <w:spacing w:after="0" w:line="360" w:lineRule="auto"/>
        <w:ind w:left="360"/>
        <w:jc w:val="both"/>
        <w:rPr>
          <w:rFonts w:ascii="Arial" w:eastAsia="Times New Roman" w:hAnsi="Arial" w:cs="Arial"/>
          <w:b/>
          <w:sz w:val="24"/>
          <w:szCs w:val="24"/>
          <w:lang w:val="tr-TR" w:eastAsia="tr-TR"/>
        </w:rPr>
      </w:pPr>
    </w:p>
    <w:p w:rsidR="00660A7E" w:rsidRPr="003407B0" w:rsidRDefault="00660A7E" w:rsidP="006D3FC5">
      <w:pPr>
        <w:spacing w:after="0" w:line="360" w:lineRule="auto"/>
        <w:jc w:val="both"/>
        <w:outlineLvl w:val="1"/>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5.1.</w:t>
      </w:r>
      <w:r w:rsidRPr="003407B0">
        <w:rPr>
          <w:rFonts w:ascii="Arial" w:eastAsia="Times New Roman" w:hAnsi="Arial" w:cs="Arial"/>
          <w:b/>
          <w:bCs/>
          <w:sz w:val="24"/>
          <w:szCs w:val="24"/>
          <w:lang w:val="tr-TR" w:eastAsia="tr-TR"/>
        </w:rPr>
        <w:tab/>
        <w:t xml:space="preserve">Enerji Taleplerinin, A.C. Enerji Yönüyle </w:t>
      </w:r>
      <w:r w:rsidR="008E6756" w:rsidRPr="003407B0">
        <w:rPr>
          <w:rFonts w:ascii="Arial" w:eastAsia="Times New Roman" w:hAnsi="Arial" w:cs="Arial"/>
          <w:b/>
          <w:bCs/>
          <w:sz w:val="24"/>
          <w:szCs w:val="24"/>
          <w:lang w:val="tr-TR" w:eastAsia="tr-TR"/>
        </w:rPr>
        <w:t xml:space="preserve">Dağıtım Şirketi </w:t>
      </w:r>
      <w:r w:rsidRPr="003407B0">
        <w:rPr>
          <w:rFonts w:ascii="Arial" w:eastAsia="Times New Roman" w:hAnsi="Arial" w:cs="Arial"/>
          <w:b/>
          <w:bCs/>
          <w:sz w:val="24"/>
          <w:szCs w:val="24"/>
          <w:lang w:val="tr-TR" w:eastAsia="tr-TR"/>
        </w:rPr>
        <w:t>veya Eşdeğer Kuruluşa Abonelik Üzerinden Karşılanmasında Uygulanacak Esaslar</w:t>
      </w:r>
    </w:p>
    <w:p w:rsidR="00660A7E" w:rsidRPr="003407B0" w:rsidRDefault="00660A7E" w:rsidP="0064316B">
      <w:pPr>
        <w:spacing w:after="0" w:line="360" w:lineRule="auto"/>
        <w:jc w:val="both"/>
        <w:rPr>
          <w:rFonts w:ascii="Arial" w:eastAsia="Times New Roman" w:hAnsi="Arial" w:cs="Arial"/>
          <w:b/>
          <w:bCs/>
          <w:sz w:val="24"/>
          <w:szCs w:val="24"/>
          <w:lang w:val="tr-TR" w:eastAsia="tr-TR"/>
        </w:rPr>
      </w:pPr>
    </w:p>
    <w:p w:rsidR="00660A7E" w:rsidRPr="003407B0" w:rsidRDefault="00660A7E" w:rsidP="0064316B">
      <w:pPr>
        <w:spacing w:after="0" w:line="360" w:lineRule="auto"/>
        <w:jc w:val="both"/>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Şebeke Enerjisi</w:t>
      </w:r>
    </w:p>
    <w:p w:rsidR="00660A7E" w:rsidRPr="003407B0" w:rsidRDefault="00660A7E" w:rsidP="0064316B">
      <w:pPr>
        <w:spacing w:after="0" w:line="360" w:lineRule="auto"/>
        <w:ind w:left="360"/>
        <w:jc w:val="both"/>
        <w:rPr>
          <w:rFonts w:ascii="Arial" w:eastAsia="Times New Roman" w:hAnsi="Arial" w:cs="Arial"/>
          <w:b/>
          <w:bCs/>
          <w:sz w:val="24"/>
          <w:szCs w:val="24"/>
          <w:lang w:val="tr-TR" w:eastAsia="tr-TR"/>
        </w:rPr>
      </w:pPr>
    </w:p>
    <w:p w:rsidR="00660A7E" w:rsidRPr="006D3FC5" w:rsidRDefault="00660A7E" w:rsidP="0064316B">
      <w:pPr>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sz w:val="24"/>
          <w:szCs w:val="24"/>
          <w:lang w:val="tr-TR" w:eastAsia="tr-TR"/>
        </w:rPr>
        <w:t>5.1.1.</w:t>
      </w:r>
      <w:r w:rsidRPr="003407B0">
        <w:rPr>
          <w:rFonts w:ascii="Arial" w:eastAsia="Times New Roman" w:hAnsi="Arial" w:cs="Arial"/>
          <w:b/>
          <w:sz w:val="24"/>
          <w:szCs w:val="24"/>
          <w:lang w:val="tr-TR" w:eastAsia="tr-TR"/>
        </w:rPr>
        <w:tab/>
      </w:r>
      <w:r w:rsidRPr="003407B0">
        <w:rPr>
          <w:rFonts w:ascii="Arial" w:eastAsia="Times New Roman" w:hAnsi="Arial" w:cs="Arial"/>
          <w:sz w:val="24"/>
          <w:szCs w:val="24"/>
          <w:lang w:val="tr-TR" w:eastAsia="tr-TR"/>
        </w:rPr>
        <w:t>İşletmeci</w:t>
      </w:r>
      <w:r w:rsidR="008E6756" w:rsidRPr="003407B0">
        <w:rPr>
          <w:rFonts w:ascii="Arial" w:eastAsia="Times New Roman" w:hAnsi="Arial" w:cs="Arial"/>
          <w:sz w:val="24"/>
          <w:szCs w:val="24"/>
          <w:lang w:val="tr-TR" w:eastAsia="tr-TR"/>
        </w:rPr>
        <w:t>nin,</w:t>
      </w:r>
      <w:r w:rsidR="008E6756" w:rsidRPr="006D3FC5">
        <w:rPr>
          <w:sz w:val="24"/>
          <w:szCs w:val="24"/>
          <w:lang w:val="tr-TR"/>
        </w:rPr>
        <w:t xml:space="preserve"> </w:t>
      </w:r>
      <w:r w:rsidR="008E6756" w:rsidRPr="003407B0">
        <w:rPr>
          <w:rFonts w:ascii="Arial" w:eastAsia="Times New Roman" w:hAnsi="Arial" w:cs="Arial"/>
          <w:sz w:val="24"/>
          <w:szCs w:val="24"/>
          <w:lang w:val="tr-TR" w:eastAsia="tr-TR"/>
        </w:rPr>
        <w:t>Dağıtım Şirketi</w:t>
      </w:r>
      <w:r w:rsidRPr="003407B0">
        <w:rPr>
          <w:rFonts w:ascii="Arial" w:eastAsia="Times New Roman" w:hAnsi="Arial" w:cs="Arial"/>
          <w:sz w:val="24"/>
          <w:szCs w:val="24"/>
          <w:lang w:val="tr-TR" w:eastAsia="tr-TR"/>
        </w:rPr>
        <w:t xml:space="preserve"> veya eşdeğer kuruluşa </w:t>
      </w:r>
      <w:r w:rsidR="00DD5280" w:rsidRPr="003407B0">
        <w:rPr>
          <w:rFonts w:ascii="Arial" w:eastAsia="Times New Roman" w:hAnsi="Arial" w:cs="Arial"/>
          <w:sz w:val="24"/>
          <w:szCs w:val="24"/>
          <w:lang w:val="tr-TR" w:eastAsia="tr-TR"/>
        </w:rPr>
        <w:t>a</w:t>
      </w:r>
      <w:r w:rsidRPr="003407B0">
        <w:rPr>
          <w:rFonts w:ascii="Arial" w:eastAsia="Times New Roman" w:hAnsi="Arial" w:cs="Arial"/>
          <w:sz w:val="24"/>
          <w:szCs w:val="24"/>
          <w:lang w:val="tr-TR" w:eastAsia="tr-TR"/>
        </w:rPr>
        <w:t xml:space="preserve">bone olması sırasında </w:t>
      </w:r>
      <w:r w:rsidR="008E6756" w:rsidRPr="003407B0">
        <w:rPr>
          <w:rFonts w:ascii="Arial" w:eastAsia="Times New Roman" w:hAnsi="Arial" w:cs="Arial"/>
          <w:sz w:val="24"/>
          <w:szCs w:val="24"/>
          <w:lang w:val="tr-TR" w:eastAsia="tr-TR"/>
        </w:rPr>
        <w:t>Dağıtım Şirketi</w:t>
      </w:r>
      <w:r w:rsidRPr="003407B0">
        <w:rPr>
          <w:rFonts w:ascii="Arial" w:eastAsia="Times New Roman" w:hAnsi="Arial" w:cs="Arial"/>
          <w:sz w:val="24"/>
          <w:szCs w:val="24"/>
          <w:lang w:val="tr-TR" w:eastAsia="tr-TR"/>
        </w:rPr>
        <w:t xml:space="preserve"> veya eşdeğer kuruluştan alaca</w:t>
      </w:r>
      <w:r w:rsidR="008E6756" w:rsidRPr="003407B0">
        <w:rPr>
          <w:rFonts w:ascii="Arial" w:eastAsia="Times New Roman" w:hAnsi="Arial" w:cs="Arial"/>
          <w:sz w:val="24"/>
          <w:szCs w:val="24"/>
          <w:lang w:val="tr-TR" w:eastAsia="tr-TR"/>
        </w:rPr>
        <w:t>kları</w:t>
      </w:r>
      <w:r w:rsidRPr="003407B0">
        <w:rPr>
          <w:rFonts w:ascii="Arial" w:eastAsia="Times New Roman" w:hAnsi="Arial" w:cs="Arial"/>
          <w:sz w:val="24"/>
          <w:szCs w:val="24"/>
          <w:lang w:val="tr-TR" w:eastAsia="tr-TR"/>
        </w:rPr>
        <w:t xml:space="preserve"> enerji müsaadesi doğrultusunda</w:t>
      </w:r>
      <w:r w:rsidR="008E6756" w:rsidRPr="003407B0">
        <w:rPr>
          <w:rFonts w:ascii="Arial" w:eastAsia="Times New Roman" w:hAnsi="Arial" w:cs="Arial"/>
          <w:sz w:val="24"/>
          <w:szCs w:val="24"/>
          <w:lang w:val="tr-TR" w:eastAsia="tr-TR"/>
        </w:rPr>
        <w:t>;</w:t>
      </w:r>
      <w:r w:rsidRPr="003407B0">
        <w:rPr>
          <w:rFonts w:ascii="Arial" w:eastAsia="Times New Roman" w:hAnsi="Arial" w:cs="Arial"/>
          <w:sz w:val="24"/>
          <w:szCs w:val="24"/>
          <w:lang w:val="tr-TR" w:eastAsia="tr-TR"/>
        </w:rPr>
        <w:t xml:space="preserve"> gerekli proje hazırlanması, onaylatılması, işlemlerin takip edilmesi ile her türlü vergi, harç vb. harcamalar dâhil olmak üzere abonelik gereği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kısımlarda da yapılacak tüm masraflar İşletmeciye ait olacaktır.</w:t>
      </w:r>
    </w:p>
    <w:p w:rsidR="00660A7E" w:rsidRPr="003407B0" w:rsidRDefault="00660A7E" w:rsidP="0064316B">
      <w:pPr>
        <w:spacing w:after="0" w:line="360" w:lineRule="auto"/>
        <w:jc w:val="both"/>
        <w:rPr>
          <w:rFonts w:ascii="Arial" w:eastAsia="Times New Roman" w:hAnsi="Arial" w:cs="Arial"/>
          <w:b/>
          <w:bCs/>
          <w:sz w:val="24"/>
          <w:szCs w:val="24"/>
          <w:u w:val="single"/>
          <w:lang w:val="tr-TR" w:eastAsia="tr-TR"/>
        </w:rPr>
      </w:pPr>
    </w:p>
    <w:p w:rsidR="00660A7E" w:rsidRPr="006D3FC5" w:rsidRDefault="00660A7E" w:rsidP="0064316B">
      <w:pPr>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sz w:val="24"/>
          <w:szCs w:val="24"/>
          <w:lang w:val="tr-TR" w:eastAsia="tr-TR"/>
        </w:rPr>
        <w:t>5.1.2.</w:t>
      </w:r>
      <w:r w:rsidRPr="003407B0">
        <w:rPr>
          <w:rFonts w:ascii="Arial" w:eastAsia="Times New Roman" w:hAnsi="Arial" w:cs="Arial"/>
          <w:b/>
          <w:sz w:val="24"/>
          <w:szCs w:val="24"/>
          <w:lang w:val="tr-TR" w:eastAsia="tr-TR"/>
        </w:rPr>
        <w:tab/>
      </w:r>
      <w:r w:rsidRPr="003407B0">
        <w:rPr>
          <w:rFonts w:ascii="Arial" w:eastAsia="Times New Roman" w:hAnsi="Arial" w:cs="Arial"/>
          <w:sz w:val="24"/>
          <w:szCs w:val="24"/>
          <w:lang w:val="tr-TR" w:eastAsia="tr-TR"/>
        </w:rPr>
        <w:t>İşletmeci</w:t>
      </w:r>
      <w:r w:rsidR="008E6756" w:rsidRPr="003407B0">
        <w:rPr>
          <w:rFonts w:ascii="Arial" w:eastAsia="Times New Roman" w:hAnsi="Arial" w:cs="Arial"/>
          <w:sz w:val="24"/>
          <w:szCs w:val="24"/>
          <w:lang w:val="tr-TR" w:eastAsia="tr-TR"/>
        </w:rPr>
        <w:t>,</w:t>
      </w:r>
      <w:r w:rsidRPr="003407B0">
        <w:rPr>
          <w:rFonts w:ascii="Arial" w:eastAsia="Times New Roman" w:hAnsi="Arial" w:cs="Arial"/>
          <w:sz w:val="24"/>
          <w:szCs w:val="24"/>
          <w:lang w:val="tr-TR" w:eastAsia="tr-TR"/>
        </w:rPr>
        <w:t xml:space="preserv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yazılı </w:t>
      </w:r>
      <w:r w:rsidR="008E6756" w:rsidRPr="003407B0">
        <w:rPr>
          <w:rFonts w:ascii="Arial" w:eastAsia="Times New Roman" w:hAnsi="Arial" w:cs="Arial"/>
          <w:sz w:val="24"/>
          <w:szCs w:val="24"/>
          <w:lang w:val="tr-TR" w:eastAsia="tr-TR"/>
        </w:rPr>
        <w:t>muvafakatinin alınmasını müteakip doğrudan Dağıtım Şirketi veya Eşdeğer Kuruluşa başvuruda bulunması gerekmektedir.</w:t>
      </w:r>
    </w:p>
    <w:p w:rsidR="00660A7E" w:rsidRPr="003407B0" w:rsidRDefault="00660A7E" w:rsidP="0064316B">
      <w:pPr>
        <w:spacing w:after="0" w:line="360" w:lineRule="auto"/>
        <w:ind w:left="360"/>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5.1.3.</w:t>
      </w:r>
      <w:r w:rsidRPr="003407B0">
        <w:rPr>
          <w:rFonts w:ascii="Arial" w:eastAsia="Times New Roman" w:hAnsi="Arial" w:cs="Arial"/>
          <w:b/>
          <w:sz w:val="24"/>
          <w:szCs w:val="24"/>
          <w:lang w:val="tr-TR" w:eastAsia="tr-TR"/>
        </w:rPr>
        <w:tab/>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kullanılmakta olan mevcut trafodan, İşletmeci tarafından talep edilen güç mevcut trafonun (100 KVA’lık trafoya kadar %20, 160 KVA’lık trafo dahil daha üstü için %10) rezervi dışında kalan kısmından karşılanabiliyorsa A.G.’den talepler karşılanabilecektir. Bunun mümkün olmaması durumunda talep edilen güç ile mevcut trafo gücünün toplanması neticesinde olması gereken trafonun norm gücü bulunarak trafo gücü yükseltilmesi cihetine gidilecek ve her türlü giderler ve işlemler İşletmeciye ait olacaktır. Bu durumda yeni trafo ve değişen malzemeler ücretsiz olarak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devredil</w:t>
      </w:r>
      <w:r w:rsidR="008E6756" w:rsidRPr="003407B0">
        <w:rPr>
          <w:rFonts w:ascii="Arial" w:eastAsia="Times New Roman" w:hAnsi="Arial" w:cs="Arial"/>
          <w:sz w:val="24"/>
          <w:szCs w:val="24"/>
          <w:lang w:val="tr-TR" w:eastAsia="tr-TR"/>
        </w:rPr>
        <w:t>ecekt</w:t>
      </w:r>
      <w:r w:rsidRPr="003407B0">
        <w:rPr>
          <w:rFonts w:ascii="Arial" w:eastAsia="Times New Roman" w:hAnsi="Arial" w:cs="Arial"/>
          <w:sz w:val="24"/>
          <w:szCs w:val="24"/>
          <w:lang w:val="tr-TR" w:eastAsia="tr-TR"/>
        </w:rPr>
        <w:t xml:space="preserve">ir ve devir tarihinde mülkiyeti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ol</w:t>
      </w:r>
      <w:r w:rsidR="008E6756" w:rsidRPr="003407B0">
        <w:rPr>
          <w:rFonts w:ascii="Arial" w:eastAsia="Times New Roman" w:hAnsi="Arial" w:cs="Arial"/>
          <w:sz w:val="24"/>
          <w:szCs w:val="24"/>
          <w:lang w:val="tr-TR" w:eastAsia="tr-TR"/>
        </w:rPr>
        <w:t>acaktır</w:t>
      </w:r>
      <w:r w:rsidRPr="003407B0">
        <w:rPr>
          <w:rFonts w:ascii="Arial" w:eastAsia="Times New Roman" w:hAnsi="Arial" w:cs="Arial"/>
          <w:sz w:val="24"/>
          <w:szCs w:val="24"/>
          <w:lang w:val="tr-TR" w:eastAsia="tr-TR"/>
        </w:rPr>
        <w:t>, çıkan trafo ve boşa çıkan malzemeler ise güç artırımı yapan tarafın ol</w:t>
      </w:r>
      <w:r w:rsidR="008E6756" w:rsidRPr="003407B0">
        <w:rPr>
          <w:rFonts w:ascii="Arial" w:eastAsia="Times New Roman" w:hAnsi="Arial" w:cs="Arial"/>
          <w:sz w:val="24"/>
          <w:szCs w:val="24"/>
          <w:lang w:val="tr-TR" w:eastAsia="tr-TR"/>
        </w:rPr>
        <w:t>acaktır</w:t>
      </w:r>
      <w:r w:rsidRPr="003407B0">
        <w:rPr>
          <w:rFonts w:ascii="Arial" w:eastAsia="Times New Roman" w:hAnsi="Arial" w:cs="Arial"/>
          <w:sz w:val="24"/>
          <w:szCs w:val="24"/>
          <w:lang w:val="tr-TR" w:eastAsia="tr-TR"/>
        </w:rPr>
        <w:t xml:space="preserve">. </w:t>
      </w:r>
    </w:p>
    <w:p w:rsidR="00660A7E" w:rsidRPr="003407B0" w:rsidRDefault="00660A7E" w:rsidP="0064316B">
      <w:pPr>
        <w:spacing w:after="0" w:line="360" w:lineRule="auto"/>
        <w:ind w:left="360"/>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5.1.4.</w:t>
      </w:r>
      <w:r w:rsidRPr="003407B0">
        <w:rPr>
          <w:rFonts w:ascii="Arial" w:eastAsia="Times New Roman" w:hAnsi="Arial" w:cs="Arial"/>
          <w:b/>
          <w:sz w:val="24"/>
          <w:szCs w:val="24"/>
          <w:lang w:val="tr-TR" w:eastAsia="tr-TR"/>
        </w:rPr>
        <w:tab/>
      </w:r>
      <w:r w:rsidRPr="003407B0">
        <w:rPr>
          <w:rFonts w:ascii="Arial" w:eastAsia="Times New Roman" w:hAnsi="Arial" w:cs="Arial"/>
          <w:sz w:val="24"/>
          <w:szCs w:val="24"/>
          <w:lang w:val="tr-TR" w:eastAsia="tr-TR"/>
        </w:rPr>
        <w:t xml:space="preserve">İşletmecinin,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O.G. Abonesi olduğu tesislerde A.G.’den enerji talepleri, </w:t>
      </w:r>
      <w:r w:rsidR="008E6756" w:rsidRPr="003407B0">
        <w:rPr>
          <w:rFonts w:ascii="Arial" w:eastAsia="Times New Roman" w:hAnsi="Arial" w:cs="Arial"/>
          <w:sz w:val="24"/>
          <w:szCs w:val="24"/>
          <w:lang w:val="tr-TR" w:eastAsia="tr-TR"/>
        </w:rPr>
        <w:t>Dağıtım Şirketi</w:t>
      </w:r>
      <w:r w:rsidRPr="003407B0">
        <w:rPr>
          <w:rFonts w:ascii="Arial" w:eastAsia="Times New Roman" w:hAnsi="Arial" w:cs="Arial"/>
          <w:sz w:val="24"/>
          <w:szCs w:val="24"/>
          <w:lang w:val="tr-TR" w:eastAsia="tr-TR"/>
        </w:rPr>
        <w:t xml:space="preserve"> veya eşdeğer kuruluşça da uygun görülmesi halinde,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aboneliğin A.G.’ye dönüştürülmesi kaydıyla karşılanabilecektir. </w:t>
      </w:r>
    </w:p>
    <w:p w:rsidR="00660A7E" w:rsidRPr="003407B0" w:rsidRDefault="00660A7E" w:rsidP="0064316B">
      <w:pPr>
        <w:spacing w:after="0" w:line="360" w:lineRule="auto"/>
        <w:ind w:left="360"/>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5.1.5.</w:t>
      </w:r>
      <w:r w:rsidRPr="003407B0">
        <w:rPr>
          <w:rFonts w:ascii="Arial" w:eastAsia="Times New Roman" w:hAnsi="Arial" w:cs="Arial"/>
          <w:b/>
          <w:sz w:val="24"/>
          <w:szCs w:val="24"/>
          <w:lang w:val="tr-TR" w:eastAsia="tr-TR"/>
        </w:rPr>
        <w:tab/>
      </w:r>
      <w:r w:rsidR="008649B4" w:rsidRPr="003407B0">
        <w:rPr>
          <w:rFonts w:ascii="Arial" w:eastAsia="Times New Roman" w:hAnsi="Arial" w:cs="Arial"/>
          <w:sz w:val="24"/>
          <w:szCs w:val="24"/>
          <w:lang w:val="tr-TR" w:eastAsia="tr-TR"/>
        </w:rPr>
        <w:t>Vodafone</w:t>
      </w:r>
      <w:r w:rsidR="00E729C4" w:rsidRPr="003407B0">
        <w:rPr>
          <w:rFonts w:ascii="Arial" w:eastAsia="Times New Roman" w:hAnsi="Arial" w:cs="Arial"/>
          <w:sz w:val="24"/>
          <w:szCs w:val="24"/>
          <w:lang w:val="tr-TR" w:eastAsia="tr-TR"/>
        </w:rPr>
        <w:t>,</w:t>
      </w:r>
      <w:r w:rsidRPr="003407B0">
        <w:rPr>
          <w:rFonts w:ascii="Arial" w:eastAsia="Times New Roman" w:hAnsi="Arial" w:cs="Arial"/>
          <w:sz w:val="24"/>
          <w:szCs w:val="24"/>
          <w:lang w:val="tr-TR" w:eastAsia="tr-TR"/>
        </w:rPr>
        <w:t xml:space="preserve"> </w:t>
      </w:r>
      <w:r w:rsidR="008E6756" w:rsidRPr="003407B0">
        <w:rPr>
          <w:rFonts w:ascii="Arial" w:eastAsia="Times New Roman" w:hAnsi="Arial" w:cs="Arial"/>
          <w:sz w:val="24"/>
          <w:szCs w:val="24"/>
          <w:lang w:val="tr-TR" w:eastAsia="tr-TR"/>
        </w:rPr>
        <w:t>Dağıtım Şirketi</w:t>
      </w:r>
      <w:r w:rsidRPr="003407B0">
        <w:rPr>
          <w:rFonts w:ascii="Arial" w:eastAsia="Times New Roman" w:hAnsi="Arial" w:cs="Arial"/>
          <w:sz w:val="24"/>
          <w:szCs w:val="24"/>
          <w:lang w:val="tr-TR" w:eastAsia="tr-TR"/>
        </w:rPr>
        <w:t xml:space="preserve"> veya eşdeğer kuruluşa ait trafodan veya A.G. şebekesinden abone iken; İşletmecinin bu tip </w:t>
      </w:r>
      <w:r w:rsidR="008E6756" w:rsidRPr="003407B0">
        <w:rPr>
          <w:rFonts w:ascii="Arial" w:eastAsia="Times New Roman" w:hAnsi="Arial" w:cs="Arial"/>
          <w:sz w:val="24"/>
          <w:szCs w:val="24"/>
          <w:lang w:val="tr-TR" w:eastAsia="tr-TR"/>
        </w:rPr>
        <w:t xml:space="preserve">tesislerdeki </w:t>
      </w:r>
      <w:r w:rsidRPr="003407B0">
        <w:rPr>
          <w:rFonts w:ascii="Arial" w:eastAsia="Times New Roman" w:hAnsi="Arial" w:cs="Arial"/>
          <w:sz w:val="24"/>
          <w:szCs w:val="24"/>
          <w:lang w:val="tr-TR" w:eastAsia="tr-TR"/>
        </w:rPr>
        <w:t xml:space="preserve">enerji talepleri,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3939EA" w:rsidRPr="003407B0">
        <w:rPr>
          <w:rFonts w:ascii="Arial" w:eastAsia="Times New Roman" w:hAnsi="Arial" w:cs="Arial"/>
          <w:sz w:val="24"/>
          <w:szCs w:val="24"/>
          <w:lang w:val="tr-TR" w:eastAsia="tr-TR"/>
        </w:rPr>
        <w:t>yi</w:t>
      </w:r>
      <w:r w:rsidRPr="003407B0">
        <w:rPr>
          <w:rFonts w:ascii="Arial" w:eastAsia="Times New Roman" w:hAnsi="Arial" w:cs="Arial"/>
          <w:sz w:val="24"/>
          <w:szCs w:val="24"/>
          <w:lang w:val="tr-TR" w:eastAsia="tr-TR"/>
        </w:rPr>
        <w:t xml:space="preserve"> besleyen hatta ait kofreden </w:t>
      </w:r>
      <w:r w:rsidR="008E6756" w:rsidRPr="003407B0">
        <w:rPr>
          <w:rFonts w:ascii="Arial" w:eastAsia="Times New Roman" w:hAnsi="Arial" w:cs="Arial"/>
          <w:sz w:val="24"/>
          <w:szCs w:val="24"/>
          <w:lang w:val="tr-TR" w:eastAsia="tr-TR"/>
        </w:rPr>
        <w:t xml:space="preserve">Dağıtım Şirketi </w:t>
      </w:r>
      <w:r w:rsidRPr="003407B0">
        <w:rPr>
          <w:rFonts w:ascii="Arial" w:eastAsia="Times New Roman" w:hAnsi="Arial" w:cs="Arial"/>
          <w:sz w:val="24"/>
          <w:szCs w:val="24"/>
          <w:lang w:val="tr-TR" w:eastAsia="tr-TR"/>
        </w:rPr>
        <w:t xml:space="preserve">veya eşdeğer kuruluşa A.G.’den abone olmak kaydıyla karşılanabilecektir. </w:t>
      </w:r>
      <w:r w:rsidR="008E6756" w:rsidRPr="003407B0">
        <w:rPr>
          <w:rFonts w:ascii="Arial" w:eastAsia="Times New Roman" w:hAnsi="Arial" w:cs="Arial"/>
          <w:sz w:val="24"/>
          <w:szCs w:val="24"/>
          <w:lang w:val="tr-TR" w:eastAsia="tr-TR"/>
        </w:rPr>
        <w:t xml:space="preserve">Çekilecek toplam güce göre gerekmesi halinde kofre </w:t>
      </w:r>
      <w:r w:rsidRPr="003407B0">
        <w:rPr>
          <w:rFonts w:ascii="Arial" w:eastAsia="Times New Roman" w:hAnsi="Arial" w:cs="Arial"/>
          <w:sz w:val="24"/>
          <w:szCs w:val="24"/>
          <w:lang w:val="tr-TR" w:eastAsia="tr-TR"/>
        </w:rPr>
        <w:t>ile trafo veya hat arasında kalan ana kolon hattının ve teçhizatının değiştirilmesi İşletmeciye ait olacaktır.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lastRenderedPageBreak/>
        <w:t>5.1.6.</w:t>
      </w:r>
      <w:r w:rsidRPr="003407B0">
        <w:rPr>
          <w:rFonts w:ascii="Arial" w:eastAsia="Times New Roman" w:hAnsi="Arial" w:cs="Arial"/>
          <w:b/>
          <w:sz w:val="24"/>
          <w:szCs w:val="24"/>
          <w:lang w:val="tr-TR" w:eastAsia="tr-TR"/>
        </w:rPr>
        <w:tab/>
      </w:r>
      <w:r w:rsidRPr="003407B0">
        <w:rPr>
          <w:rFonts w:ascii="Arial" w:eastAsia="Times New Roman" w:hAnsi="Arial" w:cs="Arial"/>
          <w:sz w:val="24"/>
          <w:szCs w:val="24"/>
          <w:lang w:val="tr-TR" w:eastAsia="tr-TR"/>
        </w:rPr>
        <w:t xml:space="preserve">İşletmeci,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A.G. trafo çıkışından abone iken zaman içerisinde İşletmeciye ait tesislerde güç artırımı neticesinde trafoda ihtiyaç fazlası enerji kalmaması durumunda,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rezerv gücün haricinde) her türlü giderleri İşletmeci tarafından karşılanmak koşulu ile mevcut trafo tesisinde güç artırımı yapılmak suretiyle İşletmecinin enerji ihtiyacı A.G.’den karşılanmaya devam edilecektir. Bu durumda yeni trafo ve değişen malzemeler ücretsiz olarak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devredil</w:t>
      </w:r>
      <w:r w:rsidR="008E6756" w:rsidRPr="003407B0">
        <w:rPr>
          <w:rFonts w:ascii="Arial" w:eastAsia="Times New Roman" w:hAnsi="Arial" w:cs="Arial"/>
          <w:sz w:val="24"/>
          <w:szCs w:val="24"/>
          <w:lang w:val="tr-TR" w:eastAsia="tr-TR"/>
        </w:rPr>
        <w:t>ecek</w:t>
      </w:r>
      <w:r w:rsidRPr="003407B0">
        <w:rPr>
          <w:rFonts w:ascii="Arial" w:eastAsia="Times New Roman" w:hAnsi="Arial" w:cs="Arial"/>
          <w:sz w:val="24"/>
          <w:szCs w:val="24"/>
          <w:lang w:val="tr-TR" w:eastAsia="tr-TR"/>
        </w:rPr>
        <w:t xml:space="preserve"> ve devir tarihinde mülkiyeti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ol</w:t>
      </w:r>
      <w:r w:rsidR="008E6756" w:rsidRPr="003407B0">
        <w:rPr>
          <w:rFonts w:ascii="Arial" w:eastAsia="Times New Roman" w:hAnsi="Arial" w:cs="Arial"/>
          <w:sz w:val="24"/>
          <w:szCs w:val="24"/>
          <w:lang w:val="tr-TR" w:eastAsia="tr-TR"/>
        </w:rPr>
        <w:t>acaktır</w:t>
      </w:r>
      <w:r w:rsidRPr="003407B0">
        <w:rPr>
          <w:rFonts w:ascii="Arial" w:eastAsia="Times New Roman" w:hAnsi="Arial" w:cs="Arial"/>
          <w:sz w:val="24"/>
          <w:szCs w:val="24"/>
          <w:lang w:val="tr-TR" w:eastAsia="tr-TR"/>
        </w:rPr>
        <w:t>; çıkan trafo ve boşa çıkan malzemeler ise güç artırımı yapan tarafın ol</w:t>
      </w:r>
      <w:r w:rsidR="008E6756" w:rsidRPr="003407B0">
        <w:rPr>
          <w:rFonts w:ascii="Arial" w:eastAsia="Times New Roman" w:hAnsi="Arial" w:cs="Arial"/>
          <w:sz w:val="24"/>
          <w:szCs w:val="24"/>
          <w:lang w:val="tr-TR" w:eastAsia="tr-TR"/>
        </w:rPr>
        <w:t>acaktır</w:t>
      </w:r>
      <w:r w:rsidRPr="003407B0">
        <w:rPr>
          <w:rFonts w:ascii="Arial" w:eastAsia="Times New Roman" w:hAnsi="Arial" w:cs="Arial"/>
          <w:sz w:val="24"/>
          <w:szCs w:val="24"/>
          <w:lang w:val="tr-TR" w:eastAsia="tr-TR"/>
        </w:rPr>
        <w:t>.</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5.1.7.</w:t>
      </w:r>
      <w:r w:rsidRPr="003407B0">
        <w:rPr>
          <w:rFonts w:ascii="Arial" w:eastAsia="Times New Roman" w:hAnsi="Arial" w:cs="Arial"/>
          <w:b/>
          <w:sz w:val="24"/>
          <w:szCs w:val="24"/>
          <w:lang w:val="tr-TR" w:eastAsia="tr-TR"/>
        </w:rPr>
        <w:tab/>
      </w:r>
      <w:r w:rsidRPr="003407B0">
        <w:rPr>
          <w:rFonts w:ascii="Arial" w:eastAsia="Times New Roman" w:hAnsi="Arial" w:cs="Arial"/>
          <w:sz w:val="24"/>
          <w:szCs w:val="24"/>
          <w:lang w:val="tr-TR" w:eastAsia="tr-TR"/>
        </w:rPr>
        <w:t xml:space="preserve">İşletmeci tarafından yapılacak güç artırımı sırasında kullanılacak malzemeler (güç trafosu, akım trafosu, kesici ayırıcı, şalter vb.) ilgili şartname ve yönetmeliklere uygun olacaktır. </w:t>
      </w:r>
    </w:p>
    <w:p w:rsidR="00660A7E" w:rsidRPr="003407B0" w:rsidRDefault="00660A7E" w:rsidP="006D3FC5">
      <w:pPr>
        <w:spacing w:after="0" w:line="360" w:lineRule="auto"/>
        <w:jc w:val="both"/>
        <w:rPr>
          <w:rFonts w:ascii="Arial" w:eastAsia="Times New Roman" w:hAnsi="Arial" w:cs="Arial"/>
          <w:sz w:val="24"/>
          <w:szCs w:val="24"/>
          <w:lang w:val="tr-TR" w:eastAsia="tr-TR"/>
        </w:rPr>
      </w:pPr>
    </w:p>
    <w:p w:rsidR="00660A7E" w:rsidRPr="003407B0" w:rsidRDefault="00660A7E" w:rsidP="0064316B">
      <w:pPr>
        <w:tabs>
          <w:tab w:val="left" w:pos="709"/>
        </w:tabs>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5.1.</w:t>
      </w:r>
      <w:r w:rsidR="008E6756" w:rsidRPr="003407B0">
        <w:rPr>
          <w:rFonts w:ascii="Arial" w:eastAsia="Times New Roman" w:hAnsi="Arial" w:cs="Arial"/>
          <w:b/>
          <w:sz w:val="24"/>
          <w:szCs w:val="24"/>
          <w:lang w:val="tr-TR" w:eastAsia="tr-TR"/>
        </w:rPr>
        <w:t>8</w:t>
      </w:r>
      <w:r w:rsidRPr="003407B0">
        <w:rPr>
          <w:rFonts w:ascii="Arial" w:eastAsia="Times New Roman" w:hAnsi="Arial" w:cs="Arial"/>
          <w:b/>
          <w:sz w:val="24"/>
          <w:szCs w:val="24"/>
          <w:lang w:val="tr-TR" w:eastAsia="tr-TR"/>
        </w:rPr>
        <w:t>.</w:t>
      </w:r>
      <w:r w:rsidRPr="003407B0">
        <w:rPr>
          <w:rFonts w:ascii="Arial" w:eastAsia="Times New Roman" w:hAnsi="Arial" w:cs="Arial"/>
          <w:b/>
          <w:sz w:val="24"/>
          <w:szCs w:val="24"/>
          <w:lang w:val="tr-TR" w:eastAsia="tr-TR"/>
        </w:rPr>
        <w:tab/>
      </w:r>
      <w:r w:rsidRPr="003407B0">
        <w:rPr>
          <w:rFonts w:ascii="Arial" w:eastAsia="Times New Roman" w:hAnsi="Arial" w:cs="Arial"/>
          <w:sz w:val="24"/>
          <w:szCs w:val="24"/>
          <w:lang w:val="tr-TR" w:eastAsia="tr-TR"/>
        </w:rPr>
        <w:t xml:space="preserve">E.N.H. mülkiyetini işletme bakım ve onarım karşılığında </w:t>
      </w:r>
      <w:r w:rsidR="00E132F5" w:rsidRPr="003407B0">
        <w:rPr>
          <w:rFonts w:ascii="Arial" w:eastAsia="Times New Roman" w:hAnsi="Arial" w:cs="Arial"/>
          <w:sz w:val="24"/>
          <w:szCs w:val="24"/>
          <w:lang w:val="tr-TR" w:eastAsia="tr-TR"/>
        </w:rPr>
        <w:t>Dağıtım Şirketi</w:t>
      </w:r>
      <w:r w:rsidRPr="003407B0">
        <w:rPr>
          <w:rFonts w:ascii="Arial" w:eastAsia="Times New Roman" w:hAnsi="Arial" w:cs="Arial"/>
          <w:sz w:val="24"/>
          <w:szCs w:val="24"/>
          <w:lang w:val="tr-TR" w:eastAsia="tr-TR"/>
        </w:rPr>
        <w:t xml:space="preserve"> veya eşdeğer kuruluşa, müşterek kısmı dâhil İşletmeciye ait kısım hariç devretmeye tek yetkili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’d</w:t>
      </w:r>
      <w:r w:rsidR="00EC7D14" w:rsidRPr="003407B0">
        <w:rPr>
          <w:rFonts w:ascii="Arial" w:eastAsia="Times New Roman" w:hAnsi="Arial" w:cs="Arial"/>
          <w:sz w:val="24"/>
          <w:szCs w:val="24"/>
          <w:lang w:val="tr-TR" w:eastAsia="tr-TR"/>
        </w:rPr>
        <w:t>i</w:t>
      </w:r>
      <w:r w:rsidRPr="003407B0">
        <w:rPr>
          <w:rFonts w:ascii="Arial" w:eastAsia="Times New Roman" w:hAnsi="Arial" w:cs="Arial"/>
          <w:sz w:val="24"/>
          <w:szCs w:val="24"/>
          <w:lang w:val="tr-TR" w:eastAsia="tr-TR"/>
        </w:rPr>
        <w:t xml:space="preserve">r. E.N.H.’nin devri konusunda İşletmeciye yapılacak bildirimi müteakip en geç 30 (otuz) gün içerisinde gerekli muvafakat İşletmeci tarafından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verilecektir.</w:t>
      </w:r>
    </w:p>
    <w:p w:rsidR="00660A7E" w:rsidRPr="003407B0" w:rsidRDefault="00660A7E" w:rsidP="0064316B">
      <w:pPr>
        <w:tabs>
          <w:tab w:val="left" w:pos="709"/>
        </w:tabs>
        <w:spacing w:after="0" w:line="360" w:lineRule="auto"/>
        <w:jc w:val="both"/>
        <w:rPr>
          <w:rFonts w:ascii="Arial" w:eastAsia="Times New Roman" w:hAnsi="Arial" w:cs="Arial"/>
          <w:sz w:val="24"/>
          <w:szCs w:val="24"/>
          <w:lang w:val="tr-TR" w:eastAsia="tr-TR"/>
        </w:rPr>
      </w:pPr>
    </w:p>
    <w:p w:rsidR="00660A7E" w:rsidRPr="003407B0" w:rsidRDefault="00660A7E" w:rsidP="0064316B">
      <w:pPr>
        <w:tabs>
          <w:tab w:val="left" w:pos="-426"/>
        </w:tabs>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5.1.</w:t>
      </w:r>
      <w:r w:rsidR="00E132F5" w:rsidRPr="003407B0">
        <w:rPr>
          <w:rFonts w:ascii="Arial" w:eastAsia="Times New Roman" w:hAnsi="Arial" w:cs="Arial"/>
          <w:b/>
          <w:sz w:val="24"/>
          <w:szCs w:val="24"/>
          <w:lang w:val="tr-TR" w:eastAsia="tr-TR"/>
        </w:rPr>
        <w:t>9</w:t>
      </w:r>
      <w:r w:rsidRPr="003407B0">
        <w:rPr>
          <w:rFonts w:ascii="Arial" w:eastAsia="Times New Roman" w:hAnsi="Arial" w:cs="Arial"/>
          <w:b/>
          <w:sz w:val="24"/>
          <w:szCs w:val="24"/>
          <w:lang w:val="tr-TR" w:eastAsia="tr-TR"/>
        </w:rPr>
        <w:t xml:space="preserve">. </w:t>
      </w:r>
      <w:r w:rsidRPr="003407B0">
        <w:rPr>
          <w:rFonts w:ascii="Arial" w:eastAsia="Times New Roman" w:hAnsi="Arial" w:cs="Arial"/>
          <w:sz w:val="24"/>
          <w:szCs w:val="24"/>
          <w:lang w:val="tr-TR" w:eastAsia="tr-TR"/>
        </w:rPr>
        <w:t xml:space="preserve">İşletmecinin abonelik çalışmaları sırasında (gerek A.G., gerekse O.G.)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tesiste gerekli tedbirler alındıktan sonra enerji kesintisi yapılmasına müsaade edilebilecektir. Bu çalışma esnasında yedek enerji temini için çalışacak olan mevcut jeneratörün veya kiralanacak mobil jeneratörün tüm masrafları İşletmeci tarafından karşılanacaktır. Bu çalışmalar sırasında İşletmeciden kaynaklanacak nedenlerle enerji sistemlerinde meydana gelecek arıza</w:t>
      </w:r>
      <w:r w:rsidR="00E132F5" w:rsidRPr="003407B0">
        <w:rPr>
          <w:rFonts w:ascii="Arial" w:eastAsia="Times New Roman" w:hAnsi="Arial" w:cs="Arial"/>
          <w:sz w:val="24"/>
          <w:szCs w:val="24"/>
          <w:lang w:val="tr-TR" w:eastAsia="tr-TR"/>
        </w:rPr>
        <w:t>lar</w:t>
      </w:r>
      <w:r w:rsidRPr="003407B0">
        <w:rPr>
          <w:rFonts w:ascii="Arial" w:eastAsia="Times New Roman" w:hAnsi="Arial" w:cs="Arial"/>
          <w:sz w:val="24"/>
          <w:szCs w:val="24"/>
          <w:lang w:val="tr-TR" w:eastAsia="tr-TR"/>
        </w:rPr>
        <w:t xml:space="preserve"> ve hasarlar, İşletmeci tarafından giderilecektir.</w:t>
      </w:r>
      <w:r w:rsidR="00E132F5" w:rsidRPr="003407B0">
        <w:rPr>
          <w:rFonts w:ascii="Arial" w:eastAsia="Times New Roman" w:hAnsi="Arial" w:cs="Arial"/>
          <w:sz w:val="24"/>
          <w:szCs w:val="24"/>
          <w:lang w:val="tr-TR" w:eastAsia="tr-TR"/>
        </w:rPr>
        <w:t xml:space="preserve"> </w:t>
      </w:r>
      <w:r w:rsidR="00EC7D14" w:rsidRPr="003407B0">
        <w:rPr>
          <w:rFonts w:ascii="Arial" w:eastAsia="Times New Roman" w:hAnsi="Arial" w:cs="Arial"/>
          <w:sz w:val="24"/>
          <w:szCs w:val="24"/>
          <w:lang w:val="tr-TR" w:eastAsia="tr-TR"/>
        </w:rPr>
        <w:t>Vodafone’nin</w:t>
      </w:r>
      <w:r w:rsidR="00E132F5" w:rsidRPr="003407B0">
        <w:rPr>
          <w:rFonts w:ascii="Arial" w:eastAsia="Times New Roman" w:hAnsi="Arial" w:cs="Arial"/>
          <w:sz w:val="24"/>
          <w:szCs w:val="24"/>
          <w:lang w:val="tr-TR" w:eastAsia="tr-TR"/>
        </w:rPr>
        <w:t xml:space="preserve"> hizmet kesintisi riski gördüğü çalışmalar en az 10 (on) gün önceden bildirimde bulunma şartı ile gece 02:00-06:00 saatleri arasında yapılacaktır. </w:t>
      </w:r>
      <w:r w:rsidR="00EC7D14" w:rsidRPr="003407B0">
        <w:rPr>
          <w:rFonts w:ascii="Arial" w:eastAsia="Times New Roman" w:hAnsi="Arial" w:cs="Arial"/>
          <w:sz w:val="24"/>
          <w:szCs w:val="24"/>
          <w:lang w:val="tr-TR" w:eastAsia="tr-TR"/>
        </w:rPr>
        <w:t xml:space="preserve">Vodafone </w:t>
      </w:r>
      <w:r w:rsidR="00E132F5" w:rsidRPr="003407B0">
        <w:rPr>
          <w:rFonts w:ascii="Arial" w:eastAsia="Times New Roman" w:hAnsi="Arial" w:cs="Arial"/>
          <w:sz w:val="24"/>
          <w:szCs w:val="24"/>
          <w:lang w:val="tr-TR" w:eastAsia="tr-TR"/>
        </w:rPr>
        <w:t>yapılacak çalışmada hizmet kesintisi riski oluştuğu durumlarda çalışmayı durdurma, iptal etme ve ileri bir tarihe erteleme hakkına sahip olacaktır.</w:t>
      </w:r>
    </w:p>
    <w:p w:rsidR="00660A7E" w:rsidRPr="003407B0" w:rsidRDefault="00660A7E" w:rsidP="0064316B">
      <w:pPr>
        <w:spacing w:after="0" w:line="360" w:lineRule="auto"/>
        <w:ind w:left="360"/>
        <w:jc w:val="both"/>
        <w:rPr>
          <w:rFonts w:ascii="Arial" w:eastAsia="Times New Roman" w:hAnsi="Arial" w:cs="Arial"/>
          <w:sz w:val="24"/>
          <w:szCs w:val="24"/>
          <w:lang w:val="tr-TR" w:eastAsia="tr-TR"/>
        </w:rPr>
      </w:pPr>
    </w:p>
    <w:p w:rsidR="00660A7E" w:rsidRPr="003407B0" w:rsidRDefault="00660A7E" w:rsidP="0064316B">
      <w:pPr>
        <w:tabs>
          <w:tab w:val="left" w:pos="900"/>
        </w:tabs>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5.1.1</w:t>
      </w:r>
      <w:r w:rsidR="00E132F5" w:rsidRPr="003407B0">
        <w:rPr>
          <w:rFonts w:ascii="Arial" w:eastAsia="Times New Roman" w:hAnsi="Arial" w:cs="Arial"/>
          <w:b/>
          <w:sz w:val="24"/>
          <w:szCs w:val="24"/>
          <w:lang w:val="tr-TR" w:eastAsia="tr-TR"/>
        </w:rPr>
        <w:t>0</w:t>
      </w:r>
      <w:r w:rsidRPr="003407B0">
        <w:rPr>
          <w:rFonts w:ascii="Arial" w:eastAsia="Times New Roman" w:hAnsi="Arial" w:cs="Arial"/>
          <w:b/>
          <w:sz w:val="24"/>
          <w:szCs w:val="24"/>
          <w:lang w:val="tr-TR" w:eastAsia="tr-TR"/>
        </w:rPr>
        <w:t xml:space="preserve">. </w:t>
      </w:r>
      <w:r w:rsidRPr="003407B0">
        <w:rPr>
          <w:rFonts w:ascii="Arial" w:eastAsia="Times New Roman" w:hAnsi="Arial" w:cs="Arial"/>
          <w:bCs/>
          <w:sz w:val="24"/>
          <w:szCs w:val="24"/>
          <w:lang w:val="tr-TR" w:eastAsia="tr-TR"/>
        </w:rPr>
        <w:t>Müşterek</w:t>
      </w:r>
      <w:r w:rsidRPr="003407B0">
        <w:rPr>
          <w:rFonts w:ascii="Arial" w:eastAsia="Times New Roman" w:hAnsi="Arial" w:cs="Arial"/>
          <w:sz w:val="24"/>
          <w:szCs w:val="24"/>
          <w:lang w:val="tr-TR" w:eastAsia="tr-TR"/>
        </w:rPr>
        <w:t xml:space="preserve"> kullanılan E.N.H. ve/veya trafo tesisinde yapılacak yenileme, bakım, onarım, tadilat ve periyodik bakımlar ile yangından korunma maksadıyla yapılan ağaç kesimi ve otların temizlenmesi işlerini yapmaya ve yaptırmaya tek yetkili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’d</w:t>
      </w:r>
      <w:r w:rsidR="00EC7D14" w:rsidRPr="003407B0">
        <w:rPr>
          <w:rFonts w:ascii="Arial" w:eastAsia="Times New Roman" w:hAnsi="Arial" w:cs="Arial"/>
          <w:sz w:val="24"/>
          <w:szCs w:val="24"/>
          <w:lang w:val="tr-TR" w:eastAsia="tr-TR"/>
        </w:rPr>
        <w:t>i</w:t>
      </w:r>
      <w:r w:rsidRPr="003407B0">
        <w:rPr>
          <w:rFonts w:ascii="Arial" w:eastAsia="Times New Roman" w:hAnsi="Arial" w:cs="Arial"/>
          <w:sz w:val="24"/>
          <w:szCs w:val="24"/>
          <w:lang w:val="tr-TR" w:eastAsia="tr-TR"/>
        </w:rPr>
        <w:t>r. İşletmeci, yapılacak harcamalara ortak sayısına göre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dahil) iştirak </w:t>
      </w:r>
      <w:r w:rsidRPr="003407B0">
        <w:rPr>
          <w:rFonts w:ascii="Arial" w:eastAsia="Times New Roman" w:hAnsi="Arial" w:cs="Arial"/>
          <w:sz w:val="24"/>
          <w:szCs w:val="24"/>
          <w:lang w:val="tr-TR" w:eastAsia="tr-TR"/>
        </w:rPr>
        <w:lastRenderedPageBreak/>
        <w:t>edecektir. Harcama bedeli, müşterek kullanılan E.N.H. ve/veya trafo tesisinde yapılacak yenileme, bakım, onarım, tadilat ve periyodik bakımlar ile yangından korunma maksadıyla yapılan ağaç kesimi ve otların temizlenmesi işlerine karşılık yapılan harcamaları içermektedir.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tabs>
          <w:tab w:val="left" w:pos="900"/>
        </w:tabs>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5.1.1</w:t>
      </w:r>
      <w:r w:rsidR="00E132F5" w:rsidRPr="003407B0">
        <w:rPr>
          <w:rFonts w:ascii="Arial" w:eastAsia="Times New Roman" w:hAnsi="Arial" w:cs="Arial"/>
          <w:b/>
          <w:sz w:val="24"/>
          <w:szCs w:val="24"/>
          <w:lang w:val="tr-TR" w:eastAsia="tr-TR"/>
        </w:rPr>
        <w:t>1</w:t>
      </w:r>
      <w:r w:rsidRPr="003407B0">
        <w:rPr>
          <w:rFonts w:ascii="Arial" w:eastAsia="Times New Roman" w:hAnsi="Arial" w:cs="Arial"/>
          <w:b/>
          <w:sz w:val="24"/>
          <w:szCs w:val="24"/>
          <w:lang w:val="tr-TR" w:eastAsia="tr-TR"/>
        </w:rPr>
        <w:t xml:space="preserve">. </w:t>
      </w:r>
      <w:r w:rsidRPr="003407B0">
        <w:rPr>
          <w:rFonts w:ascii="Arial" w:eastAsia="Times New Roman" w:hAnsi="Arial" w:cs="Arial"/>
          <w:sz w:val="24"/>
          <w:szCs w:val="24"/>
          <w:lang w:val="tr-TR" w:eastAsia="tr-TR"/>
        </w:rPr>
        <w:t xml:space="preserve">İşletmecinin kendi trafo tesisini kurması halinde; İşletmeciye ait trafo tesisi ile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E.N.H’nin branşman alınan noktası arasında kalan kısmın sorumluluğu İşletmeciye aittir. </w:t>
      </w:r>
    </w:p>
    <w:p w:rsidR="00660A7E" w:rsidRPr="003407B0" w:rsidRDefault="00660A7E" w:rsidP="0064316B">
      <w:pPr>
        <w:spacing w:after="0" w:line="360" w:lineRule="auto"/>
        <w:ind w:left="360"/>
        <w:jc w:val="both"/>
        <w:rPr>
          <w:rFonts w:ascii="Arial" w:eastAsia="Times New Roman" w:hAnsi="Arial" w:cs="Arial"/>
          <w:sz w:val="24"/>
          <w:szCs w:val="24"/>
          <w:lang w:val="tr-TR" w:eastAsia="tr-TR"/>
        </w:rPr>
      </w:pPr>
    </w:p>
    <w:p w:rsidR="00660A7E" w:rsidRPr="003407B0" w:rsidRDefault="00660A7E" w:rsidP="0064316B">
      <w:pPr>
        <w:tabs>
          <w:tab w:val="left" w:pos="900"/>
        </w:tabs>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5.1.1</w:t>
      </w:r>
      <w:r w:rsidR="00E132F5" w:rsidRPr="003407B0">
        <w:rPr>
          <w:rFonts w:ascii="Arial" w:eastAsia="Times New Roman" w:hAnsi="Arial" w:cs="Arial"/>
          <w:b/>
          <w:sz w:val="24"/>
          <w:szCs w:val="24"/>
          <w:lang w:val="tr-TR" w:eastAsia="tr-TR"/>
        </w:rPr>
        <w:t>2</w:t>
      </w:r>
      <w:r w:rsidRPr="003407B0">
        <w:rPr>
          <w:rFonts w:ascii="Arial" w:eastAsia="Times New Roman" w:hAnsi="Arial" w:cs="Arial"/>
          <w:b/>
          <w:sz w:val="24"/>
          <w:szCs w:val="24"/>
          <w:lang w:val="tr-TR" w:eastAsia="tr-TR"/>
        </w:rPr>
        <w:t xml:space="preserve">. </w:t>
      </w:r>
      <w:r w:rsidRPr="003407B0">
        <w:rPr>
          <w:rFonts w:ascii="Arial" w:eastAsia="Times New Roman" w:hAnsi="Arial" w:cs="Arial"/>
          <w:sz w:val="24"/>
          <w:szCs w:val="24"/>
          <w:lang w:val="tr-TR" w:eastAsia="tr-TR"/>
        </w:rPr>
        <w:t xml:space="preserve">İşletmeci,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tesislerinden </w:t>
      </w:r>
      <w:r w:rsidR="00E132F5" w:rsidRPr="003407B0">
        <w:rPr>
          <w:rFonts w:ascii="Arial" w:eastAsia="Times New Roman" w:hAnsi="Arial" w:cs="Arial"/>
          <w:sz w:val="24"/>
          <w:szCs w:val="24"/>
          <w:lang w:val="tr-TR" w:eastAsia="tr-TR"/>
        </w:rPr>
        <w:t xml:space="preserve">Dağıtım Şirketi </w:t>
      </w:r>
      <w:r w:rsidRPr="003407B0">
        <w:rPr>
          <w:rFonts w:ascii="Arial" w:eastAsia="Times New Roman" w:hAnsi="Arial" w:cs="Arial"/>
          <w:sz w:val="24"/>
          <w:szCs w:val="24"/>
          <w:lang w:val="tr-TR" w:eastAsia="tr-TR"/>
        </w:rPr>
        <w:t xml:space="preserve">veya eşdeğer kuruluşa abone olarak gerek A.G.’den, gerekse O.G. E.N.H.’den enerji temin ettiği durumlarda (süzme sayaçla veya Kurulu Güç üzerinden enerji talebinin karşılandığı durumlar hariç), E.N.H. için Orman İdaresine yıllık tahsis ücreti vb. kamulaştırma, irtifa, intifa hakları neticesi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ödenecek ücretlere veya hattın yenileme, bakım onarım çalışmaları ve kullanımı sırasında olabilecek kaza neticesi kamu kurum, kuruluş ve görevlileri ile üçüncü şahıslara ödenmek üzere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isnat edilecek her türlü zarar ziyan ve tazminatlara Madde 5.1.11.’deki oranlar dâhilinde katılacaktır.</w:t>
      </w:r>
    </w:p>
    <w:p w:rsidR="00660A7E" w:rsidRPr="003407B0" w:rsidRDefault="00660A7E" w:rsidP="0064316B">
      <w:pPr>
        <w:tabs>
          <w:tab w:val="left" w:pos="900"/>
        </w:tabs>
        <w:spacing w:after="0" w:line="360" w:lineRule="auto"/>
        <w:jc w:val="both"/>
        <w:rPr>
          <w:rFonts w:ascii="Arial" w:eastAsia="Times New Roman" w:hAnsi="Arial" w:cs="Arial"/>
          <w:sz w:val="24"/>
          <w:szCs w:val="24"/>
          <w:lang w:val="tr-TR" w:eastAsia="tr-TR"/>
        </w:rPr>
      </w:pPr>
    </w:p>
    <w:p w:rsidR="00660A7E" w:rsidRPr="003407B0" w:rsidRDefault="00660A7E" w:rsidP="0064316B">
      <w:pPr>
        <w:tabs>
          <w:tab w:val="left" w:pos="851"/>
        </w:tabs>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5.1.1</w:t>
      </w:r>
      <w:r w:rsidR="00E132F5" w:rsidRPr="003407B0">
        <w:rPr>
          <w:rFonts w:ascii="Arial" w:eastAsia="Times New Roman" w:hAnsi="Arial" w:cs="Arial"/>
          <w:b/>
          <w:sz w:val="24"/>
          <w:szCs w:val="24"/>
          <w:lang w:val="tr-TR" w:eastAsia="tr-TR"/>
        </w:rPr>
        <w:t>3</w:t>
      </w:r>
      <w:r w:rsidRPr="003407B0">
        <w:rPr>
          <w:rFonts w:ascii="Arial" w:eastAsia="Times New Roman" w:hAnsi="Arial" w:cs="Arial"/>
          <w:b/>
          <w:sz w:val="24"/>
          <w:szCs w:val="24"/>
          <w:lang w:val="tr-TR" w:eastAsia="tr-TR"/>
        </w:rPr>
        <w:t xml:space="preserve">. </w:t>
      </w:r>
      <w:r w:rsidRPr="003407B0">
        <w:rPr>
          <w:rFonts w:ascii="Arial" w:eastAsia="Times New Roman" w:hAnsi="Arial" w:cs="Arial"/>
          <w:sz w:val="24"/>
          <w:szCs w:val="24"/>
          <w:lang w:val="tr-TR" w:eastAsia="tr-TR"/>
        </w:rPr>
        <w:t xml:space="preserve">İşletmeci tarafından yapılan topraklamanın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w:t>
      </w:r>
      <w:r w:rsidR="00B75455" w:rsidRPr="003407B0">
        <w:rPr>
          <w:rFonts w:ascii="Arial" w:eastAsia="Times New Roman" w:hAnsi="Arial" w:cs="Arial"/>
          <w:sz w:val="24"/>
          <w:szCs w:val="24"/>
          <w:lang w:val="tr-TR" w:eastAsia="tr-TR"/>
        </w:rPr>
        <w:t>e</w:t>
      </w:r>
      <w:r w:rsidRPr="003407B0">
        <w:rPr>
          <w:rFonts w:ascii="Arial" w:eastAsia="Times New Roman" w:hAnsi="Arial" w:cs="Arial"/>
          <w:sz w:val="24"/>
          <w:szCs w:val="24"/>
          <w:lang w:val="tr-TR" w:eastAsia="tr-TR"/>
        </w:rPr>
        <w:t xml:space="preserve"> ait topraklama tesislerine 20 (yirmi) metreden yakın olması durumunda; öncelikle İşletmeciye ait topraklama sisteminin omaj değeri</w:t>
      </w:r>
      <w:r w:rsidR="001D0133"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topraklama sisteminin omaj değerinden küçük ya da eşit olması şartı aranacak ve her iki kuruluşun topraklama sistemleri eşpotansiyel bara üzerinde irtibatlandırılacaktır.</w:t>
      </w:r>
    </w:p>
    <w:p w:rsidR="00EE7599" w:rsidRPr="003407B0" w:rsidRDefault="00EE7599" w:rsidP="0064316B">
      <w:pPr>
        <w:autoSpaceDE w:val="0"/>
        <w:autoSpaceDN w:val="0"/>
        <w:adjustRightInd w:val="0"/>
        <w:spacing w:after="0" w:line="360" w:lineRule="auto"/>
        <w:rPr>
          <w:rFonts w:ascii="Arial" w:eastAsia="Times New Roman" w:hAnsi="Arial" w:cs="Arial"/>
          <w:color w:val="000000"/>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Yedek Enerji</w:t>
      </w:r>
      <w:r w:rsidRPr="003407B0">
        <w:rPr>
          <w:rFonts w:ascii="Arial" w:eastAsia="Times New Roman" w:hAnsi="Arial" w:cs="Arial"/>
          <w:sz w:val="24"/>
          <w:szCs w:val="24"/>
          <w:lang w:val="tr-TR" w:eastAsia="tr-TR"/>
        </w:rPr>
        <w:t xml:space="preserve"> </w:t>
      </w:r>
      <w:r w:rsidRPr="003407B0">
        <w:rPr>
          <w:rFonts w:ascii="Arial" w:eastAsia="Times New Roman" w:hAnsi="Arial" w:cs="Arial"/>
          <w:b/>
          <w:sz w:val="24"/>
          <w:szCs w:val="24"/>
          <w:lang w:val="tr-TR" w:eastAsia="tr-TR"/>
        </w:rPr>
        <w:t>(Jeneratör Enerjisi)</w:t>
      </w:r>
    </w:p>
    <w:p w:rsidR="00660A7E" w:rsidRPr="003407B0" w:rsidRDefault="00660A7E" w:rsidP="0064316B">
      <w:pPr>
        <w:spacing w:after="0" w:line="360" w:lineRule="auto"/>
        <w:ind w:left="360"/>
        <w:jc w:val="both"/>
        <w:rPr>
          <w:rFonts w:ascii="Arial" w:eastAsia="Times New Roman" w:hAnsi="Arial" w:cs="Arial"/>
          <w:b/>
          <w:sz w:val="24"/>
          <w:szCs w:val="24"/>
          <w:lang w:val="tr-TR" w:eastAsia="tr-TR"/>
        </w:rPr>
      </w:pPr>
    </w:p>
    <w:p w:rsidR="00660A7E" w:rsidRPr="003407B0" w:rsidRDefault="00660A7E" w:rsidP="0064316B">
      <w:pPr>
        <w:tabs>
          <w:tab w:val="left" w:pos="900"/>
        </w:tabs>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5.1.1</w:t>
      </w:r>
      <w:r w:rsidR="00E132F5" w:rsidRPr="003407B0">
        <w:rPr>
          <w:rFonts w:ascii="Arial" w:eastAsia="Times New Roman" w:hAnsi="Arial" w:cs="Arial"/>
          <w:b/>
          <w:sz w:val="24"/>
          <w:szCs w:val="24"/>
          <w:lang w:val="tr-TR" w:eastAsia="tr-TR"/>
        </w:rPr>
        <w:t>4</w:t>
      </w:r>
      <w:r w:rsidRPr="003407B0">
        <w:rPr>
          <w:rFonts w:ascii="Arial" w:eastAsia="Times New Roman" w:hAnsi="Arial" w:cs="Arial"/>
          <w:b/>
          <w:sz w:val="24"/>
          <w:szCs w:val="24"/>
          <w:lang w:val="tr-TR" w:eastAsia="tr-TR"/>
        </w:rPr>
        <w:t xml:space="preserve">. </w:t>
      </w:r>
      <w:r w:rsidRPr="003407B0">
        <w:rPr>
          <w:rFonts w:ascii="Arial" w:eastAsia="Times New Roman" w:hAnsi="Arial" w:cs="Arial"/>
          <w:sz w:val="24"/>
          <w:szCs w:val="24"/>
          <w:lang w:val="tr-TR" w:eastAsia="tr-TR"/>
        </w:rPr>
        <w:t xml:space="preserve">İşletmecinin 20 (yirmi) KW’ın altındaki Yedek Enerji (jeneratör enerjisi) talepleri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karşılanmayacaktır. 20 (yirmi) KW’a eşit ve üzerindeki Yedek Enerji talepleri,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ihtiyacı olan rezerv jeneratör gücü (jeneratör grubu nominal gücünün %20’si) ve bağlı teçhizatın demeraj akımları da dikkate alınarak değerlendirilecektir.</w:t>
      </w:r>
    </w:p>
    <w:p w:rsidR="00660A7E" w:rsidRPr="003407B0" w:rsidRDefault="00660A7E" w:rsidP="0064316B">
      <w:pPr>
        <w:autoSpaceDE w:val="0"/>
        <w:autoSpaceDN w:val="0"/>
        <w:adjustRightInd w:val="0"/>
        <w:spacing w:after="0" w:line="360" w:lineRule="auto"/>
        <w:rPr>
          <w:rFonts w:ascii="Arial" w:eastAsia="Times New Roman" w:hAnsi="Arial" w:cs="Arial"/>
          <w:color w:val="000000"/>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Yedek Enerji talebinin karşılanabilecek olması halinde, sigorta ve termik manyetik şalter gibi kesiciler, şebeke ve jeneratör enerjisini ayrı ayrı ölçümlendirmeye yönelik </w:t>
      </w:r>
      <w:r w:rsidRPr="003407B0">
        <w:rPr>
          <w:rFonts w:ascii="Arial" w:eastAsia="Times New Roman" w:hAnsi="Arial" w:cs="Arial"/>
          <w:sz w:val="24"/>
          <w:szCs w:val="24"/>
          <w:lang w:val="tr-TR" w:eastAsia="tr-TR"/>
        </w:rPr>
        <w:lastRenderedPageBreak/>
        <w:t xml:space="preserve">teçhizatlardan kontaktör, akım trafoları ve sayaçlar ile gerekli diğer teçhizatların konulacağı dağıtım panosu, kablolama detayları ve diğer düzenlemeler müştereken belirlenecek, yapılacak tüm masraflar İşletmeci tarafından karşılanacaktır.  </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Yedek Enerji kaynağının çalışma ilkesine göre, referans alınan şebeke enerjisinde (sadece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abone olduğu bölümde) yaşanacak kesinti ve düzensizliklere göre jeneratöre bağlı tüm yükler jeneratör grubundan beslenecektir.</w:t>
      </w:r>
    </w:p>
    <w:p w:rsidR="00660A7E" w:rsidRPr="003407B0" w:rsidRDefault="00660A7E" w:rsidP="0064316B">
      <w:pPr>
        <w:spacing w:after="0" w:line="360" w:lineRule="auto"/>
        <w:ind w:left="360"/>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5.1.1</w:t>
      </w:r>
      <w:r w:rsidR="00E132F5" w:rsidRPr="003407B0">
        <w:rPr>
          <w:rFonts w:ascii="Arial" w:eastAsia="Times New Roman" w:hAnsi="Arial" w:cs="Arial"/>
          <w:b/>
          <w:sz w:val="24"/>
          <w:szCs w:val="24"/>
          <w:lang w:val="tr-TR" w:eastAsia="tr-TR"/>
        </w:rPr>
        <w:t>5</w:t>
      </w:r>
      <w:r w:rsidRPr="003407B0">
        <w:rPr>
          <w:rFonts w:ascii="Arial" w:eastAsia="Times New Roman" w:hAnsi="Arial" w:cs="Arial"/>
          <w:b/>
          <w:sz w:val="24"/>
          <w:szCs w:val="24"/>
          <w:lang w:val="tr-TR" w:eastAsia="tr-TR"/>
        </w:rPr>
        <w:t xml:space="preserv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tesisin yedek enerji ihtiyacının teknik açıdan uygun olması halinde, tek bir jeneratörden karşılanması yoluna gidilecektir. Ancak, kritik konumlarda mevcut jeneratörün yedeklenmesi amacıyla ilave jeneratör kurulmasına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görüşleri doğrultusunda müsaade edilebilecektir. </w:t>
      </w:r>
    </w:p>
    <w:p w:rsidR="00660A7E" w:rsidRPr="003407B0" w:rsidRDefault="00660A7E" w:rsidP="0064316B">
      <w:pPr>
        <w:spacing w:after="0" w:line="360" w:lineRule="auto"/>
        <w:ind w:left="360"/>
        <w:jc w:val="both"/>
        <w:rPr>
          <w:rFonts w:ascii="Arial" w:eastAsia="Times New Roman" w:hAnsi="Arial" w:cs="Arial"/>
          <w:sz w:val="24"/>
          <w:szCs w:val="24"/>
          <w:lang w:val="tr-TR" w:eastAsia="tr-TR"/>
        </w:rPr>
      </w:pPr>
    </w:p>
    <w:p w:rsidR="00660A7E" w:rsidRPr="003407B0" w:rsidRDefault="00660A7E" w:rsidP="0064316B">
      <w:pPr>
        <w:tabs>
          <w:tab w:val="left" w:pos="851"/>
        </w:tabs>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5.1.1</w:t>
      </w:r>
      <w:r w:rsidR="00E132F5" w:rsidRPr="003407B0">
        <w:rPr>
          <w:rFonts w:ascii="Arial" w:eastAsia="Times New Roman" w:hAnsi="Arial" w:cs="Arial"/>
          <w:b/>
          <w:sz w:val="24"/>
          <w:szCs w:val="24"/>
          <w:lang w:val="tr-TR" w:eastAsia="tr-TR"/>
        </w:rPr>
        <w:t>6</w:t>
      </w:r>
      <w:r w:rsidRPr="003407B0">
        <w:rPr>
          <w:rFonts w:ascii="Arial" w:eastAsia="Times New Roman" w:hAnsi="Arial" w:cs="Arial"/>
          <w:b/>
          <w:sz w:val="24"/>
          <w:szCs w:val="24"/>
          <w:lang w:val="tr-TR" w:eastAsia="tr-TR"/>
        </w:rPr>
        <w:t>.</w:t>
      </w:r>
      <w:r w:rsidRPr="003407B0">
        <w:rPr>
          <w:rFonts w:ascii="Arial" w:eastAsia="Times New Roman" w:hAnsi="Arial" w:cs="Arial"/>
          <w:b/>
          <w:sz w:val="24"/>
          <w:szCs w:val="24"/>
          <w:lang w:val="tr-TR" w:eastAsia="tr-TR"/>
        </w:rPr>
        <w:tab/>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tesiste, İşletmecinin yedek enerji talebinin karşılanması sırasında her türlü emniyet tedbiri alınmadan enerji kesintisi yapılmasına müsaade edilmeyecektir. Bu çalışma esnasında yapılacak tüm masraflar İşletmeci tarafından karşılanacaktır. İşletmeciden kaynaklanacak nedenlerle, enerji sistemlerinde meydana gelecek arıza ve hasarlar, İşletmeci tarafından giderilecektir. </w:t>
      </w:r>
    </w:p>
    <w:p w:rsidR="00660A7E" w:rsidRPr="003407B0" w:rsidRDefault="00660A7E" w:rsidP="0064316B">
      <w:pPr>
        <w:spacing w:after="0" w:line="360" w:lineRule="auto"/>
        <w:ind w:left="360"/>
        <w:jc w:val="both"/>
        <w:rPr>
          <w:rFonts w:ascii="Arial" w:eastAsia="Times New Roman" w:hAnsi="Arial" w:cs="Arial"/>
          <w:sz w:val="24"/>
          <w:szCs w:val="24"/>
          <w:lang w:val="tr-TR" w:eastAsia="tr-TR"/>
        </w:rPr>
      </w:pPr>
    </w:p>
    <w:p w:rsidR="00660A7E" w:rsidRPr="003407B0" w:rsidRDefault="00660A7E" w:rsidP="0064316B">
      <w:pPr>
        <w:tabs>
          <w:tab w:val="left" w:pos="851"/>
        </w:tabs>
        <w:spacing w:after="0" w:line="360" w:lineRule="auto"/>
        <w:jc w:val="both"/>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5.1.1</w:t>
      </w:r>
      <w:r w:rsidR="00E132F5" w:rsidRPr="003407B0">
        <w:rPr>
          <w:rFonts w:ascii="Arial" w:eastAsia="Times New Roman" w:hAnsi="Arial" w:cs="Arial"/>
          <w:b/>
          <w:sz w:val="24"/>
          <w:szCs w:val="24"/>
          <w:lang w:val="tr-TR" w:eastAsia="tr-TR"/>
        </w:rPr>
        <w:t>7</w:t>
      </w:r>
      <w:r w:rsidRPr="003407B0">
        <w:rPr>
          <w:rFonts w:ascii="Arial" w:eastAsia="Times New Roman" w:hAnsi="Arial" w:cs="Arial"/>
          <w:b/>
          <w:sz w:val="24"/>
          <w:szCs w:val="24"/>
          <w:lang w:val="tr-TR" w:eastAsia="tr-TR"/>
        </w:rPr>
        <w:t>.</w:t>
      </w:r>
      <w:r w:rsidRPr="003407B0">
        <w:rPr>
          <w:rFonts w:ascii="Arial" w:eastAsia="Times New Roman" w:hAnsi="Arial" w:cs="Arial"/>
          <w:b/>
          <w:sz w:val="24"/>
          <w:szCs w:val="24"/>
          <w:lang w:val="tr-TR" w:eastAsia="tr-TR"/>
        </w:rPr>
        <w:tab/>
      </w:r>
      <w:r w:rsidRPr="003407B0">
        <w:rPr>
          <w:rFonts w:ascii="Arial" w:eastAsia="Times New Roman" w:hAnsi="Arial" w:cs="Arial"/>
          <w:sz w:val="24"/>
          <w:szCs w:val="24"/>
          <w:lang w:val="tr-TR" w:eastAsia="tr-TR"/>
        </w:rPr>
        <w:t xml:space="preserve">İşletmecinin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jeneratörden Yedek Enerji talebi, güç yetersizliği nedeniyle mevcut jeneratörden karşılanamıyor ise, güç artırımı yapılması yoluna gidilir. Bu durumda Yedek Enerji talebinde bulunan İşletmeci ile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(ve varsa daha önce Yedek Enerjiden faydalanan diğer İşletmecilerin) ihtiyacını karşılayacak şekilde tek bir jeneratör kurulacaktır. Ancak kapasitenin büyüklüğü, yük dağılımı yapılması, beslenen sistem/cihazların önemi ve benzeri durumlar dikkate alınarak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görüşleri doğrultusunda ilave jeneratör kurulabilir.</w:t>
      </w:r>
    </w:p>
    <w:p w:rsidR="00660A7E" w:rsidRPr="003407B0" w:rsidRDefault="00660A7E" w:rsidP="0064316B">
      <w:pPr>
        <w:spacing w:after="0" w:line="360" w:lineRule="auto"/>
        <w:ind w:left="360"/>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5.1.1</w:t>
      </w:r>
      <w:r w:rsidR="00E132F5" w:rsidRPr="003407B0">
        <w:rPr>
          <w:rFonts w:ascii="Arial" w:eastAsia="Times New Roman" w:hAnsi="Arial" w:cs="Arial"/>
          <w:b/>
          <w:sz w:val="24"/>
          <w:szCs w:val="24"/>
          <w:lang w:val="tr-TR" w:eastAsia="tr-TR"/>
        </w:rPr>
        <w:t>8</w:t>
      </w:r>
      <w:r w:rsidRPr="003407B0">
        <w:rPr>
          <w:rFonts w:ascii="Arial" w:eastAsia="Times New Roman" w:hAnsi="Arial" w:cs="Arial"/>
          <w:b/>
          <w:sz w:val="24"/>
          <w:szCs w:val="24"/>
          <w:lang w:val="tr-TR" w:eastAsia="tr-TR"/>
        </w:rPr>
        <w:t xml:space="preserve">. </w:t>
      </w:r>
      <w:r w:rsidRPr="003407B0">
        <w:rPr>
          <w:rFonts w:ascii="Arial" w:eastAsia="Times New Roman" w:hAnsi="Arial" w:cs="Arial"/>
          <w:sz w:val="24"/>
          <w:szCs w:val="24"/>
          <w:lang w:val="tr-TR" w:eastAsia="tr-TR"/>
        </w:rPr>
        <w:t xml:space="preserve">Güç artırımı yapılacak olması ve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stoklarında ihtiyaç duyulan toplam gücü karşılayacak kapasitede jeneratör bulunması halinde, kurulacak olan jeneratörün hizmete alınabilmesi amacı ile yapılacak olan montaj, demontaj, bakım, onarım, A.G. panoları, transfer panoları v</w:t>
      </w:r>
      <w:r w:rsidR="00345072" w:rsidRPr="003407B0">
        <w:rPr>
          <w:rFonts w:ascii="Arial" w:eastAsia="Times New Roman" w:hAnsi="Arial" w:cs="Arial"/>
          <w:sz w:val="24"/>
          <w:szCs w:val="24"/>
          <w:lang w:val="tr-TR" w:eastAsia="tr-TR"/>
        </w:rPr>
        <w:t>b.</w:t>
      </w:r>
      <w:r w:rsidRPr="003407B0">
        <w:rPr>
          <w:rFonts w:ascii="Arial" w:eastAsia="Times New Roman" w:hAnsi="Arial" w:cs="Arial"/>
          <w:sz w:val="24"/>
          <w:szCs w:val="24"/>
          <w:lang w:val="tr-TR" w:eastAsia="tr-TR"/>
        </w:rPr>
        <w:t xml:space="preserve"> teçhizat ve donanımlarda yapılacak tadilatlar ile binada yapılması gereken inşaat işleri dâhil yapılacak tüm masraflar İşletmeciye ait olmak üzere jeneratör gücü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artırılabilir.  </w:t>
      </w:r>
    </w:p>
    <w:p w:rsidR="00660A7E" w:rsidRPr="003407B0" w:rsidRDefault="00660A7E" w:rsidP="0064316B">
      <w:pPr>
        <w:spacing w:after="0" w:line="360" w:lineRule="auto"/>
        <w:ind w:left="360"/>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lastRenderedPageBreak/>
        <w:t>5.1.</w:t>
      </w:r>
      <w:r w:rsidR="00E132F5" w:rsidRPr="003407B0">
        <w:rPr>
          <w:rFonts w:ascii="Arial" w:eastAsia="Times New Roman" w:hAnsi="Arial" w:cs="Arial"/>
          <w:b/>
          <w:sz w:val="24"/>
          <w:szCs w:val="24"/>
          <w:lang w:val="tr-TR" w:eastAsia="tr-TR"/>
        </w:rPr>
        <w:t>19</w:t>
      </w:r>
      <w:r w:rsidRPr="003407B0">
        <w:rPr>
          <w:rFonts w:ascii="Arial" w:eastAsia="Times New Roman" w:hAnsi="Arial" w:cs="Arial"/>
          <w:b/>
          <w:sz w:val="24"/>
          <w:szCs w:val="24"/>
          <w:lang w:val="tr-TR" w:eastAsia="tr-TR"/>
        </w:rPr>
        <w:t>.</w:t>
      </w:r>
      <w:r w:rsidRPr="003407B0">
        <w:rPr>
          <w:rFonts w:ascii="Arial" w:eastAsia="Times New Roman" w:hAnsi="Arial" w:cs="Arial"/>
          <w:sz w:val="24"/>
          <w:szCs w:val="24"/>
          <w:lang w:val="tr-TR" w:eastAsia="tr-TR"/>
        </w:rPr>
        <w:t xml:space="preserve"> Jeneratör gücü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artırılamıyor ise, yedek enerji talebinde bulunan İşletmeci, kendi ihtiyacı ile birlikte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(ve varsa daha önce yedek enerjiden faydalanan diğer İşletmecinin) ihtiyacını karşılayacak kapasitede ve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şartnamesine uygun özellikte bir jeneratör temin etmek sureti ile jeneratör gücünü artırır. Bu durumda İşletmeci tarafından temin ve tesis edilen jeneratör grubu ve değişen malzemeler ücretsiz olarak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devredilir ve devir tarihinde mülkiyeti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olur, demonte edilen jeneratör grubu ve boşa çıkan malzemeler İşletmeciye verilir.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bCs/>
          <w:sz w:val="24"/>
          <w:szCs w:val="24"/>
          <w:lang w:val="tr-TR" w:eastAsia="tr-TR"/>
        </w:rPr>
        <w:t>5.1.2</w:t>
      </w:r>
      <w:r w:rsidR="00E132F5" w:rsidRPr="003407B0">
        <w:rPr>
          <w:rFonts w:ascii="Arial" w:eastAsia="Times New Roman" w:hAnsi="Arial" w:cs="Arial"/>
          <w:b/>
          <w:bCs/>
          <w:sz w:val="24"/>
          <w:szCs w:val="24"/>
          <w:lang w:val="tr-TR" w:eastAsia="tr-TR"/>
        </w:rPr>
        <w:t>0</w:t>
      </w:r>
      <w:r w:rsidRPr="003407B0">
        <w:rPr>
          <w:rFonts w:ascii="Arial" w:eastAsia="Times New Roman" w:hAnsi="Arial" w:cs="Arial"/>
          <w:b/>
          <w:bCs/>
          <w:sz w:val="24"/>
          <w:szCs w:val="24"/>
          <w:lang w:val="tr-TR" w:eastAsia="tr-TR"/>
        </w:rPr>
        <w:t xml:space="preserve">. </w:t>
      </w:r>
      <w:r w:rsidRPr="003407B0">
        <w:rPr>
          <w:rFonts w:ascii="Arial" w:eastAsia="Times New Roman" w:hAnsi="Arial" w:cs="Arial"/>
          <w:sz w:val="24"/>
          <w:szCs w:val="24"/>
          <w:lang w:val="tr-TR" w:eastAsia="tr-TR"/>
        </w:rPr>
        <w:t>İşletmecinin Yedek Enerji talebinin karşılanmasını teminen yapılacak montaj, demontaj, tadilat, yenileme vb. her türlü masraflar İşletmeci tarafından</w:t>
      </w:r>
      <w:r w:rsidRPr="003407B0">
        <w:rPr>
          <w:rFonts w:ascii="Arial" w:eastAsia="Times New Roman" w:hAnsi="Arial" w:cs="Arial"/>
          <w:bCs/>
          <w:sz w:val="24"/>
          <w:szCs w:val="24"/>
          <w:lang w:val="tr-TR" w:eastAsia="tr-TR"/>
        </w:rPr>
        <w:t xml:space="preserve"> karşılanacaktır.</w:t>
      </w:r>
      <w:r w:rsidRPr="003407B0">
        <w:rPr>
          <w:rFonts w:ascii="Arial" w:eastAsia="Times New Roman" w:hAnsi="Arial" w:cs="Arial"/>
          <w:b/>
          <w:bCs/>
          <w:sz w:val="24"/>
          <w:szCs w:val="24"/>
          <w:lang w:val="tr-TR" w:eastAsia="tr-TR"/>
        </w:rPr>
        <w:t xml:space="preserve">  </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E729C4">
      <w:pPr>
        <w:spacing w:after="0" w:line="360" w:lineRule="auto"/>
        <w:jc w:val="both"/>
        <w:outlineLvl w:val="1"/>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5.2.</w:t>
      </w:r>
      <w:r w:rsidRPr="003407B0">
        <w:rPr>
          <w:rFonts w:ascii="Arial" w:eastAsia="Times New Roman" w:hAnsi="Arial" w:cs="Arial"/>
          <w:sz w:val="24"/>
          <w:szCs w:val="24"/>
          <w:lang w:val="tr-TR" w:eastAsia="tr-TR"/>
        </w:rPr>
        <w:t xml:space="preserve"> </w:t>
      </w:r>
      <w:r w:rsidR="00E729C4" w:rsidRPr="003407B0">
        <w:rPr>
          <w:rFonts w:ascii="Arial" w:eastAsia="Times New Roman" w:hAnsi="Arial" w:cs="Arial"/>
          <w:b/>
          <w:sz w:val="24"/>
          <w:szCs w:val="24"/>
          <w:lang w:val="tr-TR" w:eastAsia="tr-TR"/>
        </w:rPr>
        <w:t>Enerji Taleplerinin, A.C. Enerji Yönüyle Süzme Sayaçla Ölçülendirilerek Karşılanmasında Uygulanacak Esaslar</w:t>
      </w:r>
    </w:p>
    <w:p w:rsidR="00660A7E" w:rsidRPr="003407B0" w:rsidRDefault="00660A7E" w:rsidP="0064316B">
      <w:pPr>
        <w:spacing w:after="0" w:line="360" w:lineRule="auto"/>
        <w:jc w:val="both"/>
        <w:rPr>
          <w:rFonts w:ascii="Arial" w:eastAsia="Times New Roman" w:hAnsi="Arial" w:cs="Arial"/>
          <w:b/>
          <w:sz w:val="24"/>
          <w:szCs w:val="24"/>
          <w:lang w:val="tr-TR" w:eastAsia="tr-TR"/>
        </w:rPr>
      </w:pPr>
    </w:p>
    <w:p w:rsidR="00660A7E" w:rsidRPr="003407B0" w:rsidRDefault="00660A7E" w:rsidP="0064316B">
      <w:pPr>
        <w:spacing w:after="0" w:line="360" w:lineRule="auto"/>
        <w:jc w:val="both"/>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Şebeke Enerjisi</w:t>
      </w:r>
    </w:p>
    <w:p w:rsidR="00660A7E" w:rsidRPr="003407B0" w:rsidRDefault="00660A7E" w:rsidP="0064316B">
      <w:pPr>
        <w:spacing w:after="0" w:line="360" w:lineRule="auto"/>
        <w:ind w:left="360"/>
        <w:jc w:val="both"/>
        <w:rPr>
          <w:rFonts w:ascii="Arial" w:eastAsia="Times New Roman" w:hAnsi="Arial" w:cs="Arial"/>
          <w:b/>
          <w:sz w:val="24"/>
          <w:szCs w:val="24"/>
          <w:lang w:val="tr-TR" w:eastAsia="tr-TR"/>
        </w:rPr>
      </w:pPr>
    </w:p>
    <w:p w:rsidR="00660A7E" w:rsidRPr="003407B0" w:rsidRDefault="00660A7E" w:rsidP="0064316B">
      <w:pPr>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sz w:val="24"/>
          <w:szCs w:val="24"/>
          <w:lang w:val="tr-TR" w:eastAsia="tr-TR"/>
        </w:rPr>
        <w:t xml:space="preserve">5.2.1. </w:t>
      </w:r>
      <w:r w:rsidRPr="003407B0">
        <w:rPr>
          <w:rFonts w:ascii="Arial" w:eastAsia="Times New Roman" w:hAnsi="Arial" w:cs="Arial"/>
          <w:sz w:val="24"/>
          <w:szCs w:val="24"/>
          <w:lang w:val="tr-TR" w:eastAsia="tr-TR"/>
        </w:rPr>
        <w:t xml:space="preserve">İşletmecinin enerji talebi, tesisin mevcut durumu dikkate alınarak süzme sayaçla ölçülendirilmek suretiyle karşılanabilecektir. Tüketim miktarının tespitinde varsa sayaç çarpanı dikkate alınacak olup, söz konusu sayaç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kontrolü altında bulunan ve İşletmecinin görmesine engel teşkil etmeyecek bir noktaya tesis edilecektir. Yapılacak işlerle ilgili tüm masraflar İşletmeciye ait olacaktır</w:t>
      </w:r>
      <w:r w:rsidRPr="003407B0">
        <w:rPr>
          <w:rFonts w:ascii="Arial" w:eastAsia="Times New Roman" w:hAnsi="Arial" w:cs="Arial"/>
          <w:bCs/>
          <w:sz w:val="24"/>
          <w:szCs w:val="24"/>
          <w:lang w:val="tr-TR" w:eastAsia="tr-TR"/>
        </w:rPr>
        <w:t>.</w:t>
      </w:r>
    </w:p>
    <w:p w:rsidR="00660A7E" w:rsidRPr="003407B0" w:rsidRDefault="00660A7E" w:rsidP="0064316B">
      <w:pPr>
        <w:spacing w:after="0" w:line="360" w:lineRule="auto"/>
        <w:ind w:left="360"/>
        <w:jc w:val="both"/>
        <w:rPr>
          <w:rFonts w:ascii="Arial" w:eastAsia="Times New Roman" w:hAnsi="Arial" w:cs="Arial"/>
          <w:bCs/>
          <w:sz w:val="24"/>
          <w:szCs w:val="24"/>
          <w:lang w:val="tr-TR" w:eastAsia="tr-TR"/>
        </w:rPr>
      </w:pPr>
    </w:p>
    <w:p w:rsidR="00660A7E" w:rsidRPr="003407B0" w:rsidRDefault="00660A7E" w:rsidP="0064316B">
      <w:pPr>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sz w:val="24"/>
          <w:szCs w:val="24"/>
          <w:lang w:val="tr-TR" w:eastAsia="tr-TR"/>
        </w:rPr>
        <w:t xml:space="preserve">5.2.2. </w:t>
      </w:r>
      <w:r w:rsidRPr="003407B0">
        <w:rPr>
          <w:rFonts w:ascii="Arial" w:eastAsia="Times New Roman" w:hAnsi="Arial" w:cs="Arial"/>
          <w:sz w:val="24"/>
          <w:szCs w:val="24"/>
          <w:lang w:val="tr-TR" w:eastAsia="tr-TR"/>
        </w:rPr>
        <w:t>İşletmecinin müşterek salona kuracağı sistem/cihazlar için 3.500 (üç bin beş yüz) Watt’ın altındaki enerji talebi süzme</w:t>
      </w:r>
      <w:r w:rsidRPr="003407B0">
        <w:rPr>
          <w:rFonts w:ascii="Arial" w:eastAsia="Times New Roman" w:hAnsi="Arial" w:cs="Arial"/>
          <w:bCs/>
          <w:sz w:val="24"/>
          <w:szCs w:val="24"/>
          <w:lang w:val="tr-TR" w:eastAsia="tr-TR"/>
        </w:rPr>
        <w:t xml:space="preserve"> sayaç üzerinden karşılanmayacaktır. </w:t>
      </w:r>
    </w:p>
    <w:p w:rsidR="00660A7E" w:rsidRPr="003407B0" w:rsidRDefault="00660A7E" w:rsidP="0064316B">
      <w:pPr>
        <w:spacing w:after="0" w:line="360" w:lineRule="auto"/>
        <w:ind w:left="360"/>
        <w:jc w:val="both"/>
        <w:rPr>
          <w:rFonts w:ascii="Arial" w:eastAsia="Times New Roman" w:hAnsi="Arial" w:cs="Arial"/>
          <w:bCs/>
          <w:sz w:val="24"/>
          <w:szCs w:val="24"/>
          <w:lang w:val="tr-TR" w:eastAsia="tr-TR"/>
        </w:rPr>
      </w:pPr>
    </w:p>
    <w:p w:rsidR="005F49CB" w:rsidRPr="006D3FC5"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 xml:space="preserve">5.2.3. </w:t>
      </w:r>
      <w:r w:rsidRPr="003407B0">
        <w:rPr>
          <w:rFonts w:ascii="Arial" w:eastAsia="Times New Roman" w:hAnsi="Arial" w:cs="Arial"/>
          <w:sz w:val="24"/>
          <w:szCs w:val="24"/>
          <w:lang w:val="tr-TR" w:eastAsia="tr-TR"/>
        </w:rPr>
        <w:t>İşletmecinin talep etmiş olduğu güce göre sigorta, termik manyetik şalter, kaçak akım koruma şalteri, sayaç ve kablo seçimi ile teknik detay ve uygulamalarda ilgili standart, kanun ve yönetmeliklere uyulacaktır. Teçhizatlar, çekilen gücün talep ölçüsünde sınırlandırılmasına uygun hassasiyetlerde olacaktır</w:t>
      </w:r>
      <w:r w:rsidRPr="003407B0">
        <w:rPr>
          <w:rFonts w:ascii="Arial" w:eastAsia="Times New Roman" w:hAnsi="Arial" w:cs="Arial"/>
          <w:bCs/>
          <w:sz w:val="24"/>
          <w:szCs w:val="24"/>
          <w:lang w:val="tr-TR" w:eastAsia="tr-TR"/>
        </w:rPr>
        <w:t>.</w:t>
      </w:r>
    </w:p>
    <w:p w:rsidR="00225568" w:rsidRPr="003407B0" w:rsidRDefault="00225568" w:rsidP="0064316B">
      <w:pPr>
        <w:spacing w:after="0" w:line="360" w:lineRule="auto"/>
        <w:jc w:val="both"/>
        <w:rPr>
          <w:rFonts w:ascii="Arial" w:eastAsia="Times New Roman" w:hAnsi="Arial" w:cs="Arial"/>
          <w:b/>
          <w:sz w:val="24"/>
          <w:szCs w:val="24"/>
          <w:lang w:val="tr-TR" w:eastAsia="tr-TR"/>
        </w:rPr>
      </w:pPr>
    </w:p>
    <w:p w:rsidR="00225568" w:rsidRPr="003407B0" w:rsidRDefault="00660A7E" w:rsidP="00225568">
      <w:pPr>
        <w:spacing w:after="0" w:line="360" w:lineRule="auto"/>
        <w:jc w:val="both"/>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Yedek Enerji (Jeneratör Enerjisi)</w:t>
      </w:r>
    </w:p>
    <w:p w:rsidR="00225568" w:rsidRPr="003407B0" w:rsidRDefault="00225568" w:rsidP="006D3FC5">
      <w:pPr>
        <w:spacing w:after="0" w:line="360" w:lineRule="auto"/>
        <w:ind w:left="360"/>
        <w:jc w:val="both"/>
        <w:rPr>
          <w:rFonts w:ascii="Arial" w:eastAsia="Times New Roman" w:hAnsi="Arial" w:cs="Arial"/>
          <w:b/>
          <w:sz w:val="24"/>
          <w:szCs w:val="24"/>
          <w:lang w:val="tr-TR" w:eastAsia="tr-TR"/>
        </w:rPr>
      </w:pPr>
    </w:p>
    <w:p w:rsidR="00660A7E" w:rsidRPr="003407B0" w:rsidRDefault="00660A7E" w:rsidP="0064316B">
      <w:pPr>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sz w:val="24"/>
          <w:szCs w:val="24"/>
          <w:lang w:val="tr-TR" w:eastAsia="tr-TR"/>
        </w:rPr>
        <w:lastRenderedPageBreak/>
        <w:t>5.2.4.</w:t>
      </w:r>
      <w:r w:rsidRPr="003407B0">
        <w:rPr>
          <w:rFonts w:ascii="Arial" w:eastAsia="Times New Roman" w:hAnsi="Arial" w:cs="Arial"/>
          <w:b/>
          <w:sz w:val="24"/>
          <w:szCs w:val="24"/>
          <w:lang w:val="tr-TR" w:eastAsia="tr-TR"/>
        </w:rPr>
        <w:tab/>
      </w:r>
      <w:r w:rsidRPr="003407B0">
        <w:rPr>
          <w:rFonts w:ascii="Arial" w:eastAsia="Times New Roman" w:hAnsi="Arial" w:cs="Arial"/>
          <w:sz w:val="24"/>
          <w:szCs w:val="24"/>
          <w:lang w:val="tr-TR" w:eastAsia="tr-TR"/>
        </w:rPr>
        <w:t xml:space="preserve">İşletmecinin yedek enerji talepleri,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ihtiyacı olan rezerv jeneratör gücü (jeneratör grubu nominal gücünün %20’si) ve bağlı teçhizatın demeraj akımları da dikkate alınarak değerlendirilecektir. Yedek Enerji talebinin karşılanacak olması halinde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belirlenecek düzenlemeler (sigorta, kesiciler vs.) İşletmeci tarafından yerine getirilecektir</w:t>
      </w:r>
      <w:r w:rsidRPr="003407B0">
        <w:rPr>
          <w:rFonts w:ascii="Arial" w:eastAsia="Times New Roman" w:hAnsi="Arial" w:cs="Arial"/>
          <w:bCs/>
          <w:sz w:val="24"/>
          <w:szCs w:val="24"/>
          <w:lang w:val="tr-TR" w:eastAsia="tr-TR"/>
        </w:rPr>
        <w:t xml:space="preserve">. </w:t>
      </w:r>
    </w:p>
    <w:p w:rsidR="00660A7E" w:rsidRPr="003407B0" w:rsidRDefault="00660A7E" w:rsidP="0064316B">
      <w:pPr>
        <w:spacing w:after="0" w:line="360" w:lineRule="auto"/>
        <w:ind w:left="360"/>
        <w:jc w:val="both"/>
        <w:rPr>
          <w:rFonts w:ascii="Arial" w:eastAsia="Times New Roman" w:hAnsi="Arial" w:cs="Arial"/>
          <w:bCs/>
          <w:sz w:val="24"/>
          <w:szCs w:val="24"/>
          <w:lang w:val="tr-TR" w:eastAsia="tr-TR"/>
        </w:rPr>
      </w:pPr>
    </w:p>
    <w:p w:rsidR="00660A7E" w:rsidRPr="003407B0" w:rsidRDefault="00660A7E" w:rsidP="0064316B">
      <w:pPr>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sz w:val="24"/>
          <w:szCs w:val="24"/>
          <w:lang w:val="tr-TR" w:eastAsia="tr-TR"/>
        </w:rPr>
        <w:t>5.2.5.</w:t>
      </w:r>
      <w:r w:rsidRPr="003407B0">
        <w:rPr>
          <w:rFonts w:ascii="Arial" w:eastAsia="Times New Roman" w:hAnsi="Arial" w:cs="Arial"/>
          <w:b/>
          <w:sz w:val="24"/>
          <w:szCs w:val="24"/>
          <w:lang w:val="tr-TR" w:eastAsia="tr-TR"/>
        </w:rPr>
        <w:tab/>
      </w:r>
      <w:r w:rsidRPr="003407B0">
        <w:rPr>
          <w:rFonts w:ascii="Arial" w:eastAsia="Times New Roman" w:hAnsi="Arial" w:cs="Arial"/>
          <w:sz w:val="24"/>
          <w:szCs w:val="24"/>
          <w:lang w:val="tr-TR" w:eastAsia="tr-TR"/>
        </w:rPr>
        <w:t>İşletmecinin yedek enerji talebinin mevcut jeneratör grubundan karşılanamayacak olması halinde, 5.1. maddesinin güç artırımına yönelik hükümleri doğrultusunda işlem yapılacaktır</w:t>
      </w:r>
      <w:r w:rsidRPr="003407B0">
        <w:rPr>
          <w:rFonts w:ascii="Arial" w:eastAsia="Times New Roman" w:hAnsi="Arial" w:cs="Arial"/>
          <w:bCs/>
          <w:sz w:val="24"/>
          <w:szCs w:val="24"/>
          <w:lang w:val="tr-TR" w:eastAsia="tr-TR"/>
        </w:rPr>
        <w:t>.</w:t>
      </w:r>
    </w:p>
    <w:p w:rsidR="00660A7E" w:rsidRPr="003407B0" w:rsidRDefault="00660A7E" w:rsidP="0064316B">
      <w:pPr>
        <w:spacing w:after="0" w:line="360" w:lineRule="auto"/>
        <w:ind w:left="360"/>
        <w:jc w:val="both"/>
        <w:rPr>
          <w:rFonts w:ascii="Arial" w:eastAsia="Times New Roman" w:hAnsi="Arial" w:cs="Arial"/>
          <w:bCs/>
          <w:sz w:val="24"/>
          <w:szCs w:val="24"/>
          <w:lang w:val="tr-TR" w:eastAsia="tr-TR"/>
        </w:rPr>
      </w:pPr>
    </w:p>
    <w:p w:rsidR="00660A7E" w:rsidRPr="003407B0" w:rsidRDefault="00660A7E" w:rsidP="00E729C4">
      <w:pPr>
        <w:spacing w:after="0" w:line="360" w:lineRule="auto"/>
        <w:jc w:val="both"/>
        <w:outlineLvl w:val="1"/>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5.3.</w:t>
      </w:r>
      <w:r w:rsidRPr="003407B0">
        <w:rPr>
          <w:rFonts w:ascii="Arial" w:eastAsia="Times New Roman" w:hAnsi="Arial" w:cs="Arial"/>
          <w:b/>
          <w:sz w:val="24"/>
          <w:szCs w:val="24"/>
          <w:lang w:val="tr-TR" w:eastAsia="tr-TR"/>
        </w:rPr>
        <w:tab/>
      </w:r>
      <w:r w:rsidR="00E729C4" w:rsidRPr="003407B0">
        <w:rPr>
          <w:rFonts w:ascii="Arial" w:eastAsia="Times New Roman" w:hAnsi="Arial" w:cs="Arial"/>
          <w:b/>
          <w:sz w:val="24"/>
          <w:szCs w:val="24"/>
          <w:lang w:val="tr-TR" w:eastAsia="tr-TR"/>
        </w:rPr>
        <w:t>İşletmecilerin Enerji Taleplerinin Kurulu Güç Üzerinden Karşılanmasında Uygulanacak Esaslar</w:t>
      </w:r>
      <w:r w:rsidR="00E729C4" w:rsidRPr="003407B0">
        <w:rPr>
          <w:rFonts w:ascii="Arial" w:eastAsia="Times New Roman" w:hAnsi="Arial" w:cs="Arial"/>
          <w:sz w:val="24"/>
          <w:szCs w:val="24"/>
          <w:lang w:val="tr-TR" w:eastAsia="tr-TR"/>
        </w:rPr>
        <w:t xml:space="preserve"> </w:t>
      </w:r>
    </w:p>
    <w:p w:rsidR="00660A7E" w:rsidRPr="003407B0" w:rsidRDefault="00660A7E" w:rsidP="0064316B">
      <w:pPr>
        <w:spacing w:after="0" w:line="360" w:lineRule="auto"/>
        <w:ind w:left="360"/>
        <w:jc w:val="both"/>
        <w:rPr>
          <w:rFonts w:ascii="Arial" w:eastAsia="Times New Roman" w:hAnsi="Arial" w:cs="Arial"/>
          <w:b/>
          <w:sz w:val="24"/>
          <w:szCs w:val="24"/>
          <w:lang w:val="tr-TR" w:eastAsia="tr-TR"/>
        </w:rPr>
      </w:pPr>
    </w:p>
    <w:p w:rsidR="00660A7E" w:rsidRPr="003407B0" w:rsidRDefault="00660A7E" w:rsidP="0064316B">
      <w:pPr>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sz w:val="24"/>
          <w:szCs w:val="24"/>
          <w:lang w:val="tr-TR" w:eastAsia="tr-TR"/>
        </w:rPr>
        <w:t xml:space="preserve">5.3.1. </w:t>
      </w:r>
      <w:r w:rsidRPr="003407B0">
        <w:rPr>
          <w:rFonts w:ascii="Arial" w:eastAsia="Times New Roman" w:hAnsi="Arial" w:cs="Arial"/>
          <w:sz w:val="24"/>
          <w:szCs w:val="24"/>
          <w:lang w:val="tr-TR" w:eastAsia="tr-TR"/>
        </w:rPr>
        <w:t>İşletmecinin konteynere kuracağı sistem/cihazları için enerji talepleri Kurulu Güç üzerinden karşılanmayacaktır</w:t>
      </w:r>
      <w:r w:rsidRPr="003407B0">
        <w:rPr>
          <w:rFonts w:ascii="Arial" w:eastAsia="Times New Roman" w:hAnsi="Arial" w:cs="Arial"/>
          <w:bCs/>
          <w:sz w:val="24"/>
          <w:szCs w:val="24"/>
          <w:lang w:val="tr-TR" w:eastAsia="tr-TR"/>
        </w:rPr>
        <w:t xml:space="preserve">. </w:t>
      </w:r>
    </w:p>
    <w:p w:rsidR="00660A7E" w:rsidRPr="003407B0" w:rsidRDefault="00660A7E" w:rsidP="0064316B">
      <w:pPr>
        <w:spacing w:after="0" w:line="360" w:lineRule="auto"/>
        <w:ind w:left="360"/>
        <w:jc w:val="both"/>
        <w:rPr>
          <w:rFonts w:ascii="Arial" w:eastAsia="Times New Roman" w:hAnsi="Arial" w:cs="Arial"/>
          <w:bCs/>
          <w:sz w:val="24"/>
          <w:szCs w:val="24"/>
          <w:lang w:val="tr-TR" w:eastAsia="tr-TR"/>
        </w:rPr>
      </w:pPr>
    </w:p>
    <w:p w:rsidR="00660A7E" w:rsidRPr="003407B0" w:rsidRDefault="00660A7E" w:rsidP="0064316B">
      <w:pPr>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sz w:val="24"/>
          <w:szCs w:val="24"/>
          <w:lang w:val="tr-TR" w:eastAsia="tr-TR"/>
        </w:rPr>
        <w:t xml:space="preserve">5.3.2. </w:t>
      </w:r>
      <w:r w:rsidRPr="003407B0">
        <w:rPr>
          <w:rFonts w:ascii="Arial" w:eastAsia="Times New Roman" w:hAnsi="Arial" w:cs="Arial"/>
          <w:sz w:val="24"/>
          <w:szCs w:val="24"/>
          <w:lang w:val="tr-TR" w:eastAsia="tr-TR"/>
        </w:rPr>
        <w:t xml:space="preserve">İşletmecinin enerji talebi,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tesisine kuracağı sistem/cihazlarının Kurulu Gücü baz alınarak, tesisteki A.C., D.C. ve jeneratör kapasitesi,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rezerv gücü, demeraj akımları gibi hususlar dikkate alınarak Kurulu Güç üzerinden karşılanabilecektir</w:t>
      </w:r>
      <w:r w:rsidRPr="003407B0">
        <w:rPr>
          <w:rFonts w:ascii="Arial" w:eastAsia="Times New Roman" w:hAnsi="Arial" w:cs="Arial"/>
          <w:bCs/>
          <w:sz w:val="24"/>
          <w:szCs w:val="24"/>
          <w:lang w:val="tr-TR" w:eastAsia="tr-TR"/>
        </w:rPr>
        <w:t xml:space="preserve">. </w:t>
      </w:r>
    </w:p>
    <w:p w:rsidR="00660A7E" w:rsidRPr="003407B0" w:rsidRDefault="00660A7E" w:rsidP="0064316B">
      <w:pPr>
        <w:spacing w:after="0" w:line="360" w:lineRule="auto"/>
        <w:ind w:left="360"/>
        <w:jc w:val="both"/>
        <w:rPr>
          <w:rFonts w:ascii="Arial" w:eastAsia="Times New Roman" w:hAnsi="Arial" w:cs="Arial"/>
          <w:bCs/>
          <w:sz w:val="24"/>
          <w:szCs w:val="24"/>
          <w:lang w:val="tr-TR" w:eastAsia="tr-TR"/>
        </w:rPr>
      </w:pPr>
    </w:p>
    <w:p w:rsidR="00660A7E" w:rsidRPr="003407B0" w:rsidRDefault="00660A7E" w:rsidP="0064316B">
      <w:pPr>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sz w:val="24"/>
          <w:szCs w:val="24"/>
          <w:lang w:val="tr-TR" w:eastAsia="tr-TR"/>
        </w:rPr>
        <w:t>5.3.3.</w:t>
      </w:r>
      <w:r w:rsidRPr="003407B0">
        <w:rPr>
          <w:rFonts w:ascii="Arial" w:eastAsia="Times New Roman" w:hAnsi="Arial" w:cs="Arial"/>
          <w:b/>
          <w:sz w:val="24"/>
          <w:szCs w:val="24"/>
          <w:lang w:val="tr-TR" w:eastAsia="tr-TR"/>
        </w:rPr>
        <w:tab/>
      </w:r>
      <w:r w:rsidRPr="003407B0">
        <w:rPr>
          <w:rFonts w:ascii="Arial" w:eastAsia="Times New Roman" w:hAnsi="Arial" w:cs="Arial"/>
          <w:sz w:val="24"/>
          <w:szCs w:val="24"/>
          <w:lang w:val="tr-TR" w:eastAsia="tr-TR"/>
        </w:rPr>
        <w:t xml:space="preserve">İşletmecinin Yedek Enerji talebinin mevcut jeneratör grubundan karşılanamayacak olması halinde </w:t>
      </w:r>
      <w:r w:rsidRPr="003407B0">
        <w:rPr>
          <w:rFonts w:ascii="Arial" w:eastAsia="Times New Roman" w:hAnsi="Arial" w:cs="Arial"/>
          <w:bCs/>
          <w:sz w:val="24"/>
          <w:szCs w:val="24"/>
          <w:lang w:val="tr-TR" w:eastAsia="tr-TR"/>
        </w:rPr>
        <w:t>5</w:t>
      </w:r>
      <w:r w:rsidRPr="003407B0">
        <w:rPr>
          <w:rFonts w:ascii="Arial" w:eastAsia="Times New Roman" w:hAnsi="Arial" w:cs="Arial"/>
          <w:sz w:val="24"/>
          <w:szCs w:val="24"/>
          <w:lang w:val="tr-TR" w:eastAsia="tr-TR"/>
        </w:rPr>
        <w:t>.1.</w:t>
      </w:r>
      <w:r w:rsidRPr="003407B0">
        <w:rPr>
          <w:rFonts w:ascii="Arial" w:eastAsia="Times New Roman" w:hAnsi="Arial" w:cs="Arial"/>
          <w:b/>
          <w:sz w:val="24"/>
          <w:szCs w:val="24"/>
          <w:lang w:val="tr-TR" w:eastAsia="tr-TR"/>
        </w:rPr>
        <w:t xml:space="preserve"> </w:t>
      </w:r>
      <w:r w:rsidRPr="003407B0">
        <w:rPr>
          <w:rFonts w:ascii="Arial" w:eastAsia="Times New Roman" w:hAnsi="Arial" w:cs="Arial"/>
          <w:sz w:val="24"/>
          <w:szCs w:val="24"/>
          <w:lang w:val="tr-TR" w:eastAsia="tr-TR"/>
        </w:rPr>
        <w:t>maddesinin</w:t>
      </w:r>
      <w:r w:rsidRPr="003407B0">
        <w:rPr>
          <w:rFonts w:ascii="Arial" w:eastAsia="Times New Roman" w:hAnsi="Arial" w:cs="Arial"/>
          <w:b/>
          <w:sz w:val="24"/>
          <w:szCs w:val="24"/>
          <w:lang w:val="tr-TR" w:eastAsia="tr-TR"/>
        </w:rPr>
        <w:t xml:space="preserve"> </w:t>
      </w:r>
      <w:r w:rsidRPr="003407B0">
        <w:rPr>
          <w:rFonts w:ascii="Arial" w:eastAsia="Times New Roman" w:hAnsi="Arial" w:cs="Arial"/>
          <w:bCs/>
          <w:sz w:val="24"/>
          <w:szCs w:val="24"/>
          <w:lang w:val="tr-TR" w:eastAsia="tr-TR"/>
        </w:rPr>
        <w:t>güç artırımına yönelik hükümleri doğrultusunda işlem yapılacaktır.</w:t>
      </w:r>
    </w:p>
    <w:p w:rsidR="00660A7E" w:rsidRPr="003407B0" w:rsidRDefault="00660A7E" w:rsidP="0064316B">
      <w:pPr>
        <w:spacing w:after="0" w:line="360" w:lineRule="auto"/>
        <w:ind w:left="360"/>
        <w:jc w:val="both"/>
        <w:rPr>
          <w:rFonts w:ascii="Arial" w:eastAsia="Times New Roman" w:hAnsi="Arial" w:cs="Arial"/>
          <w:bCs/>
          <w:sz w:val="24"/>
          <w:szCs w:val="24"/>
          <w:lang w:val="tr-TR" w:eastAsia="tr-TR"/>
        </w:rPr>
      </w:pPr>
    </w:p>
    <w:p w:rsidR="00660A7E" w:rsidRPr="003407B0" w:rsidRDefault="00660A7E" w:rsidP="0064316B">
      <w:pPr>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sz w:val="24"/>
          <w:szCs w:val="24"/>
          <w:lang w:val="tr-TR" w:eastAsia="tr-TR"/>
        </w:rPr>
        <w:t xml:space="preserve">5.3.4. </w:t>
      </w:r>
      <w:r w:rsidRPr="003407B0">
        <w:rPr>
          <w:rFonts w:ascii="Arial" w:eastAsia="Times New Roman" w:hAnsi="Arial" w:cs="Arial"/>
          <w:sz w:val="24"/>
          <w:szCs w:val="24"/>
          <w:lang w:val="tr-TR" w:eastAsia="tr-TR"/>
        </w:rPr>
        <w:t>Aynı salonda</w:t>
      </w:r>
      <w:r w:rsidRPr="003407B0">
        <w:rPr>
          <w:rFonts w:ascii="Arial" w:eastAsia="Times New Roman" w:hAnsi="Arial" w:cs="Arial"/>
          <w:b/>
          <w:sz w:val="24"/>
          <w:szCs w:val="24"/>
          <w:lang w:val="tr-TR" w:eastAsia="tr-TR"/>
        </w:rPr>
        <w:t xml:space="preserve"> </w:t>
      </w:r>
      <w:r w:rsidRPr="003407B0">
        <w:rPr>
          <w:rFonts w:ascii="Arial" w:eastAsia="Times New Roman" w:hAnsi="Arial" w:cs="Arial"/>
          <w:sz w:val="24"/>
          <w:szCs w:val="24"/>
          <w:lang w:val="tr-TR" w:eastAsia="tr-TR"/>
        </w:rPr>
        <w:t xml:space="preserve">İşletmeciye ait olan ve enerji tüketen tüm sistem/cihazlar (klima cihazları hariç) dikkate alınarak belirlenen toplam Kurulu Güç üzerinden </w:t>
      </w:r>
      <w:r w:rsidRPr="003407B0">
        <w:rPr>
          <w:rFonts w:ascii="Arial" w:eastAsia="Times New Roman" w:hAnsi="Arial" w:cs="Arial"/>
          <w:bCs/>
          <w:sz w:val="24"/>
          <w:szCs w:val="24"/>
          <w:lang w:val="tr-TR" w:eastAsia="tr-TR"/>
        </w:rPr>
        <w:t xml:space="preserve">ücretlendirme yapılacaktır. </w:t>
      </w:r>
      <w:r w:rsidRPr="003407B0">
        <w:rPr>
          <w:rFonts w:ascii="Arial" w:eastAsia="Times New Roman" w:hAnsi="Arial" w:cs="Arial"/>
          <w:b/>
          <w:bCs/>
          <w:sz w:val="24"/>
          <w:szCs w:val="24"/>
          <w:lang w:val="tr-TR" w:eastAsia="tr-TR"/>
        </w:rPr>
        <w:t xml:space="preserve"> </w:t>
      </w:r>
    </w:p>
    <w:p w:rsidR="00225568" w:rsidRPr="006D3FC5" w:rsidRDefault="00225568" w:rsidP="006D3FC5">
      <w:pPr>
        <w:spacing w:after="0" w:line="360" w:lineRule="auto"/>
        <w:ind w:left="360"/>
        <w:jc w:val="both"/>
        <w:rPr>
          <w:rFonts w:ascii="Arial" w:eastAsia="Times New Roman" w:hAnsi="Arial" w:cs="Arial"/>
          <w:bCs/>
          <w:sz w:val="24"/>
          <w:szCs w:val="24"/>
          <w:lang w:val="tr-TR" w:eastAsia="tr-TR"/>
        </w:rPr>
      </w:pPr>
    </w:p>
    <w:p w:rsidR="00660A7E" w:rsidRPr="003407B0" w:rsidRDefault="00660A7E" w:rsidP="0064316B">
      <w:pPr>
        <w:spacing w:after="0" w:line="360" w:lineRule="auto"/>
        <w:jc w:val="both"/>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 xml:space="preserve">D.C. Enerji </w:t>
      </w:r>
    </w:p>
    <w:p w:rsidR="00660A7E" w:rsidRPr="003407B0" w:rsidRDefault="00660A7E" w:rsidP="0064316B">
      <w:pPr>
        <w:spacing w:after="0" w:line="360" w:lineRule="auto"/>
        <w:jc w:val="both"/>
        <w:rPr>
          <w:rFonts w:ascii="Arial" w:eastAsia="Times New Roman" w:hAnsi="Arial" w:cs="Arial"/>
          <w:b/>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 xml:space="preserve">5.3.5. </w:t>
      </w:r>
      <w:r w:rsidR="00E132F5" w:rsidRPr="003407B0">
        <w:rPr>
          <w:rFonts w:ascii="Arial" w:eastAsia="Times New Roman" w:hAnsi="Arial" w:cs="Arial"/>
          <w:sz w:val="24"/>
          <w:szCs w:val="24"/>
          <w:lang w:val="tr-TR" w:eastAsia="tr-TR"/>
        </w:rPr>
        <w:t xml:space="preserve">Dağıtım Şirketi </w:t>
      </w:r>
      <w:r w:rsidRPr="003407B0">
        <w:rPr>
          <w:rFonts w:ascii="Arial" w:eastAsia="Times New Roman" w:hAnsi="Arial" w:cs="Arial"/>
          <w:sz w:val="24"/>
          <w:szCs w:val="24"/>
          <w:lang w:val="tr-TR" w:eastAsia="tr-TR"/>
        </w:rPr>
        <w:t xml:space="preserve">ya da eşdeğer kuruluşa abone olunarak ya da süzme sayaçla enerji taleplerinde, D.C. Enerjiye yönelik talepler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D.C. Enerji </w:t>
      </w:r>
      <w:r w:rsidRPr="003407B0">
        <w:rPr>
          <w:rFonts w:ascii="Arial" w:eastAsia="Times New Roman" w:hAnsi="Arial" w:cs="Arial"/>
          <w:sz w:val="24"/>
          <w:szCs w:val="24"/>
          <w:lang w:val="tr-TR" w:eastAsia="tr-TR"/>
        </w:rPr>
        <w:lastRenderedPageBreak/>
        <w:t>sistemlerinden karşılanmayacak; İşletmeci kendi ihtiyacı doğrultusunda, kendi D.C. Enerji sistemlerini kuracaktır.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5.3.6.</w:t>
      </w:r>
      <w:r w:rsidRPr="003407B0">
        <w:rPr>
          <w:rFonts w:ascii="Arial" w:eastAsia="Times New Roman" w:hAnsi="Arial" w:cs="Arial"/>
          <w:b/>
          <w:sz w:val="24"/>
          <w:szCs w:val="24"/>
          <w:lang w:val="tr-TR" w:eastAsia="tr-TR"/>
        </w:rPr>
        <w:tab/>
      </w:r>
      <w:r w:rsidRPr="003407B0">
        <w:rPr>
          <w:rFonts w:ascii="Arial" w:eastAsia="Times New Roman" w:hAnsi="Arial" w:cs="Arial"/>
          <w:sz w:val="24"/>
          <w:szCs w:val="24"/>
          <w:lang w:val="tr-TR" w:eastAsia="tr-TR"/>
        </w:rPr>
        <w:t>İşletmeci tarafından kurulacak sistem/cihazların topraklaması, bina eş potansiyel barasına uygun kesitte kablo ile irtibatlandırılacaktır.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5.3.7.</w:t>
      </w:r>
      <w:r w:rsidRPr="003407B0">
        <w:rPr>
          <w:rFonts w:ascii="Arial" w:eastAsia="Times New Roman" w:hAnsi="Arial" w:cs="Arial"/>
          <w:b/>
          <w:sz w:val="24"/>
          <w:szCs w:val="24"/>
          <w:lang w:val="tr-TR" w:eastAsia="tr-TR"/>
        </w:rPr>
        <w:tab/>
      </w:r>
      <w:r w:rsidRPr="003407B0">
        <w:rPr>
          <w:rFonts w:ascii="Arial" w:eastAsia="Times New Roman" w:hAnsi="Arial" w:cs="Arial"/>
          <w:sz w:val="24"/>
          <w:szCs w:val="24"/>
          <w:lang w:val="tr-TR" w:eastAsia="tr-TR"/>
        </w:rPr>
        <w:t xml:space="preserve">İşletmecinin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D.C. Enerji sistemlerine bağlantısı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gözetiminde yapılacak ve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bilgisi dışında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D.C. Enerji sistemlerine müdahalede bulunulmayacaktır. İşletmeci,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D.C. Enerji dağıtım çatısından enerji aldıktan sonra sistem/cihazlarından önce sigorta tablosu kullanarak beslemesini sağlayacaktır. </w:t>
      </w:r>
    </w:p>
    <w:p w:rsidR="00660A7E" w:rsidRPr="003407B0" w:rsidRDefault="00660A7E" w:rsidP="0064316B">
      <w:pPr>
        <w:spacing w:after="0" w:line="360" w:lineRule="auto"/>
        <w:ind w:left="360"/>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5.3.8.</w:t>
      </w:r>
      <w:r w:rsidRPr="003407B0">
        <w:rPr>
          <w:rFonts w:ascii="Arial" w:eastAsia="Times New Roman" w:hAnsi="Arial" w:cs="Arial"/>
          <w:b/>
          <w:sz w:val="24"/>
          <w:szCs w:val="24"/>
          <w:lang w:val="tr-TR" w:eastAsia="tr-TR"/>
        </w:rPr>
        <w:tab/>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D.C. Enerji sistemlerinin yetersiz olduğu durumlarda İşletmeciler, kendi D.C. Enerji sistemlerini kuracaklardır. İşletmeci tarafından kurulacak olan D.C. Enerji sistemlerinin kapasiteleri İşletmecinin aynı tesisteki tüm D.C. Enerji ihtiyacını karşılayacak kapasitede olacaktır. Aynı tesiste daha önce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D.C. Enerji sistemlerinden beslenmekte olan İşletmeciye ait sistem/cihazlar da İşletmeci tarafından kurulacak D.C. Enerji sistemine aktarılacaktır. İşletmeci tarafından kurulacak olan D.C. Enerji sistemlerinin yerleşimleri sürvey raporlarında ayrıntılı olarak gösterilecek ve bu sistemler için de bu usul ve esasların diğer maddelerinde belirtildiği üzere, yer kullanımı ücreti alınacaktır. </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tabs>
          <w:tab w:val="left" w:pos="851"/>
        </w:tabs>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 xml:space="preserve">5.3.9. </w:t>
      </w:r>
      <w:r w:rsidRPr="003407B0">
        <w:rPr>
          <w:rFonts w:ascii="Arial" w:eastAsia="Times New Roman" w:hAnsi="Arial" w:cs="Arial"/>
          <w:sz w:val="24"/>
          <w:szCs w:val="24"/>
          <w:lang w:val="tr-TR" w:eastAsia="tr-TR"/>
        </w:rPr>
        <w:t xml:space="preserve">İşletmecinin kendi sistem/cihazları arasındaki ya da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D.C. Enerji sistemleri arasındaki D.C. Enerji bağlantılarında H07RN-F (TS 9765 HD22.4S3 (BLDVL-vg)) tipi veya muadili enerji kablosu kullanılacaktır. İşletmecinin enerji ihtiyacının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D.C. Enerji sistemlerinden karşılandığı durumlarda, gerilim düşümü tam yükte 0,5 Voltu geçmeyecektir.</w:t>
      </w:r>
    </w:p>
    <w:p w:rsidR="00660A7E" w:rsidRPr="003407B0" w:rsidRDefault="00660A7E" w:rsidP="0064316B">
      <w:pPr>
        <w:tabs>
          <w:tab w:val="left" w:pos="851"/>
        </w:tabs>
        <w:spacing w:after="0" w:line="360" w:lineRule="auto"/>
        <w:jc w:val="both"/>
        <w:rPr>
          <w:rFonts w:ascii="Arial" w:eastAsia="Times New Roman" w:hAnsi="Arial" w:cs="Arial"/>
          <w:sz w:val="24"/>
          <w:szCs w:val="24"/>
          <w:lang w:val="tr-TR" w:eastAsia="tr-TR"/>
        </w:rPr>
      </w:pPr>
    </w:p>
    <w:p w:rsidR="00660A7E" w:rsidRPr="003407B0" w:rsidRDefault="00660A7E" w:rsidP="0064316B">
      <w:pPr>
        <w:tabs>
          <w:tab w:val="left" w:pos="851"/>
        </w:tabs>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5.3.10.</w:t>
      </w:r>
      <w:r w:rsidRPr="003407B0">
        <w:rPr>
          <w:rFonts w:ascii="Arial" w:eastAsia="Times New Roman" w:hAnsi="Arial" w:cs="Arial"/>
          <w:sz w:val="24"/>
          <w:szCs w:val="24"/>
          <w:lang w:val="tr-TR" w:eastAsia="tr-TR"/>
        </w:rPr>
        <w:t xml:space="preserve"> Zorunlu hallerde İşletmecinin talebi ve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onayı ile mevcut D.C. Enerji kapasitesi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artırılabilir. Yapılacak olan bu kapasite artırımına ilişkin her türlü yatırım maliyeti D.C. Enerjiyi talep eden İşletmeci tarafından karşılanacak ve kapasite artırımı için kurulan teçhizatların mülkiyeti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olacaktır.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tabs>
          <w:tab w:val="left" w:pos="900"/>
        </w:tabs>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lastRenderedPageBreak/>
        <w:t xml:space="preserve">5.3.11. </w:t>
      </w:r>
      <w:r w:rsidRPr="003407B0">
        <w:rPr>
          <w:rFonts w:ascii="Arial" w:eastAsia="Times New Roman" w:hAnsi="Arial" w:cs="Arial"/>
          <w:sz w:val="24"/>
          <w:szCs w:val="24"/>
          <w:lang w:val="tr-TR" w:eastAsia="tr-TR"/>
        </w:rPr>
        <w:t xml:space="preserve">İşletmeci tarafından kurulacak olan D.C. Enerji sistemleri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jeneratör ve diğer sistem/cihazlarını etkilememesi için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şartnamelerinin ilgili maddelerine (Inrush akımı, Akım bozulması (T.H.D.), RFI bastırma v.b.) uygun olacaktır.</w:t>
      </w:r>
    </w:p>
    <w:p w:rsidR="00660A7E" w:rsidRPr="003407B0" w:rsidRDefault="00660A7E" w:rsidP="0064316B">
      <w:pPr>
        <w:spacing w:after="0" w:line="360" w:lineRule="auto"/>
        <w:jc w:val="both"/>
        <w:rPr>
          <w:rFonts w:ascii="Arial" w:eastAsia="SimSun" w:hAnsi="Arial" w:cs="Arial"/>
          <w:b/>
          <w:sz w:val="24"/>
          <w:szCs w:val="24"/>
          <w:lang w:val="tr-TR" w:eastAsia="tr-TR"/>
        </w:rPr>
      </w:pPr>
    </w:p>
    <w:p w:rsidR="00660A7E" w:rsidRPr="003407B0" w:rsidRDefault="00660A7E" w:rsidP="0064316B">
      <w:pPr>
        <w:tabs>
          <w:tab w:val="left" w:pos="900"/>
        </w:tabs>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 xml:space="preserve">5.3.12.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enerji teçhizatından alınan enerjinin İşletmeciye ait D.C. Enerji, invertör, konvertör veya K.G.K. kullanılarak sistem/cihazların beslenmesi gerektiği durumlarda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Pr="003407B0">
        <w:rPr>
          <w:rFonts w:ascii="Arial" w:eastAsia="Times New Roman" w:hAnsi="Arial" w:cs="Arial"/>
          <w:sz w:val="24"/>
          <w:szCs w:val="24"/>
          <w:lang w:val="tr-TR" w:eastAsia="tr-TR"/>
        </w:rPr>
        <w:t xml:space="preserve"> onayı alınacaktır. Bu durumda Kurulu Güç hesaplanırken sistem/cihaz güçleri, kullanılan her bir teçhizatın verim kaybı için % 20 (yirmi) oranında artırılarak hesaplanacaktır.</w:t>
      </w:r>
    </w:p>
    <w:p w:rsidR="00660A7E" w:rsidRPr="003407B0" w:rsidRDefault="00660A7E" w:rsidP="0064316B">
      <w:pPr>
        <w:spacing w:after="0" w:line="360" w:lineRule="auto"/>
        <w:jc w:val="both"/>
        <w:rPr>
          <w:rFonts w:ascii="Arial" w:eastAsia="Times New Roman" w:hAnsi="Arial" w:cs="Arial"/>
          <w:b/>
          <w:sz w:val="24"/>
          <w:szCs w:val="24"/>
          <w:lang w:val="tr-TR" w:eastAsia="tr-TR"/>
        </w:rPr>
      </w:pPr>
    </w:p>
    <w:p w:rsidR="00660A7E" w:rsidRPr="003407B0" w:rsidRDefault="00660A7E" w:rsidP="00E729C4">
      <w:pPr>
        <w:spacing w:after="0" w:line="360" w:lineRule="auto"/>
        <w:jc w:val="both"/>
        <w:outlineLvl w:val="1"/>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5.4.</w:t>
      </w:r>
      <w:r w:rsidRPr="003407B0">
        <w:rPr>
          <w:rFonts w:ascii="Arial" w:eastAsia="Times New Roman" w:hAnsi="Arial" w:cs="Arial"/>
          <w:b/>
          <w:sz w:val="24"/>
          <w:szCs w:val="24"/>
          <w:lang w:val="tr-TR" w:eastAsia="tr-TR"/>
        </w:rPr>
        <w:tab/>
      </w:r>
      <w:r w:rsidR="00E729C4" w:rsidRPr="003407B0">
        <w:rPr>
          <w:rFonts w:ascii="Arial" w:eastAsia="Times New Roman" w:hAnsi="Arial" w:cs="Arial"/>
          <w:b/>
          <w:sz w:val="24"/>
          <w:szCs w:val="24"/>
          <w:lang w:val="tr-TR" w:eastAsia="tr-TR"/>
        </w:rPr>
        <w:t>İşletmecinin Klimatizasyon İhtiyacının Karşılanmasında Uygulanacak Esaslar</w:t>
      </w:r>
      <w:r w:rsidRPr="003407B0">
        <w:rPr>
          <w:rFonts w:ascii="Arial" w:eastAsia="Times New Roman" w:hAnsi="Arial" w:cs="Arial"/>
          <w:sz w:val="24"/>
          <w:szCs w:val="24"/>
          <w:lang w:val="tr-TR" w:eastAsia="tr-TR"/>
        </w:rPr>
        <w:t xml:space="preserve"> </w:t>
      </w:r>
    </w:p>
    <w:p w:rsidR="00660A7E" w:rsidRPr="003407B0" w:rsidRDefault="00660A7E" w:rsidP="0064316B">
      <w:pPr>
        <w:spacing w:after="0" w:line="360" w:lineRule="auto"/>
        <w:jc w:val="both"/>
        <w:rPr>
          <w:rFonts w:ascii="Arial" w:eastAsia="Times New Roman" w:hAnsi="Arial" w:cs="Arial"/>
          <w:b/>
          <w:sz w:val="24"/>
          <w:szCs w:val="24"/>
          <w:lang w:val="tr-TR" w:eastAsia="tr-TR"/>
        </w:rPr>
      </w:pPr>
    </w:p>
    <w:p w:rsidR="00660A7E" w:rsidRPr="003407B0" w:rsidRDefault="00660A7E" w:rsidP="0064316B">
      <w:pPr>
        <w:spacing w:after="0" w:line="360" w:lineRule="auto"/>
        <w:jc w:val="both"/>
        <w:rPr>
          <w:rFonts w:ascii="Arial" w:eastAsia="SimSun" w:hAnsi="Arial" w:cs="Arial"/>
          <w:bCs/>
          <w:sz w:val="24"/>
          <w:szCs w:val="24"/>
          <w:lang w:val="tr-TR" w:eastAsia="tr-TR"/>
        </w:rPr>
      </w:pPr>
      <w:r w:rsidRPr="003407B0">
        <w:rPr>
          <w:rFonts w:ascii="Arial" w:eastAsia="SimSun" w:hAnsi="Arial" w:cs="Arial"/>
          <w:b/>
          <w:sz w:val="24"/>
          <w:szCs w:val="24"/>
          <w:lang w:val="tr-TR" w:eastAsia="tr-TR"/>
        </w:rPr>
        <w:t>5.4.1</w:t>
      </w:r>
      <w:r w:rsidRPr="003407B0">
        <w:rPr>
          <w:rFonts w:ascii="Arial" w:eastAsia="SimSun" w:hAnsi="Arial" w:cs="Arial"/>
          <w:sz w:val="24"/>
          <w:szCs w:val="24"/>
          <w:lang w:val="tr-TR" w:eastAsia="tr-TR"/>
        </w:rPr>
        <w:t>. İşletmecinin sistem/cihaz kurma veya ilave taleplerinin değerlendirilmesinde salonun klimatizasyon durumu</w:t>
      </w:r>
      <w:r w:rsidRPr="003407B0">
        <w:rPr>
          <w:rFonts w:ascii="Arial" w:eastAsia="SimSun" w:hAnsi="Arial" w:cs="Arial"/>
          <w:bCs/>
          <w:sz w:val="24"/>
          <w:szCs w:val="24"/>
          <w:lang w:val="tr-TR" w:eastAsia="tr-TR"/>
        </w:rPr>
        <w:t xml:space="preserve"> da dikkate alınacaktır.</w:t>
      </w:r>
    </w:p>
    <w:p w:rsidR="00660A7E" w:rsidRPr="003407B0" w:rsidRDefault="00660A7E" w:rsidP="0064316B">
      <w:pPr>
        <w:spacing w:after="0" w:line="360" w:lineRule="auto"/>
        <w:jc w:val="both"/>
        <w:rPr>
          <w:rFonts w:ascii="Arial" w:eastAsia="SimSun" w:hAnsi="Arial" w:cs="Arial"/>
          <w:bCs/>
          <w:sz w:val="24"/>
          <w:szCs w:val="24"/>
          <w:lang w:val="tr-TR" w:eastAsia="tr-TR"/>
        </w:rPr>
      </w:pPr>
    </w:p>
    <w:p w:rsidR="00660A7E" w:rsidRPr="003407B0" w:rsidRDefault="00660A7E" w:rsidP="0064316B">
      <w:pPr>
        <w:spacing w:after="0" w:line="360" w:lineRule="auto"/>
        <w:jc w:val="both"/>
        <w:rPr>
          <w:rFonts w:ascii="Arial" w:eastAsia="SimSun" w:hAnsi="Arial" w:cs="Arial"/>
          <w:bCs/>
          <w:sz w:val="24"/>
          <w:szCs w:val="24"/>
          <w:lang w:val="tr-TR" w:eastAsia="tr-TR"/>
        </w:rPr>
      </w:pPr>
      <w:r w:rsidRPr="003407B0">
        <w:rPr>
          <w:rFonts w:ascii="Arial" w:eastAsia="SimSun" w:hAnsi="Arial" w:cs="Arial"/>
          <w:b/>
          <w:sz w:val="24"/>
          <w:szCs w:val="24"/>
          <w:lang w:val="tr-TR" w:eastAsia="tr-TR"/>
        </w:rPr>
        <w:t xml:space="preserve">5.4.2. </w:t>
      </w:r>
      <w:r w:rsidRPr="003407B0">
        <w:rPr>
          <w:rFonts w:ascii="Arial" w:eastAsia="SimSun" w:hAnsi="Arial" w:cs="Arial"/>
          <w:bCs/>
          <w:sz w:val="24"/>
          <w:szCs w:val="24"/>
          <w:lang w:val="tr-TR" w:eastAsia="tr-TR"/>
        </w:rPr>
        <w:t xml:space="preserve">Müşterek salonların </w:t>
      </w:r>
      <w:r w:rsidRPr="003407B0">
        <w:rPr>
          <w:rFonts w:ascii="Arial" w:eastAsia="SimSun" w:hAnsi="Arial" w:cs="Arial"/>
          <w:sz w:val="24"/>
          <w:szCs w:val="24"/>
          <w:lang w:val="tr-TR" w:eastAsia="tr-TR"/>
        </w:rPr>
        <w:t xml:space="preserve">klimatizasyon ihtiyacının tespiti </w:t>
      </w:r>
      <w:r w:rsidR="008649B4" w:rsidRPr="003407B0">
        <w:rPr>
          <w:rFonts w:ascii="Arial" w:eastAsia="SimSun" w:hAnsi="Arial" w:cs="Arial"/>
          <w:sz w:val="24"/>
          <w:szCs w:val="24"/>
          <w:lang w:val="tr-TR" w:eastAsia="tr-TR"/>
        </w:rPr>
        <w:t>Vodafone</w:t>
      </w:r>
      <w:r w:rsidRPr="003407B0">
        <w:rPr>
          <w:rFonts w:ascii="Arial" w:eastAsia="SimSun" w:hAnsi="Arial" w:cs="Arial"/>
          <w:sz w:val="24"/>
          <w:szCs w:val="24"/>
          <w:lang w:val="tr-TR" w:eastAsia="tr-TR"/>
        </w:rPr>
        <w:t xml:space="preserve"> tarafından yapılacaktır. Bu amaçla İşletmeci, kuracağı sistem/cihazların tam kapasitede çalışırken yaydıkları ısı değerlerini </w:t>
      </w:r>
      <w:r w:rsidR="008649B4" w:rsidRPr="003407B0">
        <w:rPr>
          <w:rFonts w:ascii="Arial" w:eastAsia="SimSun" w:hAnsi="Arial" w:cs="Arial"/>
          <w:sz w:val="24"/>
          <w:szCs w:val="24"/>
          <w:lang w:val="tr-TR" w:eastAsia="tr-TR"/>
        </w:rPr>
        <w:t>Vodafone</w:t>
      </w:r>
      <w:r w:rsidRPr="003407B0">
        <w:rPr>
          <w:rFonts w:ascii="Arial" w:eastAsia="SimSun" w:hAnsi="Arial" w:cs="Arial"/>
          <w:sz w:val="24"/>
          <w:szCs w:val="24"/>
          <w:lang w:val="tr-TR" w:eastAsia="tr-TR"/>
        </w:rPr>
        <w:t>’</w:t>
      </w:r>
      <w:r w:rsidR="00EC7D14" w:rsidRPr="003407B0">
        <w:rPr>
          <w:rFonts w:ascii="Arial" w:eastAsia="SimSun" w:hAnsi="Arial" w:cs="Arial"/>
          <w:sz w:val="24"/>
          <w:szCs w:val="24"/>
          <w:lang w:val="tr-TR" w:eastAsia="tr-TR"/>
        </w:rPr>
        <w:t>ye</w:t>
      </w:r>
      <w:r w:rsidRPr="003407B0">
        <w:rPr>
          <w:rFonts w:ascii="Arial" w:eastAsia="SimSun" w:hAnsi="Arial" w:cs="Arial"/>
          <w:sz w:val="24"/>
          <w:szCs w:val="24"/>
          <w:lang w:val="tr-TR" w:eastAsia="tr-TR"/>
        </w:rPr>
        <w:t xml:space="preserve"> bildirecektir</w:t>
      </w:r>
      <w:r w:rsidRPr="003407B0">
        <w:rPr>
          <w:rFonts w:ascii="Arial" w:eastAsia="SimSun" w:hAnsi="Arial" w:cs="Arial"/>
          <w:bCs/>
          <w:sz w:val="24"/>
          <w:szCs w:val="24"/>
          <w:lang w:val="tr-TR" w:eastAsia="tr-TR"/>
        </w:rPr>
        <w:t>.</w:t>
      </w:r>
    </w:p>
    <w:p w:rsidR="00660A7E" w:rsidRPr="003407B0" w:rsidRDefault="00660A7E" w:rsidP="0064316B">
      <w:pPr>
        <w:spacing w:after="0" w:line="360" w:lineRule="auto"/>
        <w:jc w:val="both"/>
        <w:rPr>
          <w:rFonts w:ascii="Arial" w:eastAsia="SimSun" w:hAnsi="Arial" w:cs="Arial"/>
          <w:bCs/>
          <w:sz w:val="24"/>
          <w:szCs w:val="24"/>
          <w:lang w:val="tr-TR" w:eastAsia="tr-TR"/>
        </w:rPr>
      </w:pPr>
    </w:p>
    <w:p w:rsidR="00660A7E" w:rsidRPr="003407B0" w:rsidRDefault="00660A7E" w:rsidP="0064316B">
      <w:pPr>
        <w:spacing w:after="0" w:line="360" w:lineRule="auto"/>
        <w:jc w:val="both"/>
        <w:rPr>
          <w:rFonts w:ascii="Arial" w:eastAsia="SimSun" w:hAnsi="Arial" w:cs="Arial"/>
          <w:bCs/>
          <w:sz w:val="24"/>
          <w:szCs w:val="24"/>
          <w:lang w:val="tr-TR" w:eastAsia="tr-TR"/>
        </w:rPr>
      </w:pPr>
      <w:r w:rsidRPr="003407B0">
        <w:rPr>
          <w:rFonts w:ascii="Arial" w:eastAsia="SimSun" w:hAnsi="Arial" w:cs="Arial"/>
          <w:b/>
          <w:sz w:val="24"/>
          <w:szCs w:val="24"/>
          <w:lang w:val="tr-TR" w:eastAsia="tr-TR"/>
        </w:rPr>
        <w:t xml:space="preserve">5.4.3. </w:t>
      </w:r>
      <w:r w:rsidRPr="003407B0">
        <w:rPr>
          <w:rFonts w:ascii="Arial" w:eastAsia="SimSun" w:hAnsi="Arial" w:cs="Arial"/>
          <w:sz w:val="24"/>
          <w:szCs w:val="24"/>
          <w:lang w:val="tr-TR" w:eastAsia="tr-TR"/>
        </w:rPr>
        <w:t xml:space="preserve">İşletmecinin </w:t>
      </w:r>
      <w:r w:rsidR="00E132F5" w:rsidRPr="003407B0">
        <w:rPr>
          <w:rFonts w:ascii="Arial" w:eastAsia="SimSun" w:hAnsi="Arial" w:cs="Arial"/>
          <w:sz w:val="24"/>
          <w:szCs w:val="24"/>
          <w:lang w:val="tr-TR" w:eastAsia="tr-TR"/>
        </w:rPr>
        <w:t xml:space="preserve">Dağıtım Şirketi </w:t>
      </w:r>
      <w:r w:rsidRPr="003407B0">
        <w:rPr>
          <w:rFonts w:ascii="Arial" w:eastAsia="SimSun" w:hAnsi="Arial" w:cs="Arial"/>
          <w:sz w:val="24"/>
          <w:szCs w:val="24"/>
          <w:lang w:val="tr-TR" w:eastAsia="tr-TR"/>
        </w:rPr>
        <w:t>veya Eşdeğer Kuruluşa Abone olarak enerji temin ettiği ve sistem/cihazlarının müşterek salonda bulunduğu durumlarda, İşletmecinin sistem/cihazlarının tam kapasitede çalışırken yaydıkları ısı de</w:t>
      </w:r>
      <w:r w:rsidR="00B30270" w:rsidRPr="003407B0">
        <w:rPr>
          <w:rFonts w:ascii="Arial" w:eastAsia="SimSun" w:hAnsi="Arial" w:cs="Arial"/>
          <w:sz w:val="24"/>
          <w:szCs w:val="24"/>
          <w:lang w:val="tr-TR" w:eastAsia="tr-TR"/>
        </w:rPr>
        <w:t xml:space="preserve">ğerleri dikkate alınarak </w:t>
      </w:r>
      <w:r w:rsidR="008649B4" w:rsidRPr="003407B0">
        <w:rPr>
          <w:rFonts w:ascii="Arial" w:eastAsia="SimSun" w:hAnsi="Arial" w:cs="Arial"/>
          <w:sz w:val="24"/>
          <w:szCs w:val="24"/>
          <w:lang w:val="tr-TR" w:eastAsia="tr-TR"/>
        </w:rPr>
        <w:t>Vodafone</w:t>
      </w:r>
      <w:r w:rsidR="00B30270" w:rsidRPr="003407B0">
        <w:rPr>
          <w:rFonts w:ascii="Arial" w:eastAsia="SimSun" w:hAnsi="Arial" w:cs="Arial"/>
          <w:sz w:val="24"/>
          <w:szCs w:val="24"/>
          <w:lang w:val="tr-TR" w:eastAsia="tr-TR"/>
        </w:rPr>
        <w:t xml:space="preserve"> tarafından</w:t>
      </w:r>
      <w:r w:rsidRPr="003407B0">
        <w:rPr>
          <w:rFonts w:ascii="Arial" w:eastAsia="SimSun" w:hAnsi="Arial" w:cs="Arial"/>
          <w:sz w:val="24"/>
          <w:szCs w:val="24"/>
          <w:lang w:val="tr-TR" w:eastAsia="tr-TR"/>
        </w:rPr>
        <w:t xml:space="preserve"> tespit edilen kapasitede ve </w:t>
      </w:r>
      <w:r w:rsidR="008649B4" w:rsidRPr="003407B0">
        <w:rPr>
          <w:rFonts w:ascii="Arial" w:eastAsia="SimSun" w:hAnsi="Arial" w:cs="Arial"/>
          <w:sz w:val="24"/>
          <w:szCs w:val="24"/>
          <w:lang w:val="tr-TR" w:eastAsia="tr-TR"/>
        </w:rPr>
        <w:t>Vodafone</w:t>
      </w:r>
      <w:r w:rsidRPr="003407B0">
        <w:rPr>
          <w:rFonts w:ascii="Arial" w:eastAsia="SimSun" w:hAnsi="Arial" w:cs="Arial"/>
          <w:sz w:val="24"/>
          <w:szCs w:val="24"/>
          <w:lang w:val="tr-TR" w:eastAsia="tr-TR"/>
        </w:rPr>
        <w:t xml:space="preserve"> şartnamelerine uygun özellikte klima cihazı İşletmeci tarafından kurulacak ve işletilecektir. Klima cihazından müşterek istifade söz konusu ise (Salonda </w:t>
      </w:r>
      <w:r w:rsidR="008649B4" w:rsidRPr="003407B0">
        <w:rPr>
          <w:rFonts w:ascii="Arial" w:eastAsia="SimSun" w:hAnsi="Arial" w:cs="Arial"/>
          <w:sz w:val="24"/>
          <w:szCs w:val="24"/>
          <w:lang w:val="tr-TR" w:eastAsia="tr-TR"/>
        </w:rPr>
        <w:t>Vodafone</w:t>
      </w:r>
      <w:r w:rsidRPr="003407B0">
        <w:rPr>
          <w:rFonts w:ascii="Arial" w:eastAsia="SimSun" w:hAnsi="Arial" w:cs="Arial"/>
          <w:sz w:val="24"/>
          <w:szCs w:val="24"/>
          <w:lang w:val="tr-TR" w:eastAsia="tr-TR"/>
        </w:rPr>
        <w:t>’</w:t>
      </w:r>
      <w:r w:rsidR="00EC7D14" w:rsidRPr="003407B0">
        <w:rPr>
          <w:rFonts w:ascii="Arial" w:eastAsia="SimSun" w:hAnsi="Arial" w:cs="Arial"/>
          <w:sz w:val="24"/>
          <w:szCs w:val="24"/>
          <w:lang w:val="tr-TR" w:eastAsia="tr-TR"/>
        </w:rPr>
        <w:t>ye</w:t>
      </w:r>
      <w:r w:rsidRPr="003407B0">
        <w:rPr>
          <w:rFonts w:ascii="Arial" w:eastAsia="SimSun" w:hAnsi="Arial" w:cs="Arial"/>
          <w:sz w:val="24"/>
          <w:szCs w:val="24"/>
          <w:lang w:val="tr-TR" w:eastAsia="tr-TR"/>
        </w:rPr>
        <w:t xml:space="preserve"> ait klima cihazı yoksa veya mevcut cihaz </w:t>
      </w:r>
      <w:r w:rsidR="008649B4" w:rsidRPr="003407B0">
        <w:rPr>
          <w:rFonts w:ascii="Arial" w:eastAsia="SimSun" w:hAnsi="Arial" w:cs="Arial"/>
          <w:sz w:val="24"/>
          <w:szCs w:val="24"/>
          <w:lang w:val="tr-TR" w:eastAsia="tr-TR"/>
        </w:rPr>
        <w:t>Vodafone</w:t>
      </w:r>
      <w:r w:rsidRPr="003407B0">
        <w:rPr>
          <w:rFonts w:ascii="Arial" w:eastAsia="SimSun" w:hAnsi="Arial" w:cs="Arial"/>
          <w:sz w:val="24"/>
          <w:szCs w:val="24"/>
          <w:lang w:val="tr-TR" w:eastAsia="tr-TR"/>
        </w:rPr>
        <w:t xml:space="preserve"> sistem/cihazlarının klimatizasyonu için yeterli kapasitede değilse) klima cihazı için yer kullanım ücreti alınmaz. Klima cihazının enerjisi İşletmeci tarafından sağlanır, İşletmeciden klimatizasyon ücreti </w:t>
      </w:r>
      <w:r w:rsidRPr="003407B0">
        <w:rPr>
          <w:rFonts w:ascii="Arial" w:eastAsia="SimSun" w:hAnsi="Arial" w:cs="Arial"/>
          <w:bCs/>
          <w:sz w:val="24"/>
          <w:szCs w:val="24"/>
          <w:lang w:val="tr-TR" w:eastAsia="tr-TR"/>
        </w:rPr>
        <w:t>alınmaz.</w:t>
      </w:r>
    </w:p>
    <w:p w:rsidR="00660A7E" w:rsidRPr="003407B0" w:rsidRDefault="00660A7E" w:rsidP="0064316B">
      <w:pPr>
        <w:spacing w:after="0" w:line="360" w:lineRule="auto"/>
        <w:jc w:val="both"/>
        <w:rPr>
          <w:rFonts w:ascii="Arial" w:eastAsia="SimSun" w:hAnsi="Arial" w:cs="Arial"/>
          <w:bCs/>
          <w:sz w:val="24"/>
          <w:szCs w:val="24"/>
          <w:lang w:val="tr-TR" w:eastAsia="tr-TR"/>
        </w:rPr>
      </w:pPr>
    </w:p>
    <w:p w:rsidR="00660A7E" w:rsidRPr="003407B0" w:rsidRDefault="00660A7E" w:rsidP="0064316B">
      <w:pPr>
        <w:spacing w:after="0" w:line="360" w:lineRule="auto"/>
        <w:jc w:val="both"/>
        <w:rPr>
          <w:rFonts w:ascii="Arial" w:eastAsia="SimSun" w:hAnsi="Arial" w:cs="Arial"/>
          <w:sz w:val="24"/>
          <w:szCs w:val="24"/>
          <w:lang w:val="tr-TR" w:eastAsia="tr-TR"/>
        </w:rPr>
      </w:pPr>
      <w:r w:rsidRPr="003407B0">
        <w:rPr>
          <w:rFonts w:ascii="Arial" w:eastAsia="SimSun" w:hAnsi="Arial" w:cs="Arial"/>
          <w:b/>
          <w:sz w:val="24"/>
          <w:szCs w:val="24"/>
          <w:lang w:val="tr-TR" w:eastAsia="tr-TR"/>
        </w:rPr>
        <w:t xml:space="preserve">5.4.4. </w:t>
      </w:r>
      <w:r w:rsidRPr="003407B0">
        <w:rPr>
          <w:rFonts w:ascii="Arial" w:eastAsia="SimSun" w:hAnsi="Arial" w:cs="Arial"/>
          <w:sz w:val="24"/>
          <w:szCs w:val="24"/>
          <w:lang w:val="tr-TR" w:eastAsia="tr-TR"/>
        </w:rPr>
        <w:t xml:space="preserve">İşletmecinin süzme sayaç veya Kurulu Güç üzerinden enerji temin ettiği ve sistem/cihazlarının müşterek salonda bulunduğu durumlarda, salonun klimatizasyon ihtiyacı </w:t>
      </w:r>
      <w:r w:rsidR="008649B4" w:rsidRPr="003407B0">
        <w:rPr>
          <w:rFonts w:ascii="Arial" w:eastAsia="SimSun" w:hAnsi="Arial" w:cs="Arial"/>
          <w:sz w:val="24"/>
          <w:szCs w:val="24"/>
          <w:lang w:val="tr-TR" w:eastAsia="tr-TR"/>
        </w:rPr>
        <w:t>Vodafone</w:t>
      </w:r>
      <w:r w:rsidRPr="003407B0">
        <w:rPr>
          <w:rFonts w:ascii="Arial" w:eastAsia="SimSun" w:hAnsi="Arial" w:cs="Arial"/>
          <w:sz w:val="24"/>
          <w:szCs w:val="24"/>
          <w:lang w:val="tr-TR" w:eastAsia="tr-TR"/>
        </w:rPr>
        <w:t xml:space="preserve"> tarafından karşılanır. </w:t>
      </w:r>
    </w:p>
    <w:p w:rsidR="00660A7E" w:rsidRPr="003407B0" w:rsidRDefault="00660A7E" w:rsidP="0064316B">
      <w:pPr>
        <w:spacing w:after="0" w:line="360" w:lineRule="auto"/>
        <w:jc w:val="both"/>
        <w:rPr>
          <w:rFonts w:ascii="Arial" w:eastAsia="SimSun" w:hAnsi="Arial" w:cs="Arial"/>
          <w:bCs/>
          <w:sz w:val="24"/>
          <w:szCs w:val="24"/>
          <w:lang w:val="tr-TR" w:eastAsia="tr-TR"/>
        </w:rPr>
      </w:pPr>
    </w:p>
    <w:p w:rsidR="00660A7E" w:rsidRPr="003407B0" w:rsidRDefault="00660A7E" w:rsidP="0064316B">
      <w:pPr>
        <w:tabs>
          <w:tab w:val="left" w:pos="900"/>
        </w:tabs>
        <w:spacing w:after="0" w:line="360" w:lineRule="auto"/>
        <w:jc w:val="both"/>
        <w:rPr>
          <w:rFonts w:ascii="Arial" w:eastAsia="SimSun" w:hAnsi="Arial" w:cs="Arial"/>
          <w:bCs/>
          <w:sz w:val="24"/>
          <w:szCs w:val="24"/>
          <w:lang w:val="tr-TR" w:eastAsia="tr-TR"/>
        </w:rPr>
      </w:pPr>
      <w:r w:rsidRPr="003407B0">
        <w:rPr>
          <w:rFonts w:ascii="Arial" w:eastAsia="SimSun" w:hAnsi="Arial" w:cs="Arial"/>
          <w:b/>
          <w:sz w:val="24"/>
          <w:szCs w:val="24"/>
          <w:lang w:val="tr-TR" w:eastAsia="tr-TR"/>
        </w:rPr>
        <w:t xml:space="preserve">5.4.5. </w:t>
      </w:r>
      <w:r w:rsidRPr="003407B0">
        <w:rPr>
          <w:rFonts w:ascii="Arial" w:eastAsia="SimSun" w:hAnsi="Arial" w:cs="Arial"/>
          <w:sz w:val="24"/>
          <w:szCs w:val="24"/>
          <w:lang w:val="tr-TR" w:eastAsia="tr-TR"/>
        </w:rPr>
        <w:t>İşletmeci kendisine tahsis edilen konteynerlerinde kuracağı sistem/cihazların klimatizasyonunu kendisi sağla</w:t>
      </w:r>
      <w:r w:rsidR="00E132F5" w:rsidRPr="003407B0">
        <w:rPr>
          <w:rFonts w:ascii="Arial" w:eastAsia="SimSun" w:hAnsi="Arial" w:cs="Arial"/>
          <w:sz w:val="24"/>
          <w:szCs w:val="24"/>
          <w:lang w:val="tr-TR" w:eastAsia="tr-TR"/>
        </w:rPr>
        <w:t>yacak</w:t>
      </w:r>
      <w:r w:rsidRPr="003407B0">
        <w:rPr>
          <w:rFonts w:ascii="Arial" w:eastAsia="SimSun" w:hAnsi="Arial" w:cs="Arial"/>
          <w:sz w:val="24"/>
          <w:szCs w:val="24"/>
          <w:lang w:val="tr-TR" w:eastAsia="tr-TR"/>
        </w:rPr>
        <w:t>, bakım işletmesini kendisi yapa</w:t>
      </w:r>
      <w:r w:rsidR="00E132F5" w:rsidRPr="003407B0">
        <w:rPr>
          <w:rFonts w:ascii="Arial" w:eastAsia="SimSun" w:hAnsi="Arial" w:cs="Arial"/>
          <w:sz w:val="24"/>
          <w:szCs w:val="24"/>
          <w:lang w:val="tr-TR" w:eastAsia="tr-TR"/>
        </w:rPr>
        <w:t>caktı</w:t>
      </w:r>
      <w:r w:rsidRPr="003407B0">
        <w:rPr>
          <w:rFonts w:ascii="Arial" w:eastAsia="SimSun" w:hAnsi="Arial" w:cs="Arial"/>
          <w:sz w:val="24"/>
          <w:szCs w:val="24"/>
          <w:lang w:val="tr-TR" w:eastAsia="tr-TR"/>
        </w:rPr>
        <w:t xml:space="preserve">r. Ancak klima cihazı kurulmadan önce bakır boru güzergahı, drenaj ve elektrik hattı, kondanserin ve iç ünitenin yerini gösteren proje, </w:t>
      </w:r>
      <w:r w:rsidR="008649B4" w:rsidRPr="003407B0">
        <w:rPr>
          <w:rFonts w:ascii="Arial" w:eastAsia="SimSun" w:hAnsi="Arial" w:cs="Arial"/>
          <w:sz w:val="24"/>
          <w:szCs w:val="24"/>
          <w:lang w:val="tr-TR" w:eastAsia="tr-TR"/>
        </w:rPr>
        <w:t>Vodafone</w:t>
      </w:r>
      <w:r w:rsidRPr="003407B0">
        <w:rPr>
          <w:rFonts w:ascii="Arial" w:eastAsia="SimSun" w:hAnsi="Arial" w:cs="Arial"/>
          <w:sz w:val="24"/>
          <w:szCs w:val="24"/>
          <w:lang w:val="tr-TR" w:eastAsia="tr-TR"/>
        </w:rPr>
        <w:t xml:space="preserve"> tarafından</w:t>
      </w:r>
      <w:r w:rsidRPr="003407B0">
        <w:rPr>
          <w:rFonts w:ascii="Arial" w:eastAsia="SimSun" w:hAnsi="Arial" w:cs="Arial"/>
          <w:bCs/>
          <w:sz w:val="24"/>
          <w:szCs w:val="24"/>
          <w:lang w:val="tr-TR" w:eastAsia="tr-TR"/>
        </w:rPr>
        <w:t xml:space="preserve"> onaylanacaktır.</w:t>
      </w:r>
    </w:p>
    <w:p w:rsidR="00660A7E" w:rsidRPr="003407B0" w:rsidRDefault="00660A7E" w:rsidP="0064316B">
      <w:pPr>
        <w:tabs>
          <w:tab w:val="left" w:pos="900"/>
        </w:tabs>
        <w:spacing w:after="0" w:line="360" w:lineRule="auto"/>
        <w:jc w:val="both"/>
        <w:rPr>
          <w:rFonts w:ascii="Arial" w:eastAsia="SimSun" w:hAnsi="Arial" w:cs="Arial"/>
          <w:bCs/>
          <w:sz w:val="24"/>
          <w:szCs w:val="24"/>
          <w:lang w:val="tr-TR" w:eastAsia="tr-TR"/>
        </w:rPr>
      </w:pPr>
    </w:p>
    <w:p w:rsidR="00660A7E" w:rsidRPr="003407B0" w:rsidRDefault="00660A7E" w:rsidP="0064316B">
      <w:pPr>
        <w:tabs>
          <w:tab w:val="left" w:pos="-426"/>
        </w:tabs>
        <w:spacing w:after="0" w:line="360" w:lineRule="auto"/>
        <w:jc w:val="both"/>
        <w:rPr>
          <w:rFonts w:ascii="Arial" w:eastAsia="SimSun" w:hAnsi="Arial" w:cs="Arial"/>
          <w:bCs/>
          <w:sz w:val="24"/>
          <w:szCs w:val="24"/>
          <w:lang w:val="tr-TR" w:eastAsia="tr-TR"/>
        </w:rPr>
      </w:pPr>
      <w:r w:rsidRPr="003407B0">
        <w:rPr>
          <w:rFonts w:ascii="Arial" w:eastAsia="SimSun" w:hAnsi="Arial" w:cs="Arial"/>
          <w:b/>
          <w:sz w:val="24"/>
          <w:szCs w:val="24"/>
          <w:lang w:val="tr-TR" w:eastAsia="tr-TR"/>
        </w:rPr>
        <w:t>5.4.6.</w:t>
      </w:r>
      <w:r w:rsidRPr="003407B0">
        <w:rPr>
          <w:rFonts w:ascii="Arial" w:eastAsia="SimSun" w:hAnsi="Arial" w:cs="Arial"/>
          <w:b/>
          <w:sz w:val="24"/>
          <w:szCs w:val="24"/>
          <w:lang w:val="tr-TR" w:eastAsia="tr-TR"/>
        </w:rPr>
        <w:tab/>
      </w:r>
      <w:r w:rsidRPr="003407B0">
        <w:rPr>
          <w:rFonts w:ascii="Arial" w:eastAsia="SimSun" w:hAnsi="Arial" w:cs="Arial"/>
          <w:sz w:val="24"/>
          <w:szCs w:val="24"/>
          <w:lang w:val="tr-TR" w:eastAsia="tr-TR"/>
        </w:rPr>
        <w:t>Enerji ihtiyacını Kurulu Güç veya süzme sayaç üzerinden temin eden İşletmecinin müşterek salona sistem/cihaz kurma talebinin klimatizasyon yetersizliği sebebiyle karşılanamadığı hallerde, İşletmeci tarafından sistem/cihaz</w:t>
      </w:r>
      <w:r w:rsidR="00C00383" w:rsidRPr="003407B0">
        <w:rPr>
          <w:rFonts w:ascii="Arial" w:eastAsia="SimSun" w:hAnsi="Arial" w:cs="Arial"/>
          <w:sz w:val="24"/>
          <w:szCs w:val="24"/>
          <w:lang w:val="tr-TR" w:eastAsia="tr-TR"/>
        </w:rPr>
        <w:t>ların</w:t>
      </w:r>
      <w:r w:rsidRPr="003407B0">
        <w:rPr>
          <w:rFonts w:ascii="Arial" w:eastAsia="SimSun" w:hAnsi="Arial" w:cs="Arial"/>
          <w:sz w:val="24"/>
          <w:szCs w:val="24"/>
          <w:lang w:val="tr-TR" w:eastAsia="tr-TR"/>
        </w:rPr>
        <w:t xml:space="preserve"> tam kapasitede çalışırken yaydıkları ısı değerleri dikkate alınarak </w:t>
      </w:r>
      <w:r w:rsidR="008649B4" w:rsidRPr="003407B0">
        <w:rPr>
          <w:rFonts w:ascii="Arial" w:eastAsia="SimSun" w:hAnsi="Arial" w:cs="Arial"/>
          <w:sz w:val="24"/>
          <w:szCs w:val="24"/>
          <w:lang w:val="tr-TR" w:eastAsia="tr-TR"/>
        </w:rPr>
        <w:t>Vodafone</w:t>
      </w:r>
      <w:r w:rsidRPr="003407B0">
        <w:rPr>
          <w:rFonts w:ascii="Arial" w:eastAsia="SimSun" w:hAnsi="Arial" w:cs="Arial"/>
          <w:sz w:val="24"/>
          <w:szCs w:val="24"/>
          <w:lang w:val="tr-TR" w:eastAsia="tr-TR"/>
        </w:rPr>
        <w:t>’</w:t>
      </w:r>
      <w:r w:rsidR="009877B1" w:rsidRPr="003407B0">
        <w:rPr>
          <w:rFonts w:ascii="Arial" w:eastAsia="SimSun" w:hAnsi="Arial" w:cs="Arial"/>
          <w:sz w:val="24"/>
          <w:szCs w:val="24"/>
          <w:lang w:val="tr-TR" w:eastAsia="tr-TR"/>
        </w:rPr>
        <w:t>nin</w:t>
      </w:r>
      <w:r w:rsidRPr="003407B0">
        <w:rPr>
          <w:rFonts w:ascii="Arial" w:eastAsia="SimSun" w:hAnsi="Arial" w:cs="Arial"/>
          <w:sz w:val="24"/>
          <w:szCs w:val="24"/>
          <w:lang w:val="tr-TR" w:eastAsia="tr-TR"/>
        </w:rPr>
        <w:t xml:space="preserve"> onay verdiği kapasitede klima cihazı kurulabil</w:t>
      </w:r>
      <w:r w:rsidR="00E132F5" w:rsidRPr="003407B0">
        <w:rPr>
          <w:rFonts w:ascii="Arial" w:eastAsia="SimSun" w:hAnsi="Arial" w:cs="Arial"/>
          <w:sz w:val="24"/>
          <w:szCs w:val="24"/>
          <w:lang w:val="tr-TR" w:eastAsia="tr-TR"/>
        </w:rPr>
        <w:t>ecekt</w:t>
      </w:r>
      <w:r w:rsidRPr="003407B0">
        <w:rPr>
          <w:rFonts w:ascii="Arial" w:eastAsia="SimSun" w:hAnsi="Arial" w:cs="Arial"/>
          <w:sz w:val="24"/>
          <w:szCs w:val="24"/>
          <w:lang w:val="tr-TR" w:eastAsia="tr-TR"/>
        </w:rPr>
        <w:t xml:space="preserve">ir. Bu durumda klima cihazının enerjisi </w:t>
      </w:r>
      <w:r w:rsidR="008649B4" w:rsidRPr="003407B0">
        <w:rPr>
          <w:rFonts w:ascii="Arial" w:eastAsia="SimSun" w:hAnsi="Arial" w:cs="Arial"/>
          <w:sz w:val="24"/>
          <w:szCs w:val="24"/>
          <w:lang w:val="tr-TR" w:eastAsia="tr-TR"/>
        </w:rPr>
        <w:t>Vodafone</w:t>
      </w:r>
      <w:r w:rsidRPr="003407B0">
        <w:rPr>
          <w:rFonts w:ascii="Arial" w:eastAsia="SimSun" w:hAnsi="Arial" w:cs="Arial"/>
          <w:sz w:val="24"/>
          <w:szCs w:val="24"/>
          <w:lang w:val="tr-TR" w:eastAsia="tr-TR"/>
        </w:rPr>
        <w:t>, bakım işletmesi İşletmeci tarafından sağlan</w:t>
      </w:r>
      <w:r w:rsidR="00E132F5" w:rsidRPr="003407B0">
        <w:rPr>
          <w:rFonts w:ascii="Arial" w:eastAsia="SimSun" w:hAnsi="Arial" w:cs="Arial"/>
          <w:sz w:val="24"/>
          <w:szCs w:val="24"/>
          <w:lang w:val="tr-TR" w:eastAsia="tr-TR"/>
        </w:rPr>
        <w:t>acakt</w:t>
      </w:r>
      <w:r w:rsidRPr="003407B0">
        <w:rPr>
          <w:rFonts w:ascii="Arial" w:eastAsia="SimSun" w:hAnsi="Arial" w:cs="Arial"/>
          <w:sz w:val="24"/>
          <w:szCs w:val="24"/>
          <w:lang w:val="tr-TR" w:eastAsia="tr-TR"/>
        </w:rPr>
        <w:t xml:space="preserve">ır. Klima cihazından müşterek istifade söz konusu ise (Salonda </w:t>
      </w:r>
      <w:r w:rsidR="008649B4" w:rsidRPr="003407B0">
        <w:rPr>
          <w:rFonts w:ascii="Arial" w:eastAsia="SimSun" w:hAnsi="Arial" w:cs="Arial"/>
          <w:sz w:val="24"/>
          <w:szCs w:val="24"/>
          <w:lang w:val="tr-TR" w:eastAsia="tr-TR"/>
        </w:rPr>
        <w:t>Vodafone</w:t>
      </w:r>
      <w:r w:rsidRPr="003407B0">
        <w:rPr>
          <w:rFonts w:ascii="Arial" w:eastAsia="SimSun" w:hAnsi="Arial" w:cs="Arial"/>
          <w:sz w:val="24"/>
          <w:szCs w:val="24"/>
          <w:lang w:val="tr-TR" w:eastAsia="tr-TR"/>
        </w:rPr>
        <w:t>’</w:t>
      </w:r>
      <w:r w:rsidR="00EC7D14" w:rsidRPr="003407B0">
        <w:rPr>
          <w:rFonts w:ascii="Arial" w:eastAsia="SimSun" w:hAnsi="Arial" w:cs="Arial"/>
          <w:sz w:val="24"/>
          <w:szCs w:val="24"/>
          <w:lang w:val="tr-TR" w:eastAsia="tr-TR"/>
        </w:rPr>
        <w:t>ye</w:t>
      </w:r>
      <w:r w:rsidRPr="003407B0">
        <w:rPr>
          <w:rFonts w:ascii="Arial" w:eastAsia="SimSun" w:hAnsi="Arial" w:cs="Arial"/>
          <w:sz w:val="24"/>
          <w:szCs w:val="24"/>
          <w:lang w:val="tr-TR" w:eastAsia="tr-TR"/>
        </w:rPr>
        <w:t xml:space="preserve"> ait klima cihazı yoksa veya mevcut cihaz </w:t>
      </w:r>
      <w:r w:rsidR="008649B4" w:rsidRPr="003407B0">
        <w:rPr>
          <w:rFonts w:ascii="Arial" w:eastAsia="SimSun" w:hAnsi="Arial" w:cs="Arial"/>
          <w:sz w:val="24"/>
          <w:szCs w:val="24"/>
          <w:lang w:val="tr-TR" w:eastAsia="tr-TR"/>
        </w:rPr>
        <w:t>Vodafone</w:t>
      </w:r>
      <w:r w:rsidRPr="003407B0">
        <w:rPr>
          <w:rFonts w:ascii="Arial" w:eastAsia="SimSun" w:hAnsi="Arial" w:cs="Arial"/>
          <w:sz w:val="24"/>
          <w:szCs w:val="24"/>
          <w:lang w:val="tr-TR" w:eastAsia="tr-TR"/>
        </w:rPr>
        <w:t xml:space="preserve"> sistem/cihazlarının klimatizasyonu </w:t>
      </w:r>
      <w:r w:rsidRPr="003407B0">
        <w:rPr>
          <w:rFonts w:ascii="Arial" w:eastAsia="SimSun" w:hAnsi="Arial" w:cs="Arial"/>
          <w:bCs/>
          <w:sz w:val="24"/>
          <w:szCs w:val="24"/>
          <w:lang w:val="tr-TR" w:eastAsia="tr-TR"/>
        </w:rPr>
        <w:t>için yeterli kapasitede değilse) klima cihazı için yer kullanım ücreti alınmaz.</w:t>
      </w:r>
    </w:p>
    <w:p w:rsidR="00660A7E" w:rsidRPr="003407B0" w:rsidRDefault="00660A7E" w:rsidP="0064316B">
      <w:pPr>
        <w:spacing w:after="0" w:line="360" w:lineRule="auto"/>
        <w:jc w:val="both"/>
        <w:rPr>
          <w:rFonts w:ascii="Arial" w:eastAsia="Times New Roman" w:hAnsi="Arial" w:cs="Arial"/>
          <w:b/>
          <w:bCs/>
          <w:sz w:val="24"/>
          <w:szCs w:val="24"/>
          <w:lang w:val="tr-TR" w:eastAsia="tr-TR"/>
        </w:rPr>
      </w:pPr>
    </w:p>
    <w:p w:rsidR="00660A7E" w:rsidRPr="003407B0" w:rsidRDefault="00660A7E" w:rsidP="00E729C4">
      <w:pPr>
        <w:tabs>
          <w:tab w:val="left" w:pos="-426"/>
        </w:tabs>
        <w:spacing w:after="0" w:line="360" w:lineRule="auto"/>
        <w:jc w:val="both"/>
        <w:outlineLvl w:val="0"/>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6.</w:t>
      </w:r>
      <w:r w:rsidRPr="003407B0">
        <w:rPr>
          <w:rFonts w:ascii="Arial" w:eastAsia="Times New Roman" w:hAnsi="Arial" w:cs="Arial"/>
          <w:b/>
          <w:sz w:val="24"/>
          <w:szCs w:val="24"/>
          <w:lang w:val="tr-TR" w:eastAsia="tr-TR"/>
        </w:rPr>
        <w:tab/>
      </w:r>
      <w:r w:rsidR="008649B4" w:rsidRPr="003407B0">
        <w:rPr>
          <w:rFonts w:ascii="Arial" w:eastAsia="Times New Roman" w:hAnsi="Arial" w:cs="Arial"/>
          <w:b/>
          <w:sz w:val="24"/>
          <w:szCs w:val="24"/>
          <w:lang w:val="tr-TR" w:eastAsia="tr-TR"/>
        </w:rPr>
        <w:t>VODAFONE</w:t>
      </w:r>
      <w:r w:rsidRPr="003407B0">
        <w:rPr>
          <w:rFonts w:ascii="Arial" w:eastAsia="Times New Roman" w:hAnsi="Arial" w:cs="Arial"/>
          <w:b/>
          <w:sz w:val="24"/>
          <w:szCs w:val="24"/>
          <w:lang w:val="tr-TR" w:eastAsia="tr-TR"/>
        </w:rPr>
        <w:t xml:space="preserve"> TESİSLERİNE ARABAĞLANTI HİZMETİ KAPSAMINDA GEÇİCİ GİRİŞ SAĞLANMASINA İLİŞKİN USUL VE ESASLAR</w:t>
      </w:r>
    </w:p>
    <w:p w:rsidR="00660A7E" w:rsidRPr="003407B0" w:rsidRDefault="00660A7E" w:rsidP="0064316B">
      <w:pPr>
        <w:spacing w:after="0" w:line="360" w:lineRule="auto"/>
        <w:jc w:val="both"/>
        <w:rPr>
          <w:rFonts w:ascii="Arial" w:eastAsia="Times New Roman" w:hAnsi="Arial" w:cs="Arial"/>
          <w:b/>
          <w:bCs/>
          <w:sz w:val="24"/>
          <w:szCs w:val="24"/>
          <w:lang w:val="tr-TR" w:eastAsia="tr-TR"/>
        </w:rPr>
      </w:pPr>
    </w:p>
    <w:p w:rsidR="00BE31B7"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6.1.</w:t>
      </w:r>
      <w:r w:rsidRPr="003407B0">
        <w:rPr>
          <w:rFonts w:ascii="Arial" w:eastAsia="Times New Roman" w:hAnsi="Arial" w:cs="Arial"/>
          <w:b/>
          <w:bCs/>
          <w:sz w:val="24"/>
          <w:szCs w:val="24"/>
          <w:lang w:val="tr-TR" w:eastAsia="tr-TR"/>
        </w:rPr>
        <w:tab/>
      </w:r>
      <w:r w:rsidR="008649B4" w:rsidRPr="003407B0">
        <w:rPr>
          <w:rFonts w:ascii="Arial" w:eastAsia="Times New Roman" w:hAnsi="Arial" w:cs="Arial"/>
          <w:bCs/>
          <w:sz w:val="24"/>
          <w:szCs w:val="24"/>
          <w:lang w:val="tr-TR" w:eastAsia="tr-TR"/>
        </w:rPr>
        <w:t>Vodafone</w:t>
      </w:r>
      <w:r w:rsidR="000F1DB2" w:rsidRPr="003407B0">
        <w:rPr>
          <w:rFonts w:ascii="Arial" w:eastAsia="Times New Roman" w:hAnsi="Arial" w:cs="Arial"/>
          <w:bCs/>
          <w:sz w:val="24"/>
          <w:szCs w:val="24"/>
          <w:lang w:val="tr-TR" w:eastAsia="tr-TR"/>
        </w:rPr>
        <w:t xml:space="preserve"> tesislerinde arabağlantı kapsamında yapılacak olan sürvey, montaj, </w:t>
      </w:r>
      <w:r w:rsidR="002B79BC" w:rsidRPr="003407B0">
        <w:rPr>
          <w:rFonts w:ascii="Arial" w:eastAsia="Times New Roman" w:hAnsi="Arial" w:cs="Arial"/>
          <w:bCs/>
          <w:sz w:val="24"/>
          <w:szCs w:val="24"/>
          <w:lang w:val="tr-TR" w:eastAsia="tr-TR"/>
        </w:rPr>
        <w:t>demontaj, işletme, arıza ıslahı</w:t>
      </w:r>
      <w:r w:rsidR="000F1DB2" w:rsidRPr="003407B0">
        <w:rPr>
          <w:rFonts w:ascii="Arial" w:eastAsia="Times New Roman" w:hAnsi="Arial" w:cs="Arial"/>
          <w:bCs/>
          <w:sz w:val="24"/>
          <w:szCs w:val="24"/>
          <w:lang w:val="tr-TR" w:eastAsia="tr-TR"/>
        </w:rPr>
        <w:t xml:space="preserve"> vb. çalışmalarda görevlendirilecek İşletmeci ve/veya taşeron personeli</w:t>
      </w:r>
      <w:r w:rsidR="00B35557" w:rsidRPr="003407B0">
        <w:rPr>
          <w:rFonts w:ascii="Arial" w:eastAsia="Times New Roman" w:hAnsi="Arial" w:cs="Arial"/>
          <w:bCs/>
          <w:sz w:val="24"/>
          <w:szCs w:val="24"/>
          <w:lang w:val="tr-TR" w:eastAsia="tr-TR"/>
        </w:rPr>
        <w:t>;</w:t>
      </w:r>
      <w:r w:rsidR="006C2B74" w:rsidRPr="003407B0">
        <w:rPr>
          <w:rFonts w:ascii="Arial" w:eastAsia="Times New Roman" w:hAnsi="Arial" w:cs="Arial"/>
          <w:bCs/>
          <w:sz w:val="24"/>
          <w:szCs w:val="24"/>
          <w:lang w:val="tr-TR" w:eastAsia="tr-TR"/>
        </w:rPr>
        <w:t xml:space="preserve"> </w:t>
      </w:r>
      <w:r w:rsidR="008649B4" w:rsidRPr="003407B0">
        <w:rPr>
          <w:rFonts w:ascii="Arial" w:eastAsia="Times New Roman" w:hAnsi="Arial" w:cs="Arial"/>
          <w:sz w:val="24"/>
          <w:szCs w:val="24"/>
          <w:lang w:val="tr-TR" w:eastAsia="tr-TR"/>
        </w:rPr>
        <w:t>Vodafone</w:t>
      </w:r>
      <w:r w:rsidR="00B35557" w:rsidRPr="003407B0">
        <w:rPr>
          <w:rFonts w:ascii="Arial" w:eastAsia="Times New Roman" w:hAnsi="Arial" w:cs="Arial"/>
          <w:sz w:val="24"/>
          <w:szCs w:val="24"/>
          <w:lang w:val="tr-TR" w:eastAsia="tr-TR"/>
        </w:rPr>
        <w:t xml:space="preserve"> tesislerine</w:t>
      </w:r>
      <w:r w:rsidR="00BE31B7" w:rsidRPr="003407B0">
        <w:rPr>
          <w:rFonts w:ascii="Arial" w:eastAsia="Times New Roman" w:hAnsi="Arial" w:cs="Arial"/>
          <w:sz w:val="24"/>
          <w:szCs w:val="24"/>
          <w:lang w:val="tr-TR" w:eastAsia="tr-TR"/>
        </w:rPr>
        <w:t xml:space="preserve"> </w:t>
      </w:r>
      <w:r w:rsidR="008649B4" w:rsidRPr="003407B0">
        <w:rPr>
          <w:rFonts w:ascii="Arial" w:eastAsia="Times New Roman" w:hAnsi="Arial" w:cs="Arial"/>
          <w:sz w:val="24"/>
          <w:szCs w:val="24"/>
          <w:lang w:val="tr-TR" w:eastAsia="tr-TR"/>
        </w:rPr>
        <w:t>Vodafone</w:t>
      </w:r>
      <w:r w:rsidR="00BB1725"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00BB1725" w:rsidRPr="003407B0">
        <w:rPr>
          <w:rFonts w:ascii="Arial" w:eastAsia="Times New Roman" w:hAnsi="Arial" w:cs="Arial"/>
          <w:sz w:val="24"/>
          <w:szCs w:val="24"/>
          <w:lang w:val="tr-TR" w:eastAsia="tr-TR"/>
        </w:rPr>
        <w:t xml:space="preserve"> bilgi ve denetimi </w:t>
      </w:r>
      <w:r w:rsidR="00882D4E" w:rsidRPr="003407B0">
        <w:rPr>
          <w:rFonts w:ascii="Arial" w:eastAsia="Times New Roman" w:hAnsi="Arial" w:cs="Arial"/>
          <w:sz w:val="24"/>
          <w:szCs w:val="24"/>
          <w:lang w:val="tr-TR" w:eastAsia="tr-TR"/>
        </w:rPr>
        <w:t>dâhilinde</w:t>
      </w:r>
      <w:r w:rsidR="00BB1725" w:rsidRPr="003407B0">
        <w:rPr>
          <w:rFonts w:ascii="Arial" w:eastAsia="Times New Roman" w:hAnsi="Arial" w:cs="Arial"/>
          <w:sz w:val="24"/>
          <w:szCs w:val="24"/>
          <w:lang w:val="tr-TR" w:eastAsia="tr-TR"/>
        </w:rPr>
        <w:t xml:space="preserve"> </w:t>
      </w:r>
      <w:r w:rsidR="00BE31B7" w:rsidRPr="003407B0">
        <w:rPr>
          <w:rFonts w:ascii="Arial" w:eastAsia="Times New Roman" w:hAnsi="Arial" w:cs="Arial"/>
          <w:sz w:val="24"/>
          <w:szCs w:val="24"/>
          <w:lang w:val="tr-TR" w:eastAsia="tr-TR"/>
        </w:rPr>
        <w:t>24 (yirmi dört) saat erişim hakkına sahiptir.</w:t>
      </w:r>
      <w:r w:rsidR="00B35557" w:rsidRPr="003407B0">
        <w:rPr>
          <w:rFonts w:ascii="Arial" w:eastAsia="Times New Roman" w:hAnsi="Arial" w:cs="Arial"/>
          <w:sz w:val="24"/>
          <w:szCs w:val="24"/>
          <w:lang w:val="tr-TR" w:eastAsia="tr-TR"/>
        </w:rPr>
        <w:t xml:space="preserve"> </w:t>
      </w:r>
    </w:p>
    <w:p w:rsidR="00BE31B7" w:rsidRPr="003407B0" w:rsidRDefault="00BE31B7" w:rsidP="0064316B">
      <w:pPr>
        <w:spacing w:after="0" w:line="360" w:lineRule="auto"/>
        <w:jc w:val="both"/>
        <w:rPr>
          <w:rFonts w:ascii="Arial" w:eastAsia="Times New Roman" w:hAnsi="Arial" w:cs="Arial"/>
          <w:sz w:val="24"/>
          <w:szCs w:val="24"/>
          <w:lang w:val="tr-TR" w:eastAsia="tr-TR"/>
        </w:rPr>
      </w:pPr>
    </w:p>
    <w:p w:rsidR="00B95596" w:rsidRPr="003407B0" w:rsidRDefault="00BE31B7" w:rsidP="00301C65">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6.2.</w:t>
      </w:r>
      <w:r w:rsidRPr="003407B0">
        <w:rPr>
          <w:rFonts w:ascii="Arial" w:eastAsia="Times New Roman" w:hAnsi="Arial" w:cs="Arial"/>
          <w:b/>
          <w:sz w:val="24"/>
          <w:szCs w:val="24"/>
          <w:lang w:val="tr-TR" w:eastAsia="tr-TR"/>
        </w:rPr>
        <w:tab/>
      </w:r>
      <w:r w:rsidR="007F39AF" w:rsidRPr="003407B0">
        <w:rPr>
          <w:rFonts w:ascii="Arial" w:eastAsia="Times New Roman" w:hAnsi="Arial" w:cs="Arial"/>
          <w:bCs/>
          <w:sz w:val="24"/>
          <w:szCs w:val="24"/>
          <w:lang w:val="tr-TR" w:eastAsia="tr-TR"/>
        </w:rPr>
        <w:t xml:space="preserve">Vodafone sahalarına giriş yetkilendirmesi için, </w:t>
      </w:r>
      <w:r w:rsidRPr="003407B0">
        <w:rPr>
          <w:rFonts w:ascii="Arial" w:eastAsia="Times New Roman" w:hAnsi="Arial" w:cs="Arial"/>
          <w:bCs/>
          <w:sz w:val="24"/>
          <w:szCs w:val="24"/>
          <w:lang w:val="tr-TR" w:eastAsia="tr-TR"/>
        </w:rPr>
        <w:t>İşletmeci ve/veya taşeron personeli</w:t>
      </w:r>
      <w:r w:rsidR="00BB1725" w:rsidRPr="003407B0">
        <w:rPr>
          <w:rFonts w:ascii="Arial" w:eastAsia="Times New Roman" w:hAnsi="Arial" w:cs="Arial"/>
          <w:bCs/>
          <w:sz w:val="24"/>
          <w:szCs w:val="24"/>
          <w:lang w:val="tr-TR" w:eastAsia="tr-TR"/>
        </w:rPr>
        <w:t>nin kimlik bilgileri</w:t>
      </w:r>
      <w:r w:rsidR="007F39AF" w:rsidRPr="003407B0">
        <w:rPr>
          <w:rFonts w:ascii="Arial" w:eastAsia="Times New Roman" w:hAnsi="Arial" w:cs="Arial"/>
          <w:bCs/>
          <w:sz w:val="24"/>
          <w:szCs w:val="24"/>
          <w:lang w:val="tr-TR" w:eastAsia="tr-TR"/>
        </w:rPr>
        <w:t xml:space="preserve"> ve adli sicil belgesi</w:t>
      </w:r>
      <w:r w:rsidRPr="003407B0">
        <w:rPr>
          <w:rFonts w:ascii="Arial" w:eastAsia="Times New Roman" w:hAnsi="Arial" w:cs="Arial"/>
          <w:bCs/>
          <w:sz w:val="24"/>
          <w:szCs w:val="24"/>
          <w:lang w:val="tr-TR" w:eastAsia="tr-TR"/>
        </w:rPr>
        <w:t>,</w:t>
      </w:r>
      <w:r w:rsidRPr="003407B0">
        <w:rPr>
          <w:rFonts w:ascii="Arial" w:eastAsia="Times New Roman" w:hAnsi="Arial" w:cs="Arial"/>
          <w:sz w:val="24"/>
          <w:szCs w:val="24"/>
          <w:lang w:val="tr-TR" w:eastAsia="tr-TR"/>
        </w:rPr>
        <w:t xml:space="preserve"> </w:t>
      </w:r>
      <w:r w:rsidR="00882D4E" w:rsidRPr="003407B0">
        <w:rPr>
          <w:rFonts w:ascii="Arial" w:eastAsia="Times New Roman" w:hAnsi="Arial" w:cs="Arial"/>
          <w:sz w:val="24"/>
          <w:szCs w:val="24"/>
          <w:lang w:val="tr-TR" w:eastAsia="tr-TR"/>
        </w:rPr>
        <w:t xml:space="preserve">İşletmeci tarafından </w:t>
      </w:r>
      <w:r w:rsidR="008649B4" w:rsidRPr="003407B0">
        <w:rPr>
          <w:rFonts w:ascii="Arial" w:eastAsia="Times New Roman" w:hAnsi="Arial" w:cs="Arial"/>
          <w:sz w:val="24"/>
          <w:szCs w:val="24"/>
          <w:lang w:val="tr-TR" w:eastAsia="tr-TR"/>
        </w:rPr>
        <w:t>Vodafone</w:t>
      </w:r>
      <w:r w:rsidR="00882D4E"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00882D4E" w:rsidRPr="003407B0">
        <w:rPr>
          <w:rFonts w:ascii="Arial" w:eastAsia="Times New Roman" w:hAnsi="Arial" w:cs="Arial"/>
          <w:sz w:val="24"/>
          <w:szCs w:val="24"/>
          <w:lang w:val="tr-TR" w:eastAsia="tr-TR"/>
        </w:rPr>
        <w:t xml:space="preserve"> iletilecektir.</w:t>
      </w:r>
      <w:r w:rsidR="00843985" w:rsidRPr="003407B0">
        <w:rPr>
          <w:rFonts w:ascii="Arial" w:eastAsia="Times New Roman" w:hAnsi="Arial" w:cs="Arial"/>
          <w:sz w:val="24"/>
          <w:szCs w:val="24"/>
          <w:lang w:val="tr-TR" w:eastAsia="tr-TR"/>
        </w:rPr>
        <w:t xml:space="preserve"> </w:t>
      </w:r>
      <w:r w:rsidR="002F45D5" w:rsidRPr="003407B0">
        <w:rPr>
          <w:rFonts w:ascii="Arial" w:eastAsia="Times New Roman" w:hAnsi="Arial" w:cs="Arial"/>
          <w:sz w:val="24"/>
          <w:szCs w:val="24"/>
          <w:lang w:val="tr-TR" w:eastAsia="tr-TR"/>
        </w:rPr>
        <w:t xml:space="preserve">Kimlik bilgileri iletilen </w:t>
      </w:r>
      <w:r w:rsidR="00301C65" w:rsidRPr="003407B0">
        <w:rPr>
          <w:rFonts w:ascii="Arial" w:eastAsia="Times New Roman" w:hAnsi="Arial" w:cs="Arial"/>
          <w:bCs/>
          <w:sz w:val="24"/>
          <w:szCs w:val="24"/>
          <w:lang w:val="tr-TR" w:eastAsia="tr-TR"/>
        </w:rPr>
        <w:t>İşletmeci ve/veya taşeron personeli</w:t>
      </w:r>
      <w:r w:rsidR="00301C65" w:rsidRPr="003407B0">
        <w:rPr>
          <w:rFonts w:ascii="Arial" w:eastAsia="Times New Roman" w:hAnsi="Arial" w:cs="Arial"/>
          <w:sz w:val="24"/>
          <w:szCs w:val="24"/>
          <w:lang w:val="tr-TR" w:eastAsia="tr-TR"/>
        </w:rPr>
        <w:t xml:space="preserve">, resmi kimlik belgelerini ibraz ederek </w:t>
      </w:r>
      <w:r w:rsidR="008649B4" w:rsidRPr="003407B0">
        <w:rPr>
          <w:rFonts w:ascii="Arial" w:eastAsia="Times New Roman" w:hAnsi="Arial" w:cs="Arial"/>
          <w:sz w:val="24"/>
          <w:szCs w:val="24"/>
          <w:lang w:val="tr-TR" w:eastAsia="tr-TR"/>
        </w:rPr>
        <w:t>Vodafone</w:t>
      </w:r>
      <w:r w:rsidR="002F45D5" w:rsidRPr="003407B0">
        <w:rPr>
          <w:rFonts w:ascii="Arial" w:eastAsia="Times New Roman" w:hAnsi="Arial" w:cs="Arial"/>
          <w:sz w:val="24"/>
          <w:szCs w:val="24"/>
          <w:lang w:val="tr-TR" w:eastAsia="tr-TR"/>
        </w:rPr>
        <w:t xml:space="preserve"> </w:t>
      </w:r>
      <w:r w:rsidR="00301C65" w:rsidRPr="003407B0">
        <w:rPr>
          <w:rFonts w:ascii="Arial" w:eastAsia="Times New Roman" w:hAnsi="Arial" w:cs="Arial"/>
          <w:sz w:val="24"/>
          <w:szCs w:val="24"/>
          <w:lang w:val="tr-TR" w:eastAsia="tr-TR"/>
        </w:rPr>
        <w:t>tesislerine giriş yapacaktır.</w:t>
      </w:r>
    </w:p>
    <w:p w:rsidR="00B95596" w:rsidRPr="003407B0" w:rsidRDefault="00B95596" w:rsidP="0064316B">
      <w:pPr>
        <w:spacing w:after="0" w:line="360" w:lineRule="auto"/>
        <w:jc w:val="both"/>
        <w:rPr>
          <w:rFonts w:ascii="Arial" w:eastAsia="Times New Roman" w:hAnsi="Arial" w:cs="Arial"/>
          <w:sz w:val="24"/>
          <w:szCs w:val="24"/>
          <w:lang w:val="tr-TR" w:eastAsia="tr-TR"/>
        </w:rPr>
      </w:pPr>
    </w:p>
    <w:p w:rsidR="00B95596" w:rsidRPr="003407B0" w:rsidRDefault="00B95596" w:rsidP="00B95596">
      <w:pPr>
        <w:spacing w:after="0" w:line="360" w:lineRule="auto"/>
        <w:jc w:val="both"/>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6.</w:t>
      </w:r>
      <w:r w:rsidR="002E4108" w:rsidRPr="003407B0">
        <w:rPr>
          <w:rFonts w:ascii="Arial" w:eastAsia="Times New Roman" w:hAnsi="Arial" w:cs="Arial"/>
          <w:b/>
          <w:bCs/>
          <w:sz w:val="24"/>
          <w:szCs w:val="24"/>
          <w:lang w:val="tr-TR" w:eastAsia="tr-TR"/>
        </w:rPr>
        <w:t>3</w:t>
      </w:r>
      <w:r w:rsidRPr="003407B0">
        <w:rPr>
          <w:rFonts w:ascii="Arial" w:eastAsia="Times New Roman" w:hAnsi="Arial" w:cs="Arial"/>
          <w:b/>
          <w:bCs/>
          <w:sz w:val="24"/>
          <w:szCs w:val="24"/>
          <w:lang w:val="tr-TR" w:eastAsia="tr-TR"/>
        </w:rPr>
        <w:t>.</w:t>
      </w:r>
      <w:r w:rsidRPr="003407B0">
        <w:rPr>
          <w:rFonts w:ascii="Arial" w:eastAsia="Times New Roman" w:hAnsi="Arial" w:cs="Arial"/>
          <w:b/>
          <w:bCs/>
          <w:sz w:val="24"/>
          <w:szCs w:val="24"/>
          <w:lang w:val="tr-TR" w:eastAsia="tr-TR"/>
        </w:rPr>
        <w:tab/>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ait tesislerden personel bulundurulan yerlerde güvenlik, ilgili mevzuat çerçevesinde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w:t>
      </w:r>
      <w:r w:rsidRPr="003407B0">
        <w:rPr>
          <w:rFonts w:ascii="Arial" w:eastAsia="Times New Roman" w:hAnsi="Arial" w:cs="Arial"/>
          <w:b/>
          <w:bCs/>
          <w:sz w:val="24"/>
          <w:szCs w:val="24"/>
          <w:lang w:val="tr-TR" w:eastAsia="tr-TR"/>
        </w:rPr>
        <w:t xml:space="preserve"> </w:t>
      </w:r>
      <w:r w:rsidRPr="003407B0">
        <w:rPr>
          <w:rFonts w:ascii="Arial" w:eastAsia="Times New Roman" w:hAnsi="Arial" w:cs="Arial"/>
          <w:bCs/>
          <w:sz w:val="24"/>
          <w:szCs w:val="24"/>
          <w:lang w:val="tr-TR" w:eastAsia="tr-TR"/>
        </w:rPr>
        <w:t>sağlanacaktır.</w:t>
      </w:r>
    </w:p>
    <w:p w:rsidR="00B95596" w:rsidRPr="003407B0" w:rsidRDefault="00B95596" w:rsidP="0064316B">
      <w:pPr>
        <w:spacing w:after="0" w:line="360" w:lineRule="auto"/>
        <w:jc w:val="both"/>
        <w:rPr>
          <w:rFonts w:ascii="Arial" w:eastAsia="Times New Roman" w:hAnsi="Arial" w:cs="Arial"/>
          <w:sz w:val="24"/>
          <w:szCs w:val="24"/>
          <w:lang w:val="tr-TR" w:eastAsia="tr-TR"/>
        </w:rPr>
      </w:pPr>
    </w:p>
    <w:p w:rsidR="0021325D" w:rsidRPr="003407B0" w:rsidRDefault="00320FB0" w:rsidP="0064316B">
      <w:pPr>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sz w:val="24"/>
          <w:szCs w:val="24"/>
          <w:lang w:val="tr-TR" w:eastAsia="tr-TR"/>
        </w:rPr>
        <w:t>6.</w:t>
      </w:r>
      <w:r w:rsidR="002E4108" w:rsidRPr="003407B0">
        <w:rPr>
          <w:rFonts w:ascii="Arial" w:eastAsia="Times New Roman" w:hAnsi="Arial" w:cs="Arial"/>
          <w:b/>
          <w:sz w:val="24"/>
          <w:szCs w:val="24"/>
          <w:lang w:val="tr-TR" w:eastAsia="tr-TR"/>
        </w:rPr>
        <w:t>4</w:t>
      </w:r>
      <w:r w:rsidRPr="003407B0">
        <w:rPr>
          <w:rFonts w:ascii="Arial" w:eastAsia="Times New Roman" w:hAnsi="Arial" w:cs="Arial"/>
          <w:b/>
          <w:sz w:val="24"/>
          <w:szCs w:val="24"/>
          <w:lang w:val="tr-TR" w:eastAsia="tr-TR"/>
        </w:rPr>
        <w:t>.</w:t>
      </w:r>
      <w:r w:rsidRPr="003407B0">
        <w:rPr>
          <w:rFonts w:ascii="Arial" w:eastAsia="Times New Roman" w:hAnsi="Arial" w:cs="Arial"/>
          <w:b/>
          <w:sz w:val="24"/>
          <w:szCs w:val="24"/>
          <w:lang w:val="tr-TR" w:eastAsia="tr-TR"/>
        </w:rPr>
        <w:tab/>
      </w:r>
      <w:r w:rsidR="006C2B74" w:rsidRPr="003407B0">
        <w:rPr>
          <w:rFonts w:ascii="Arial" w:eastAsia="Times New Roman" w:hAnsi="Arial" w:cs="Arial"/>
          <w:sz w:val="24"/>
          <w:szCs w:val="24"/>
          <w:lang w:val="tr-TR" w:eastAsia="tr-TR"/>
        </w:rPr>
        <w:t>İşletmeci, kendi ve/veya taşeronlarından kaynaklanabilecek zararı tazmin etmekle yükümlüdür.</w:t>
      </w:r>
    </w:p>
    <w:p w:rsidR="00660A7E" w:rsidRPr="003407B0" w:rsidRDefault="00660A7E" w:rsidP="0064316B">
      <w:pPr>
        <w:spacing w:after="0" w:line="360" w:lineRule="auto"/>
        <w:jc w:val="both"/>
        <w:rPr>
          <w:rFonts w:ascii="Arial" w:eastAsia="Times New Roman" w:hAnsi="Arial" w:cs="Arial"/>
          <w:b/>
          <w:sz w:val="24"/>
          <w:szCs w:val="24"/>
          <w:lang w:val="tr-TR" w:eastAsia="tr-TR"/>
        </w:rPr>
      </w:pPr>
    </w:p>
    <w:p w:rsidR="00660A7E" w:rsidRPr="003407B0" w:rsidRDefault="00660A7E" w:rsidP="00E729C4">
      <w:pPr>
        <w:spacing w:after="0" w:line="360" w:lineRule="auto"/>
        <w:jc w:val="both"/>
        <w:outlineLvl w:val="0"/>
        <w:rPr>
          <w:rFonts w:ascii="Arial" w:eastAsia="Times New Roman" w:hAnsi="Arial" w:cs="Arial"/>
          <w:bCs/>
          <w:sz w:val="24"/>
          <w:szCs w:val="24"/>
          <w:lang w:val="tr-TR" w:eastAsia="tr-TR"/>
        </w:rPr>
      </w:pPr>
      <w:r w:rsidRPr="003407B0">
        <w:rPr>
          <w:rFonts w:ascii="Arial" w:eastAsia="Times New Roman" w:hAnsi="Arial" w:cs="Arial"/>
          <w:b/>
          <w:bCs/>
          <w:sz w:val="24"/>
          <w:szCs w:val="24"/>
          <w:lang w:val="tr-TR" w:eastAsia="tr-TR"/>
        </w:rPr>
        <w:t>7.</w:t>
      </w:r>
      <w:r w:rsidRPr="003407B0">
        <w:rPr>
          <w:rFonts w:ascii="Arial" w:eastAsia="Times New Roman" w:hAnsi="Arial" w:cs="Arial"/>
          <w:b/>
          <w:bCs/>
          <w:sz w:val="24"/>
          <w:szCs w:val="24"/>
          <w:lang w:val="tr-TR" w:eastAsia="tr-TR"/>
        </w:rPr>
        <w:tab/>
        <w:t>ORTAK YERLEŞİM ÜCRETLERİ</w:t>
      </w:r>
      <w:r w:rsidRPr="003407B0">
        <w:rPr>
          <w:rFonts w:ascii="Arial" w:eastAsia="Times New Roman" w:hAnsi="Arial" w:cs="Arial"/>
          <w:bCs/>
          <w:sz w:val="24"/>
          <w:szCs w:val="24"/>
          <w:lang w:val="tr-TR" w:eastAsia="tr-TR"/>
        </w:rPr>
        <w:t xml:space="preserve">  </w:t>
      </w:r>
    </w:p>
    <w:p w:rsidR="00660A7E" w:rsidRPr="003407B0" w:rsidRDefault="00660A7E" w:rsidP="0064316B">
      <w:pPr>
        <w:widowControl w:val="0"/>
        <w:adjustRightInd w:val="0"/>
        <w:snapToGrid w:val="0"/>
        <w:spacing w:after="0" w:line="360" w:lineRule="auto"/>
        <w:jc w:val="both"/>
        <w:rPr>
          <w:rFonts w:ascii="Arial" w:eastAsia="Times New Roman" w:hAnsi="Arial" w:cs="Arial"/>
          <w:b/>
          <w:color w:val="000000"/>
          <w:sz w:val="24"/>
          <w:szCs w:val="24"/>
          <w:lang w:val="tr-TR" w:eastAsia="tr-TR"/>
        </w:rPr>
      </w:pPr>
    </w:p>
    <w:p w:rsidR="00660A7E" w:rsidRPr="003407B0" w:rsidRDefault="00660A7E" w:rsidP="00E729C4">
      <w:pPr>
        <w:widowControl w:val="0"/>
        <w:adjustRightInd w:val="0"/>
        <w:snapToGrid w:val="0"/>
        <w:spacing w:after="0" w:line="360" w:lineRule="auto"/>
        <w:jc w:val="both"/>
        <w:outlineLvl w:val="1"/>
        <w:rPr>
          <w:rFonts w:ascii="Arial" w:eastAsia="Times New Roman" w:hAnsi="Arial" w:cs="Arial"/>
          <w:b/>
          <w:color w:val="000000"/>
          <w:sz w:val="24"/>
          <w:szCs w:val="24"/>
          <w:lang w:val="tr-TR" w:eastAsia="tr-TR"/>
        </w:rPr>
      </w:pPr>
      <w:r w:rsidRPr="003407B0">
        <w:rPr>
          <w:rFonts w:ascii="Arial" w:eastAsia="Times New Roman" w:hAnsi="Arial" w:cs="Arial"/>
          <w:b/>
          <w:color w:val="000000"/>
          <w:sz w:val="24"/>
          <w:szCs w:val="24"/>
          <w:lang w:val="tr-TR" w:eastAsia="tr-TR"/>
        </w:rPr>
        <w:t>7.1.</w:t>
      </w:r>
      <w:r w:rsidRPr="003407B0">
        <w:rPr>
          <w:rFonts w:ascii="Arial" w:eastAsia="Times New Roman" w:hAnsi="Arial" w:cs="Arial"/>
          <w:b/>
          <w:color w:val="000000"/>
          <w:sz w:val="24"/>
          <w:szCs w:val="24"/>
          <w:lang w:val="tr-TR" w:eastAsia="tr-TR"/>
        </w:rPr>
        <w:tab/>
        <w:t>Yer Kullanım Ücretleri</w:t>
      </w:r>
    </w:p>
    <w:p w:rsidR="00660A7E" w:rsidRPr="003407B0" w:rsidRDefault="00660A7E" w:rsidP="0064316B">
      <w:pPr>
        <w:widowControl w:val="0"/>
        <w:adjustRightInd w:val="0"/>
        <w:snapToGrid w:val="0"/>
        <w:spacing w:after="0" w:line="360" w:lineRule="auto"/>
        <w:jc w:val="both"/>
        <w:rPr>
          <w:rFonts w:ascii="Arial" w:eastAsia="Times New Roman" w:hAnsi="Arial" w:cs="Arial"/>
          <w:b/>
          <w:color w:val="000000"/>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bCs/>
          <w:sz w:val="24"/>
          <w:szCs w:val="24"/>
          <w:lang w:val="tr-TR" w:eastAsia="tr-TR"/>
        </w:rPr>
        <w:t>7.1.1.</w:t>
      </w:r>
      <w:r w:rsidRPr="003407B0">
        <w:rPr>
          <w:rFonts w:ascii="Arial" w:eastAsia="Times New Roman" w:hAnsi="Arial" w:cs="Arial"/>
          <w:b/>
          <w:bCs/>
          <w:sz w:val="24"/>
          <w:szCs w:val="24"/>
          <w:lang w:val="tr-TR" w:eastAsia="tr-TR"/>
        </w:rPr>
        <w:tab/>
      </w:r>
      <w:r w:rsidRPr="003407B0">
        <w:rPr>
          <w:rFonts w:ascii="Arial" w:eastAsia="Times New Roman" w:hAnsi="Arial" w:cs="Arial"/>
          <w:sz w:val="24"/>
          <w:szCs w:val="24"/>
          <w:lang w:val="tr-TR" w:eastAsia="tr-TR"/>
        </w:rPr>
        <w:t xml:space="preserve">İşletmecinin,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tesislerinde arabağlantı hizmeti</w:t>
      </w:r>
      <w:r w:rsidR="007F39AF" w:rsidRPr="003407B0">
        <w:rPr>
          <w:rFonts w:ascii="Arial" w:eastAsia="Times New Roman" w:hAnsi="Arial" w:cs="Arial"/>
          <w:sz w:val="24"/>
          <w:szCs w:val="24"/>
          <w:lang w:val="tr-TR" w:eastAsia="tr-TR"/>
        </w:rPr>
        <w:t>ne ilişkin</w:t>
      </w:r>
      <w:r w:rsidRPr="003407B0">
        <w:rPr>
          <w:rFonts w:ascii="Arial" w:eastAsia="Times New Roman" w:hAnsi="Arial" w:cs="Arial"/>
          <w:sz w:val="24"/>
          <w:szCs w:val="24"/>
          <w:lang w:val="tr-TR" w:eastAsia="tr-TR"/>
        </w:rPr>
        <w:t xml:space="preserve"> ortak yerleşim taleplerinin değerlendirilmesi,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gerekli tetkik ve incelemeler ile sürvey ve projelendirme yapılmasının zorunlu olduğu durumlarda (yeni rack/kabinet ilavesi) sürvey çalışmalarının yapılmasına yönelik faaliyetlere karşılık olmak üzere ve geri ödemesiz olarak, her bir talepte 493,93 TL ücret alınacaktır. Bu ücret, ortak yerleşim talebinde bulunulan tesis için geçerli olup, her bir tesis için yapılan talepler ayrı ayrı değerlendirilecektir. Aynı tesiste birden fazla başvuru tek seferde yapılabilecektir. Birden fazla başvuru tek seferde yapılırsa 493,93 TL alınacaktır.</w:t>
      </w:r>
    </w:p>
    <w:p w:rsidR="00EE7599" w:rsidRPr="006D3FC5" w:rsidRDefault="00EE7599" w:rsidP="0064316B">
      <w:pPr>
        <w:widowControl w:val="0"/>
        <w:adjustRightInd w:val="0"/>
        <w:snapToGrid w:val="0"/>
        <w:spacing w:after="0" w:line="360" w:lineRule="auto"/>
        <w:jc w:val="both"/>
        <w:rPr>
          <w:rFonts w:ascii="Arial" w:eastAsia="Times New Roman" w:hAnsi="Arial" w:cs="Arial"/>
          <w:sz w:val="24"/>
          <w:szCs w:val="24"/>
          <w:lang w:val="tr-TR" w:eastAsia="tr-TR"/>
        </w:rPr>
      </w:pPr>
    </w:p>
    <w:p w:rsidR="00660A7E" w:rsidRPr="003407B0" w:rsidRDefault="00660A7E" w:rsidP="0064316B">
      <w:pPr>
        <w:widowControl w:val="0"/>
        <w:adjustRightInd w:val="0"/>
        <w:snapToGrid w:val="0"/>
        <w:spacing w:after="0" w:line="360" w:lineRule="auto"/>
        <w:jc w:val="both"/>
        <w:rPr>
          <w:rFonts w:ascii="Arial" w:eastAsia="Times New Roman" w:hAnsi="Arial" w:cs="Arial"/>
          <w:color w:val="000000"/>
          <w:sz w:val="24"/>
          <w:szCs w:val="24"/>
          <w:lang w:val="tr-TR" w:eastAsia="tr-TR"/>
        </w:rPr>
      </w:pPr>
      <w:r w:rsidRPr="003407B0">
        <w:rPr>
          <w:rFonts w:ascii="Arial" w:eastAsia="Times New Roman" w:hAnsi="Arial" w:cs="Arial"/>
          <w:b/>
          <w:color w:val="000000"/>
          <w:sz w:val="24"/>
          <w:szCs w:val="24"/>
          <w:lang w:val="tr-TR" w:eastAsia="tr-TR"/>
        </w:rPr>
        <w:t>7.1.2.</w:t>
      </w:r>
      <w:r w:rsidRPr="003407B0">
        <w:rPr>
          <w:rFonts w:ascii="Arial" w:eastAsia="Times New Roman" w:hAnsi="Arial" w:cs="Arial"/>
          <w:b/>
          <w:color w:val="000000"/>
          <w:sz w:val="24"/>
          <w:szCs w:val="24"/>
          <w:lang w:val="tr-TR" w:eastAsia="tr-TR"/>
        </w:rPr>
        <w:tab/>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tesislerinde İşletmeciye ait sistem/cihazların kapladığı alana göre yer kullanım hizmeti Tablo-</w:t>
      </w:r>
      <w:r w:rsidR="00153B26" w:rsidRPr="003407B0">
        <w:rPr>
          <w:rFonts w:ascii="Arial" w:eastAsia="Times New Roman" w:hAnsi="Arial" w:cs="Arial"/>
          <w:sz w:val="24"/>
          <w:szCs w:val="24"/>
          <w:lang w:val="tr-TR" w:eastAsia="tr-TR"/>
        </w:rPr>
        <w:t xml:space="preserve">1’de </w:t>
      </w:r>
      <w:r w:rsidRPr="003407B0">
        <w:rPr>
          <w:rFonts w:ascii="Arial" w:eastAsia="Times New Roman" w:hAnsi="Arial" w:cs="Arial"/>
          <w:sz w:val="24"/>
          <w:szCs w:val="24"/>
          <w:lang w:val="tr-TR" w:eastAsia="tr-TR"/>
        </w:rPr>
        <w:t>yer verilen ücretler</w:t>
      </w:r>
      <w:r w:rsidRPr="003407B0">
        <w:rPr>
          <w:rFonts w:ascii="Arial" w:eastAsia="Times New Roman" w:hAnsi="Arial" w:cs="Arial"/>
          <w:color w:val="000000"/>
          <w:sz w:val="24"/>
          <w:szCs w:val="24"/>
          <w:lang w:val="tr-TR" w:eastAsia="tr-TR"/>
        </w:rPr>
        <w:t xml:space="preserve"> karşılığında verilecektir.</w:t>
      </w:r>
    </w:p>
    <w:p w:rsidR="00EE7599" w:rsidRPr="003407B0" w:rsidRDefault="00EE7599" w:rsidP="0064316B">
      <w:pPr>
        <w:widowControl w:val="0"/>
        <w:adjustRightInd w:val="0"/>
        <w:snapToGrid w:val="0"/>
        <w:spacing w:after="0" w:line="360" w:lineRule="auto"/>
        <w:jc w:val="both"/>
        <w:rPr>
          <w:rFonts w:ascii="Arial" w:eastAsia="Times New Roman" w:hAnsi="Arial" w:cs="Arial"/>
          <w:color w:val="000000"/>
          <w:sz w:val="24"/>
          <w:szCs w:val="24"/>
          <w:lang w:val="tr-TR" w:eastAsia="tr-TR"/>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000" w:firstRow="0" w:lastRow="0" w:firstColumn="0" w:lastColumn="0" w:noHBand="0" w:noVBand="0"/>
      </w:tblPr>
      <w:tblGrid>
        <w:gridCol w:w="2520"/>
        <w:gridCol w:w="2300"/>
        <w:gridCol w:w="2268"/>
        <w:gridCol w:w="2410"/>
      </w:tblGrid>
      <w:tr w:rsidR="00660A7E" w:rsidRPr="003407B0" w:rsidTr="00660A7E">
        <w:trPr>
          <w:cantSplit/>
          <w:trHeight w:val="569"/>
        </w:trPr>
        <w:tc>
          <w:tcPr>
            <w:tcW w:w="9498" w:type="dxa"/>
            <w:gridSpan w:val="4"/>
            <w:shd w:val="clear" w:color="auto" w:fill="F79646"/>
            <w:vAlign w:val="center"/>
          </w:tcPr>
          <w:p w:rsidR="00D1670B" w:rsidRPr="003407B0" w:rsidRDefault="00660A7E">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Tablo-</w:t>
            </w:r>
            <w:r w:rsidR="00153B26" w:rsidRPr="003407B0">
              <w:rPr>
                <w:rFonts w:ascii="Arial" w:eastAsia="Times New Roman" w:hAnsi="Arial" w:cs="Arial"/>
                <w:b/>
                <w:bCs/>
                <w:sz w:val="24"/>
                <w:szCs w:val="24"/>
                <w:lang w:val="tr-TR" w:eastAsia="tr-TR"/>
              </w:rPr>
              <w:t>1</w:t>
            </w:r>
            <w:r w:rsidRPr="003407B0">
              <w:rPr>
                <w:rFonts w:ascii="Arial" w:eastAsia="Times New Roman" w:hAnsi="Arial" w:cs="Arial"/>
                <w:b/>
                <w:bCs/>
                <w:sz w:val="24"/>
                <w:szCs w:val="24"/>
                <w:lang w:val="tr-TR" w:eastAsia="tr-TR"/>
              </w:rPr>
              <w:t xml:space="preserve">: Yer Kullanım Ücretleri </w:t>
            </w:r>
            <w:r w:rsidRPr="003407B0">
              <w:rPr>
                <w:rFonts w:ascii="Arial" w:eastAsia="Times New Roman" w:hAnsi="Arial" w:cs="Arial"/>
                <w:b/>
                <w:sz w:val="24"/>
                <w:szCs w:val="24"/>
                <w:lang w:val="tr-TR" w:eastAsia="tr-TR"/>
              </w:rPr>
              <w:t>(TL/m²)</w:t>
            </w:r>
          </w:p>
        </w:tc>
      </w:tr>
      <w:tr w:rsidR="00660A7E" w:rsidRPr="003407B0" w:rsidTr="00660A7E">
        <w:trPr>
          <w:trHeight w:val="701"/>
        </w:trPr>
        <w:tc>
          <w:tcPr>
            <w:tcW w:w="2520"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p>
        </w:tc>
        <w:tc>
          <w:tcPr>
            <w:tcW w:w="2300"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Büyükşehir</w:t>
            </w:r>
          </w:p>
          <w:p w:rsidR="00660A7E" w:rsidRPr="003407B0"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3407B0">
              <w:rPr>
                <w:rFonts w:ascii="Arial" w:eastAsia="Times New Roman" w:hAnsi="Arial" w:cs="Arial"/>
                <w:b/>
                <w:sz w:val="24"/>
                <w:szCs w:val="24"/>
                <w:lang w:val="tr-TR" w:eastAsia="tr-TR"/>
              </w:rPr>
              <w:t>Merkezleri</w:t>
            </w:r>
          </w:p>
        </w:tc>
        <w:tc>
          <w:tcPr>
            <w:tcW w:w="2268"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İl</w:t>
            </w:r>
          </w:p>
          <w:p w:rsidR="00660A7E" w:rsidRPr="003407B0"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3407B0">
              <w:rPr>
                <w:rFonts w:ascii="Arial" w:eastAsia="Times New Roman" w:hAnsi="Arial" w:cs="Arial"/>
                <w:b/>
                <w:sz w:val="24"/>
                <w:szCs w:val="24"/>
                <w:lang w:val="tr-TR" w:eastAsia="tr-TR"/>
              </w:rPr>
              <w:t>Merkezleri</w:t>
            </w:r>
          </w:p>
        </w:tc>
        <w:tc>
          <w:tcPr>
            <w:tcW w:w="2410"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İlçe</w:t>
            </w:r>
          </w:p>
          <w:p w:rsidR="00660A7E" w:rsidRPr="003407B0"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3407B0">
              <w:rPr>
                <w:rFonts w:ascii="Arial" w:eastAsia="Times New Roman" w:hAnsi="Arial" w:cs="Arial"/>
                <w:b/>
                <w:sz w:val="24"/>
                <w:szCs w:val="24"/>
                <w:lang w:val="tr-TR" w:eastAsia="tr-TR"/>
              </w:rPr>
              <w:t>Merkezleri</w:t>
            </w:r>
          </w:p>
        </w:tc>
      </w:tr>
      <w:tr w:rsidR="00660A7E" w:rsidRPr="003407B0" w:rsidTr="00660A7E">
        <w:trPr>
          <w:trHeight w:val="573"/>
        </w:trPr>
        <w:tc>
          <w:tcPr>
            <w:tcW w:w="2520"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Bina içi</w:t>
            </w:r>
          </w:p>
        </w:tc>
        <w:tc>
          <w:tcPr>
            <w:tcW w:w="2300"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63 </w:t>
            </w:r>
          </w:p>
        </w:tc>
        <w:tc>
          <w:tcPr>
            <w:tcW w:w="2268"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3407B0">
              <w:rPr>
                <w:rFonts w:ascii="Arial" w:eastAsia="Times New Roman" w:hAnsi="Arial" w:cs="Arial"/>
                <w:sz w:val="24"/>
                <w:szCs w:val="24"/>
                <w:lang w:val="tr-TR" w:eastAsia="tr-TR"/>
              </w:rPr>
              <w:t xml:space="preserve">55 </w:t>
            </w:r>
          </w:p>
        </w:tc>
        <w:tc>
          <w:tcPr>
            <w:tcW w:w="2410"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3407B0">
              <w:rPr>
                <w:rFonts w:ascii="Arial" w:eastAsia="Times New Roman" w:hAnsi="Arial" w:cs="Arial"/>
                <w:sz w:val="24"/>
                <w:szCs w:val="24"/>
                <w:lang w:val="tr-TR" w:eastAsia="tr-TR"/>
              </w:rPr>
              <w:t xml:space="preserve">45 </w:t>
            </w:r>
          </w:p>
        </w:tc>
      </w:tr>
      <w:tr w:rsidR="00660A7E" w:rsidRPr="003407B0" w:rsidTr="00660A7E">
        <w:trPr>
          <w:trHeight w:val="537"/>
        </w:trPr>
        <w:tc>
          <w:tcPr>
            <w:tcW w:w="2520"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Bina dışı</w:t>
            </w:r>
          </w:p>
        </w:tc>
        <w:tc>
          <w:tcPr>
            <w:tcW w:w="2300"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12 </w:t>
            </w:r>
          </w:p>
        </w:tc>
        <w:tc>
          <w:tcPr>
            <w:tcW w:w="2268"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3407B0">
              <w:rPr>
                <w:rFonts w:ascii="Arial" w:eastAsia="Times New Roman" w:hAnsi="Arial" w:cs="Arial"/>
                <w:sz w:val="24"/>
                <w:szCs w:val="24"/>
                <w:lang w:val="tr-TR" w:eastAsia="tr-TR"/>
              </w:rPr>
              <w:t xml:space="preserve">11 </w:t>
            </w:r>
          </w:p>
        </w:tc>
        <w:tc>
          <w:tcPr>
            <w:tcW w:w="2410"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3407B0">
              <w:rPr>
                <w:rFonts w:ascii="Arial" w:eastAsia="Times New Roman" w:hAnsi="Arial" w:cs="Arial"/>
                <w:sz w:val="24"/>
                <w:szCs w:val="24"/>
                <w:lang w:val="tr-TR" w:eastAsia="tr-TR"/>
              </w:rPr>
              <w:t xml:space="preserve">9 </w:t>
            </w:r>
          </w:p>
        </w:tc>
      </w:tr>
    </w:tbl>
    <w:p w:rsidR="00660A7E" w:rsidRPr="003407B0" w:rsidRDefault="00660A7E" w:rsidP="0064316B">
      <w:pPr>
        <w:widowControl w:val="0"/>
        <w:adjustRightInd w:val="0"/>
        <w:snapToGrid w:val="0"/>
        <w:spacing w:after="0" w:line="360" w:lineRule="auto"/>
        <w:jc w:val="center"/>
        <w:rPr>
          <w:rFonts w:ascii="Arial" w:eastAsia="Times New Roman" w:hAnsi="Arial" w:cs="Arial"/>
          <w:b/>
          <w:sz w:val="24"/>
          <w:szCs w:val="24"/>
          <w:lang w:val="tr-TR" w:eastAsia="tr-TR"/>
        </w:rPr>
      </w:pPr>
    </w:p>
    <w:p w:rsidR="00660A7E" w:rsidRPr="006D3FC5" w:rsidRDefault="00660A7E" w:rsidP="006D3FC5">
      <w:pPr>
        <w:widowControl w:val="0"/>
        <w:spacing w:after="0" w:line="360" w:lineRule="auto"/>
        <w:jc w:val="both"/>
        <w:outlineLvl w:val="1"/>
        <w:rPr>
          <w:rFonts w:ascii="Arial" w:eastAsia="Times New Roman" w:hAnsi="Arial" w:cs="Arial"/>
          <w:b/>
          <w:bCs/>
          <w:color w:val="000000" w:themeColor="text1"/>
          <w:sz w:val="24"/>
          <w:szCs w:val="24"/>
          <w:lang w:val="tr-TR" w:eastAsia="tr-TR"/>
        </w:rPr>
      </w:pPr>
      <w:r w:rsidRPr="003407B0">
        <w:rPr>
          <w:rFonts w:ascii="Arial" w:eastAsia="Times New Roman" w:hAnsi="Arial" w:cs="Arial"/>
          <w:b/>
          <w:bCs/>
          <w:sz w:val="24"/>
          <w:szCs w:val="24"/>
          <w:lang w:val="tr-TR" w:eastAsia="tr-TR"/>
        </w:rPr>
        <w:t>7.2.</w:t>
      </w:r>
      <w:r w:rsidRPr="003407B0">
        <w:rPr>
          <w:rFonts w:ascii="Arial" w:eastAsia="Times New Roman" w:hAnsi="Arial" w:cs="Arial"/>
          <w:b/>
          <w:bCs/>
          <w:sz w:val="24"/>
          <w:szCs w:val="24"/>
          <w:lang w:val="tr-TR" w:eastAsia="tr-TR"/>
        </w:rPr>
        <w:tab/>
      </w:r>
      <w:r w:rsidR="00E729C4" w:rsidRPr="006D3FC5">
        <w:rPr>
          <w:rFonts w:ascii="Arial" w:eastAsia="Times New Roman" w:hAnsi="Arial" w:cs="Arial"/>
          <w:b/>
          <w:bCs/>
          <w:color w:val="000000" w:themeColor="text1"/>
          <w:sz w:val="24"/>
          <w:szCs w:val="24"/>
          <w:lang w:val="tr-TR" w:eastAsia="tr-TR"/>
        </w:rPr>
        <w:t>Enerji ve Klimatizasyon</w:t>
      </w:r>
      <w:r w:rsidR="00E729C4" w:rsidRPr="006D3FC5">
        <w:rPr>
          <w:rFonts w:ascii="Arial" w:eastAsia="Times New Roman" w:hAnsi="Arial" w:cs="Arial"/>
          <w:b/>
          <w:color w:val="000000" w:themeColor="text1"/>
          <w:sz w:val="24"/>
          <w:szCs w:val="24"/>
          <w:lang w:val="tr-TR" w:eastAsia="tr-TR"/>
        </w:rPr>
        <w:t xml:space="preserve"> Ücretleri</w:t>
      </w:r>
    </w:p>
    <w:p w:rsidR="00660A7E" w:rsidRPr="003407B0" w:rsidRDefault="00660A7E" w:rsidP="005F49CB">
      <w:pPr>
        <w:widowControl w:val="0"/>
        <w:adjustRightInd w:val="0"/>
        <w:snapToGrid w:val="0"/>
        <w:spacing w:after="0" w:line="240" w:lineRule="auto"/>
        <w:jc w:val="both"/>
        <w:rPr>
          <w:rFonts w:ascii="Arial" w:eastAsia="Times New Roman" w:hAnsi="Arial" w:cs="Arial"/>
          <w:color w:val="000000"/>
          <w:sz w:val="24"/>
          <w:szCs w:val="24"/>
          <w:lang w:val="tr-TR" w:eastAsia="tr-TR"/>
        </w:rPr>
      </w:pPr>
    </w:p>
    <w:p w:rsidR="00660A7E" w:rsidRPr="003407B0" w:rsidRDefault="00660A7E" w:rsidP="0064316B">
      <w:pPr>
        <w:spacing w:after="0" w:line="360" w:lineRule="auto"/>
        <w:jc w:val="both"/>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7.2.1.</w:t>
      </w:r>
      <w:r w:rsidRPr="003407B0">
        <w:rPr>
          <w:rFonts w:ascii="Arial" w:eastAsia="Times New Roman" w:hAnsi="Arial" w:cs="Arial"/>
          <w:b/>
          <w:bCs/>
          <w:sz w:val="24"/>
          <w:szCs w:val="24"/>
          <w:lang w:val="tr-TR" w:eastAsia="tr-TR"/>
        </w:rPr>
        <w:tab/>
      </w:r>
      <w:r w:rsidRPr="003407B0">
        <w:rPr>
          <w:rFonts w:ascii="Arial" w:eastAsia="Times New Roman" w:hAnsi="Arial" w:cs="Arial"/>
          <w:sz w:val="24"/>
          <w:szCs w:val="24"/>
          <w:lang w:val="tr-TR" w:eastAsia="tr-TR"/>
        </w:rPr>
        <w:t xml:space="preserve">İşletmecinin enerji taleplerinin </w:t>
      </w:r>
      <w:r w:rsidR="007F39AF" w:rsidRPr="003407B0">
        <w:rPr>
          <w:rFonts w:ascii="Arial" w:eastAsia="Times New Roman" w:hAnsi="Arial" w:cs="Arial"/>
          <w:sz w:val="24"/>
          <w:lang w:val="tr-TR" w:eastAsia="tr-TR"/>
        </w:rPr>
        <w:t xml:space="preserve">Dağıtım Şirketi </w:t>
      </w:r>
      <w:r w:rsidRPr="003407B0">
        <w:rPr>
          <w:rFonts w:ascii="Arial" w:eastAsia="Times New Roman" w:hAnsi="Arial" w:cs="Arial"/>
          <w:sz w:val="24"/>
          <w:szCs w:val="24"/>
          <w:lang w:val="tr-TR" w:eastAsia="tr-TR"/>
        </w:rPr>
        <w:t>ya da eşdeğer kuruluşa abonelik şeklinde karşılanması durumu</w:t>
      </w:r>
      <w:r w:rsidRPr="003407B0">
        <w:rPr>
          <w:rFonts w:ascii="Arial" w:eastAsia="Times New Roman" w:hAnsi="Arial" w:cs="Arial"/>
          <w:bCs/>
          <w:sz w:val="24"/>
          <w:szCs w:val="24"/>
          <w:lang w:val="tr-TR" w:eastAsia="tr-TR"/>
        </w:rPr>
        <w:t>:</w:t>
      </w:r>
      <w:r w:rsidRPr="003407B0">
        <w:rPr>
          <w:rFonts w:ascii="Arial" w:eastAsia="Times New Roman" w:hAnsi="Arial" w:cs="Arial"/>
          <w:b/>
          <w:sz w:val="24"/>
          <w:szCs w:val="24"/>
          <w:lang w:val="tr-TR" w:eastAsia="tr-TR"/>
        </w:rPr>
        <w:t xml:space="preserve"> </w:t>
      </w:r>
    </w:p>
    <w:p w:rsidR="00660A7E" w:rsidRPr="003407B0" w:rsidRDefault="00660A7E" w:rsidP="005F49CB">
      <w:pPr>
        <w:spacing w:after="0" w:line="240" w:lineRule="auto"/>
        <w:ind w:left="360"/>
        <w:jc w:val="both"/>
        <w:rPr>
          <w:rFonts w:ascii="Arial" w:eastAsia="Times New Roman" w:hAnsi="Arial" w:cs="Arial"/>
          <w:b/>
          <w:bCs/>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İşletmeci sistem/cihazlarından dolayı harcamış olduğu şebeke enerjisi ücretlerini abonesi olduğu kuruluşa öder. Ayrıca usul ve esaslarda geçen İşletmecinin </w:t>
      </w:r>
      <w:r w:rsidR="007F39AF" w:rsidRPr="003407B0">
        <w:rPr>
          <w:rFonts w:ascii="Arial" w:eastAsia="Times New Roman" w:hAnsi="Arial" w:cs="Arial"/>
          <w:sz w:val="24"/>
          <w:lang w:val="tr-TR" w:eastAsia="tr-TR"/>
        </w:rPr>
        <w:t xml:space="preserve">Dağıtım Şirketi </w:t>
      </w:r>
      <w:r w:rsidRPr="003407B0">
        <w:rPr>
          <w:rFonts w:ascii="Arial" w:eastAsia="Times New Roman" w:hAnsi="Arial" w:cs="Arial"/>
          <w:sz w:val="24"/>
          <w:szCs w:val="24"/>
          <w:lang w:val="tr-TR" w:eastAsia="tr-TR"/>
        </w:rPr>
        <w:t xml:space="preserve">veya eşdeğeri kuruluşa abone olması durumuna göre, müşterek kullanılacak A.G. veya O.G. E.N.H. varsa trafo tesisinde yapılacak yenileme, bakım, onarım, tadilat, </w:t>
      </w:r>
      <w:r w:rsidRPr="003407B0">
        <w:rPr>
          <w:rFonts w:ascii="Arial" w:eastAsia="Times New Roman" w:hAnsi="Arial" w:cs="Arial"/>
          <w:sz w:val="24"/>
          <w:szCs w:val="24"/>
          <w:lang w:val="tr-TR" w:eastAsia="tr-TR"/>
        </w:rPr>
        <w:lastRenderedPageBreak/>
        <w:t xml:space="preserve">periyodik bakımlar ve diğer işlemler için yapılan harcama bedeline payı oranında katılır. </w:t>
      </w:r>
    </w:p>
    <w:p w:rsidR="00660A7E" w:rsidRPr="003407B0" w:rsidRDefault="00660A7E" w:rsidP="005F49CB">
      <w:pPr>
        <w:spacing w:after="0" w:line="24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     </w:t>
      </w: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Yedek Enerji taleplerinin karşılanması halinde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alınacak ücret:</w:t>
      </w:r>
    </w:p>
    <w:p w:rsidR="00660A7E" w:rsidRPr="003407B0" w:rsidRDefault="00660A7E" w:rsidP="005F49CB">
      <w:pPr>
        <w:spacing w:after="0" w:line="24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ind w:firstLine="680"/>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Jeneratör Enerji Bedeli (Jeb) = 1,10 x kWh  (TL) </w:t>
      </w:r>
    </w:p>
    <w:p w:rsidR="00660A7E" w:rsidRPr="003407B0" w:rsidRDefault="00660A7E" w:rsidP="005F49CB">
      <w:pPr>
        <w:spacing w:after="0" w:line="240" w:lineRule="auto"/>
        <w:jc w:val="both"/>
        <w:rPr>
          <w:rFonts w:ascii="Arial" w:eastAsia="Times New Roman" w:hAnsi="Arial" w:cs="Arial"/>
          <w:b/>
          <w:bCs/>
          <w:sz w:val="24"/>
          <w:szCs w:val="24"/>
          <w:lang w:val="tr-TR" w:eastAsia="tr-TR"/>
        </w:rPr>
      </w:pPr>
    </w:p>
    <w:p w:rsidR="00660A7E" w:rsidRPr="003407B0" w:rsidRDefault="00660A7E" w:rsidP="0064316B">
      <w:pPr>
        <w:spacing w:after="0" w:line="360" w:lineRule="auto"/>
        <w:ind w:left="680"/>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kWh: Şebeke enerji sayacından ayrı olarak sadece jeneratör devrede iken İşletmecinin tükettiği enerjiyi kaydeden sayaç (jeneratör sayacı) değeri </w:t>
      </w:r>
    </w:p>
    <w:p w:rsidR="00660A7E" w:rsidRPr="003407B0" w:rsidRDefault="00660A7E" w:rsidP="005F49CB">
      <w:pPr>
        <w:spacing w:after="0" w:line="240" w:lineRule="auto"/>
        <w:ind w:left="360"/>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sz w:val="24"/>
          <w:szCs w:val="24"/>
          <w:lang w:val="tr-TR" w:eastAsia="tr-TR"/>
        </w:rPr>
        <w:t>7.2.2.</w:t>
      </w:r>
      <w:r w:rsidRPr="003407B0">
        <w:rPr>
          <w:rFonts w:ascii="Arial" w:eastAsia="Times New Roman" w:hAnsi="Arial" w:cs="Arial"/>
          <w:b/>
          <w:sz w:val="24"/>
          <w:szCs w:val="24"/>
          <w:lang w:val="tr-TR" w:eastAsia="tr-TR"/>
        </w:rPr>
        <w:tab/>
      </w:r>
      <w:r w:rsidRPr="003407B0">
        <w:rPr>
          <w:rFonts w:ascii="Arial" w:eastAsia="Times New Roman" w:hAnsi="Arial" w:cs="Arial"/>
          <w:sz w:val="24"/>
          <w:szCs w:val="24"/>
          <w:lang w:val="tr-TR" w:eastAsia="tr-TR"/>
        </w:rPr>
        <w:t>İşletmecinin enerji</w:t>
      </w:r>
      <w:r w:rsidRPr="003407B0">
        <w:rPr>
          <w:rFonts w:ascii="Arial" w:eastAsia="Times New Roman" w:hAnsi="Arial" w:cs="Arial"/>
          <w:bCs/>
          <w:sz w:val="24"/>
          <w:szCs w:val="24"/>
          <w:lang w:val="tr-TR" w:eastAsia="tr-TR"/>
        </w:rPr>
        <w:t xml:space="preserve"> taleplerinin süzme sayaçtan karşılanması halinde:</w:t>
      </w:r>
    </w:p>
    <w:p w:rsidR="00660A7E" w:rsidRPr="003407B0" w:rsidRDefault="00660A7E" w:rsidP="005F49CB">
      <w:pPr>
        <w:spacing w:after="0" w:line="240" w:lineRule="auto"/>
        <w:ind w:left="360"/>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 </w:t>
      </w: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Enerji talebinin sadece A.C. şebeke enerjisi olması halinde:</w:t>
      </w:r>
    </w:p>
    <w:p w:rsidR="00660A7E" w:rsidRPr="003407B0" w:rsidRDefault="00660A7E" w:rsidP="005F49CB">
      <w:pPr>
        <w:spacing w:after="0" w:line="240" w:lineRule="auto"/>
        <w:jc w:val="both"/>
        <w:rPr>
          <w:rFonts w:ascii="Arial" w:eastAsia="Times New Roman" w:hAnsi="Arial" w:cs="Arial"/>
          <w:b/>
          <w:sz w:val="24"/>
          <w:szCs w:val="24"/>
          <w:lang w:val="tr-TR" w:eastAsia="tr-TR"/>
        </w:rPr>
      </w:pPr>
    </w:p>
    <w:p w:rsidR="00660A7E" w:rsidRPr="003407B0" w:rsidRDefault="00660A7E" w:rsidP="0064316B">
      <w:pPr>
        <w:spacing w:after="0" w:line="360" w:lineRule="auto"/>
        <w:ind w:firstLine="680"/>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Eb(şeb) =  kWh x TEDAŞ birim fiyatı x 1,15  </w:t>
      </w:r>
    </w:p>
    <w:p w:rsidR="00660A7E" w:rsidRPr="003407B0" w:rsidRDefault="00660A7E" w:rsidP="005F49CB">
      <w:pPr>
        <w:autoSpaceDE w:val="0"/>
        <w:autoSpaceDN w:val="0"/>
        <w:adjustRightInd w:val="0"/>
        <w:spacing w:after="0" w:line="240" w:lineRule="auto"/>
        <w:rPr>
          <w:rFonts w:ascii="Arial" w:eastAsia="Times New Roman" w:hAnsi="Arial" w:cs="Arial"/>
          <w:color w:val="000000"/>
          <w:sz w:val="24"/>
          <w:szCs w:val="24"/>
          <w:lang w:val="tr-TR" w:eastAsia="tr-TR"/>
        </w:rPr>
      </w:pPr>
    </w:p>
    <w:p w:rsidR="00660A7E" w:rsidRPr="003407B0" w:rsidRDefault="00660A7E" w:rsidP="0064316B">
      <w:pPr>
        <w:spacing w:after="0" w:line="360" w:lineRule="auto"/>
        <w:ind w:firstLine="680"/>
        <w:jc w:val="both"/>
        <w:rPr>
          <w:rFonts w:ascii="Arial" w:eastAsia="Times New Roman" w:hAnsi="Arial" w:cs="Arial"/>
          <w:bCs/>
          <w:sz w:val="24"/>
          <w:szCs w:val="24"/>
          <w:lang w:val="tr-TR" w:eastAsia="tr-TR"/>
        </w:rPr>
      </w:pPr>
      <w:r w:rsidRPr="003407B0">
        <w:rPr>
          <w:rFonts w:ascii="Arial" w:eastAsia="Times New Roman" w:hAnsi="Arial" w:cs="Arial"/>
          <w:sz w:val="24"/>
          <w:szCs w:val="24"/>
          <w:lang w:val="tr-TR" w:eastAsia="tr-TR"/>
        </w:rPr>
        <w:t>kWh: A.C. şebekesinden kullanılan enerji</w:t>
      </w:r>
      <w:r w:rsidRPr="003407B0">
        <w:rPr>
          <w:rFonts w:ascii="Arial" w:eastAsia="Times New Roman" w:hAnsi="Arial" w:cs="Arial"/>
          <w:bCs/>
          <w:sz w:val="24"/>
          <w:szCs w:val="24"/>
          <w:lang w:val="tr-TR" w:eastAsia="tr-TR"/>
        </w:rPr>
        <w:t xml:space="preserve"> tüketimini ölçen süzme sayaç değeri</w:t>
      </w:r>
    </w:p>
    <w:p w:rsidR="00660A7E" w:rsidRPr="003407B0" w:rsidRDefault="00660A7E" w:rsidP="005F49CB">
      <w:pPr>
        <w:spacing w:after="0" w:line="240" w:lineRule="auto"/>
        <w:jc w:val="both"/>
        <w:rPr>
          <w:rFonts w:ascii="Arial" w:eastAsia="Times New Roman" w:hAnsi="Arial" w:cs="Arial"/>
          <w:sz w:val="24"/>
          <w:szCs w:val="24"/>
          <w:lang w:val="tr-TR" w:eastAsia="tr-TR"/>
        </w:rPr>
      </w:pPr>
    </w:p>
    <w:p w:rsidR="005F49CB" w:rsidRPr="003407B0" w:rsidRDefault="005F49CB"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Enerji talebinin jeneratör destekli karşılanması (A.C.+Jeneratör) halinde:</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ind w:firstLine="680"/>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Eb(şeb+jen) = kWh x TEDAŞ birim fiyatı x 1,5  </w:t>
      </w:r>
    </w:p>
    <w:p w:rsidR="00660A7E" w:rsidRPr="003407B0" w:rsidRDefault="00660A7E" w:rsidP="0064316B">
      <w:pPr>
        <w:spacing w:after="0" w:line="360" w:lineRule="auto"/>
        <w:jc w:val="both"/>
        <w:rPr>
          <w:rFonts w:ascii="Arial" w:eastAsia="Times New Roman" w:hAnsi="Arial" w:cs="Arial"/>
          <w:bCs/>
          <w:sz w:val="24"/>
          <w:szCs w:val="24"/>
          <w:lang w:val="tr-TR" w:eastAsia="tr-TR"/>
        </w:rPr>
      </w:pPr>
    </w:p>
    <w:p w:rsidR="00660A7E" w:rsidRPr="003407B0" w:rsidRDefault="00660A7E" w:rsidP="0064316B">
      <w:pPr>
        <w:spacing w:after="0" w:line="360" w:lineRule="auto"/>
        <w:ind w:left="680"/>
        <w:jc w:val="both"/>
        <w:rPr>
          <w:rFonts w:ascii="Arial" w:eastAsia="Times New Roman" w:hAnsi="Arial" w:cs="Arial"/>
          <w:bCs/>
          <w:sz w:val="24"/>
          <w:szCs w:val="24"/>
          <w:lang w:val="tr-TR" w:eastAsia="tr-TR"/>
        </w:rPr>
      </w:pPr>
      <w:r w:rsidRPr="003407B0">
        <w:rPr>
          <w:rFonts w:ascii="Arial" w:eastAsia="Times New Roman" w:hAnsi="Arial" w:cs="Arial"/>
          <w:sz w:val="24"/>
          <w:szCs w:val="24"/>
          <w:lang w:val="tr-TR" w:eastAsia="tr-TR"/>
        </w:rPr>
        <w:t>kWh: Hem şebeke hem de jeneratör grubundan verilen enerjinin ölçümünü yapan İşletmeciye ait</w:t>
      </w:r>
      <w:r w:rsidRPr="003407B0">
        <w:rPr>
          <w:rFonts w:ascii="Arial" w:eastAsia="Times New Roman" w:hAnsi="Arial" w:cs="Arial"/>
          <w:bCs/>
          <w:sz w:val="24"/>
          <w:szCs w:val="24"/>
          <w:lang w:val="tr-TR" w:eastAsia="tr-TR"/>
        </w:rPr>
        <w:t xml:space="preserve"> sayaçtan (çarpan var ise çarpan dikkate alınarak) okunan tüketim miktarını göstermektedir.</w:t>
      </w:r>
    </w:p>
    <w:p w:rsidR="00660A7E" w:rsidRPr="003407B0" w:rsidRDefault="00660A7E" w:rsidP="0064316B">
      <w:pPr>
        <w:spacing w:after="0" w:line="360" w:lineRule="auto"/>
        <w:jc w:val="both"/>
        <w:rPr>
          <w:rFonts w:ascii="Arial" w:eastAsia="Times New Roman" w:hAnsi="Arial" w:cs="Arial"/>
          <w:bCs/>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İşletmecinin enerji talebinin süzme sayaç ile karşılanması halinde K.G.K. ve D.C. Enerji talepleri karşılanmayacaktır.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numPr>
          <w:ilvl w:val="0"/>
          <w:numId w:val="26"/>
        </w:num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İşletmeciye ait sistem cihazlar klimatize ediliyor ise,</w:t>
      </w:r>
    </w:p>
    <w:p w:rsidR="00660A7E" w:rsidRPr="003407B0" w:rsidRDefault="00660A7E" w:rsidP="0064316B">
      <w:pPr>
        <w:numPr>
          <w:ilvl w:val="0"/>
          <w:numId w:val="26"/>
        </w:numPr>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Cs/>
          <w:sz w:val="24"/>
          <w:szCs w:val="24"/>
          <w:lang w:val="tr-TR" w:eastAsia="tr-TR"/>
        </w:rPr>
        <w:t>Müştere</w:t>
      </w:r>
      <w:r w:rsidRPr="003407B0">
        <w:rPr>
          <w:rFonts w:ascii="Arial" w:eastAsia="Times New Roman" w:hAnsi="Arial" w:cs="Arial"/>
          <w:sz w:val="24"/>
          <w:szCs w:val="24"/>
          <w:lang w:val="tr-TR" w:eastAsia="tr-TR"/>
        </w:rPr>
        <w:t>k</w:t>
      </w:r>
      <w:r w:rsidRPr="003407B0">
        <w:rPr>
          <w:rFonts w:ascii="Arial" w:eastAsia="Times New Roman" w:hAnsi="Arial" w:cs="Arial"/>
          <w:b/>
          <w:sz w:val="24"/>
          <w:szCs w:val="24"/>
          <w:lang w:val="tr-TR" w:eastAsia="tr-TR"/>
        </w:rPr>
        <w:t xml:space="preserve"> </w:t>
      </w:r>
      <w:r w:rsidRPr="003407B0">
        <w:rPr>
          <w:rFonts w:ascii="Arial" w:eastAsia="Times New Roman" w:hAnsi="Arial" w:cs="Arial"/>
          <w:bCs/>
          <w:sz w:val="24"/>
          <w:szCs w:val="24"/>
          <w:lang w:val="tr-TR" w:eastAsia="tr-TR"/>
        </w:rPr>
        <w:t xml:space="preserve">kullanılan </w:t>
      </w:r>
      <w:r w:rsidRPr="003407B0">
        <w:rPr>
          <w:rFonts w:ascii="Arial" w:eastAsia="Times New Roman" w:hAnsi="Arial" w:cs="Arial"/>
          <w:sz w:val="24"/>
          <w:szCs w:val="24"/>
          <w:lang w:val="tr-TR" w:eastAsia="tr-TR"/>
        </w:rPr>
        <w:t xml:space="preserve">salonlarda İşletmecinin sistem/cihazlarının klimatizasyonu sağlanıyor ise </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sz w:val="24"/>
          <w:szCs w:val="24"/>
          <w:lang w:val="tr-TR" w:eastAsia="tr-TR"/>
        </w:rPr>
        <w:t xml:space="preserve">yukarıdaki formülle belirlenen enerji ücretleri %45 fazlasıyla alınacaktır. Klima cihazının İşletmeciye ait olması halinde ise cihazın enerji ihtiyacı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w:t>
      </w:r>
      <w:r w:rsidRPr="003407B0">
        <w:rPr>
          <w:rFonts w:ascii="Arial" w:eastAsia="Times New Roman" w:hAnsi="Arial" w:cs="Arial"/>
          <w:sz w:val="24"/>
          <w:szCs w:val="24"/>
          <w:lang w:val="tr-TR" w:eastAsia="tr-TR"/>
        </w:rPr>
        <w:lastRenderedPageBreak/>
        <w:t xml:space="preserve">karşılanacak ve kullanılan enerji türüne göre yukarıdaki formülle belirlenen enerji ücretleri %35 fazlasıyla alınacaktır. </w:t>
      </w:r>
    </w:p>
    <w:p w:rsidR="00660A7E" w:rsidRPr="003407B0" w:rsidRDefault="00660A7E" w:rsidP="0064316B">
      <w:pPr>
        <w:spacing w:after="0" w:line="360" w:lineRule="auto"/>
        <w:rPr>
          <w:rFonts w:ascii="Arial" w:eastAsia="Times New Roman" w:hAnsi="Arial" w:cs="Arial"/>
          <w:b/>
          <w:bCs/>
          <w:sz w:val="24"/>
          <w:szCs w:val="24"/>
          <w:lang w:val="tr-TR" w:eastAsia="tr-TR"/>
        </w:rPr>
      </w:pPr>
    </w:p>
    <w:p w:rsidR="00660A7E" w:rsidRPr="003407B0" w:rsidRDefault="00660A7E" w:rsidP="0064316B">
      <w:pPr>
        <w:spacing w:after="0" w:line="360" w:lineRule="auto"/>
        <w:rPr>
          <w:rFonts w:ascii="Arial" w:eastAsia="Times New Roman" w:hAnsi="Arial" w:cs="Arial"/>
          <w:bCs/>
          <w:sz w:val="24"/>
          <w:szCs w:val="24"/>
          <w:lang w:val="tr-TR" w:eastAsia="tr-TR"/>
        </w:rPr>
      </w:pPr>
      <w:r w:rsidRPr="003407B0">
        <w:rPr>
          <w:rFonts w:ascii="Arial" w:eastAsia="Times New Roman" w:hAnsi="Arial" w:cs="Arial"/>
          <w:b/>
          <w:bCs/>
          <w:sz w:val="24"/>
          <w:szCs w:val="24"/>
          <w:lang w:val="tr-TR" w:eastAsia="tr-TR"/>
        </w:rPr>
        <w:t>7.2.3.</w:t>
      </w:r>
      <w:r w:rsidRPr="003407B0">
        <w:rPr>
          <w:rFonts w:ascii="Arial" w:eastAsia="Times New Roman" w:hAnsi="Arial" w:cs="Arial"/>
          <w:b/>
          <w:bCs/>
          <w:sz w:val="24"/>
          <w:szCs w:val="24"/>
          <w:lang w:val="tr-TR" w:eastAsia="tr-TR"/>
        </w:rPr>
        <w:tab/>
      </w:r>
      <w:r w:rsidRPr="003407B0">
        <w:rPr>
          <w:rFonts w:ascii="Arial" w:eastAsia="Times New Roman" w:hAnsi="Arial" w:cs="Arial"/>
          <w:sz w:val="24"/>
          <w:szCs w:val="24"/>
          <w:lang w:val="tr-TR" w:eastAsia="tr-TR"/>
        </w:rPr>
        <w:t>İşletmecinin enerji taleplerinin Kurulu Güç üzerinden</w:t>
      </w:r>
      <w:r w:rsidRPr="003407B0">
        <w:rPr>
          <w:rFonts w:ascii="Arial" w:eastAsia="Times New Roman" w:hAnsi="Arial" w:cs="Arial"/>
          <w:bCs/>
          <w:sz w:val="24"/>
          <w:szCs w:val="24"/>
          <w:lang w:val="tr-TR" w:eastAsia="tr-TR"/>
        </w:rPr>
        <w:t xml:space="preserve"> karşılanması halinde:</w:t>
      </w:r>
    </w:p>
    <w:p w:rsidR="00660A7E" w:rsidRPr="003407B0" w:rsidRDefault="00660A7E" w:rsidP="0064316B">
      <w:pPr>
        <w:spacing w:after="0" w:line="360" w:lineRule="auto"/>
        <w:ind w:left="360"/>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Sistem salonunda kurulu bulunan İşletmeciye ait tüm sistem/cihazların Kurulu Gücü toplanarak toplam Kurulu Güç (Watt) tespit edilir. Ücretlendirme Tablo-</w:t>
      </w:r>
      <w:r w:rsidR="00153B26" w:rsidRPr="003407B0">
        <w:rPr>
          <w:rFonts w:ascii="Arial" w:eastAsia="Times New Roman" w:hAnsi="Arial" w:cs="Arial"/>
          <w:sz w:val="24"/>
          <w:szCs w:val="24"/>
          <w:lang w:val="tr-TR" w:eastAsia="tr-TR"/>
        </w:rPr>
        <w:t xml:space="preserve">2’ye </w:t>
      </w:r>
      <w:r w:rsidRPr="003407B0">
        <w:rPr>
          <w:rFonts w:ascii="Arial" w:eastAsia="Times New Roman" w:hAnsi="Arial" w:cs="Arial"/>
          <w:sz w:val="24"/>
          <w:szCs w:val="24"/>
          <w:lang w:val="tr-TR" w:eastAsia="tr-TR"/>
        </w:rPr>
        <w:t>göre</w:t>
      </w:r>
      <w:r w:rsidRPr="003407B0">
        <w:rPr>
          <w:rFonts w:ascii="Arial" w:eastAsia="Times New Roman" w:hAnsi="Arial" w:cs="Arial"/>
          <w:b/>
          <w:sz w:val="24"/>
          <w:szCs w:val="24"/>
          <w:lang w:val="tr-TR" w:eastAsia="tr-TR"/>
        </w:rPr>
        <w:t xml:space="preserve"> </w:t>
      </w:r>
      <w:r w:rsidRPr="003407B0">
        <w:rPr>
          <w:rFonts w:ascii="Arial" w:eastAsia="Times New Roman" w:hAnsi="Arial" w:cs="Arial"/>
          <w:sz w:val="24"/>
          <w:szCs w:val="24"/>
          <w:lang w:val="tr-TR" w:eastAsia="tr-TR"/>
        </w:rPr>
        <w:t>yapılır.</w:t>
      </w:r>
    </w:p>
    <w:p w:rsidR="00660A7E" w:rsidRPr="003407B0" w:rsidRDefault="00660A7E" w:rsidP="0064316B">
      <w:pPr>
        <w:spacing w:after="0" w:line="360" w:lineRule="auto"/>
        <w:jc w:val="both"/>
        <w:rPr>
          <w:rFonts w:ascii="Arial" w:eastAsia="Times New Roman" w:hAnsi="Arial" w:cs="Arial"/>
          <w:b/>
          <w:sz w:val="24"/>
          <w:szCs w:val="24"/>
          <w:lang w:val="tr-TR" w:eastAsia="tr-TR"/>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276"/>
        <w:gridCol w:w="1701"/>
        <w:gridCol w:w="1417"/>
        <w:gridCol w:w="1560"/>
        <w:gridCol w:w="1701"/>
      </w:tblGrid>
      <w:tr w:rsidR="00660A7E" w:rsidRPr="003407B0" w:rsidTr="00660A7E">
        <w:trPr>
          <w:cantSplit/>
          <w:trHeight w:val="504"/>
        </w:trPr>
        <w:tc>
          <w:tcPr>
            <w:tcW w:w="9498" w:type="dxa"/>
            <w:gridSpan w:val="6"/>
            <w:shd w:val="clear" w:color="auto" w:fill="F79646"/>
            <w:vAlign w:val="center"/>
          </w:tcPr>
          <w:p w:rsidR="00D1670B" w:rsidRPr="003407B0" w:rsidRDefault="0030490E">
            <w:pPr>
              <w:widowControl w:val="0"/>
              <w:pBdr>
                <w:left w:val="single" w:sz="8" w:space="0" w:color="auto"/>
                <w:right w:val="single" w:sz="8" w:space="0" w:color="auto"/>
              </w:pBdr>
              <w:adjustRightInd w:val="0"/>
              <w:snapToGrid w:val="0"/>
              <w:spacing w:before="40" w:after="40" w:line="360" w:lineRule="auto"/>
              <w:jc w:val="center"/>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Tablo-</w:t>
            </w:r>
            <w:r w:rsidR="00153B26" w:rsidRPr="003407B0">
              <w:rPr>
                <w:rFonts w:ascii="Arial" w:eastAsia="Times New Roman" w:hAnsi="Arial" w:cs="Arial"/>
                <w:b/>
                <w:sz w:val="24"/>
                <w:szCs w:val="24"/>
                <w:lang w:val="tr-TR" w:eastAsia="tr-TR"/>
              </w:rPr>
              <w:t>2</w:t>
            </w:r>
            <w:r w:rsidR="00660A7E" w:rsidRPr="003407B0">
              <w:rPr>
                <w:rFonts w:ascii="Arial" w:eastAsia="Times New Roman" w:hAnsi="Arial" w:cs="Arial"/>
                <w:b/>
                <w:sz w:val="24"/>
                <w:szCs w:val="24"/>
                <w:lang w:val="tr-TR" w:eastAsia="tr-TR"/>
              </w:rPr>
              <w:t xml:space="preserve">: Enerji Birim Bedelleri </w:t>
            </w:r>
            <w:r w:rsidR="00660A7E" w:rsidRPr="003407B0">
              <w:rPr>
                <w:rFonts w:ascii="Arial" w:eastAsia="Times New Roman" w:hAnsi="Arial" w:cs="Arial"/>
                <w:b/>
                <w:bCs/>
                <w:sz w:val="24"/>
                <w:szCs w:val="24"/>
                <w:lang w:val="tr-TR" w:eastAsia="tr-TR"/>
              </w:rPr>
              <w:t>(TL/AY)</w:t>
            </w:r>
          </w:p>
        </w:tc>
      </w:tr>
      <w:tr w:rsidR="00660A7E" w:rsidRPr="003407B0" w:rsidTr="00660A7E">
        <w:trPr>
          <w:trHeight w:val="533"/>
        </w:trPr>
        <w:tc>
          <w:tcPr>
            <w:tcW w:w="1843"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GÜÇ</w:t>
            </w:r>
          </w:p>
          <w:p w:rsidR="00660A7E" w:rsidRPr="003407B0"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SKALASI</w:t>
            </w:r>
          </w:p>
        </w:tc>
        <w:tc>
          <w:tcPr>
            <w:tcW w:w="1276"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A.C</w:t>
            </w:r>
          </w:p>
          <w:p w:rsidR="00660A7E" w:rsidRPr="003407B0"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ENERJİ</w:t>
            </w:r>
          </w:p>
        </w:tc>
        <w:tc>
          <w:tcPr>
            <w:tcW w:w="1701"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A.C+ JENERATÖR</w:t>
            </w:r>
          </w:p>
        </w:tc>
        <w:tc>
          <w:tcPr>
            <w:tcW w:w="1417"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D.C  ENERJİ</w:t>
            </w:r>
          </w:p>
        </w:tc>
        <w:tc>
          <w:tcPr>
            <w:tcW w:w="1560"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D.C+ JENERATÖR</w:t>
            </w:r>
          </w:p>
        </w:tc>
        <w:tc>
          <w:tcPr>
            <w:tcW w:w="1701"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KGK ENERJİSİ</w:t>
            </w:r>
          </w:p>
        </w:tc>
      </w:tr>
      <w:tr w:rsidR="00660A7E" w:rsidRPr="003407B0" w:rsidTr="00660A7E">
        <w:trPr>
          <w:trHeight w:val="695"/>
        </w:trPr>
        <w:tc>
          <w:tcPr>
            <w:tcW w:w="1843" w:type="dxa"/>
            <w:shd w:val="clear" w:color="auto" w:fill="FABF8F"/>
            <w:vAlign w:val="center"/>
          </w:tcPr>
          <w:p w:rsidR="00660A7E" w:rsidRPr="003407B0" w:rsidRDefault="00660A7E" w:rsidP="00992AD7">
            <w:pPr>
              <w:widowControl w:val="0"/>
              <w:autoSpaceDE w:val="0"/>
              <w:autoSpaceDN w:val="0"/>
              <w:adjustRightInd w:val="0"/>
              <w:snapToGrid w:val="0"/>
              <w:spacing w:before="40" w:after="40" w:line="360" w:lineRule="auto"/>
              <w:jc w:val="center"/>
              <w:rPr>
                <w:rFonts w:ascii="Arial" w:eastAsia="Times New Roman" w:hAnsi="Arial" w:cs="Arial"/>
                <w:b/>
                <w:bCs/>
                <w:sz w:val="24"/>
                <w:szCs w:val="24"/>
                <w:lang w:val="tr-TR" w:eastAsia="tr-TR"/>
              </w:rPr>
            </w:pPr>
            <w:r w:rsidRPr="003407B0">
              <w:rPr>
                <w:rFonts w:ascii="Arial" w:eastAsia="Times New Roman" w:hAnsi="Arial" w:cs="Arial"/>
                <w:b/>
                <w:bCs/>
                <w:sz w:val="24"/>
                <w:szCs w:val="24"/>
                <w:lang w:val="tr-TR" w:eastAsia="tr-TR"/>
              </w:rPr>
              <w:t>Her 50 Watt</w:t>
            </w:r>
          </w:p>
          <w:p w:rsidR="00660A7E" w:rsidRPr="003407B0" w:rsidRDefault="00660A7E" w:rsidP="00992AD7">
            <w:pPr>
              <w:widowControl w:val="0"/>
              <w:autoSpaceDE w:val="0"/>
              <w:autoSpaceDN w:val="0"/>
              <w:adjustRightInd w:val="0"/>
              <w:snapToGrid w:val="0"/>
              <w:spacing w:before="40" w:after="40" w:line="360" w:lineRule="auto"/>
              <w:jc w:val="center"/>
              <w:rPr>
                <w:rFonts w:ascii="Arial" w:eastAsia="Times New Roman" w:hAnsi="Arial" w:cs="Arial"/>
                <w:b/>
                <w:sz w:val="24"/>
                <w:szCs w:val="24"/>
                <w:lang w:val="tr-TR" w:eastAsia="tr-TR"/>
              </w:rPr>
            </w:pPr>
            <w:r w:rsidRPr="003407B0">
              <w:rPr>
                <w:rFonts w:ascii="Arial" w:eastAsia="Times New Roman" w:hAnsi="Arial" w:cs="Arial"/>
                <w:b/>
                <w:bCs/>
                <w:sz w:val="24"/>
                <w:szCs w:val="24"/>
                <w:lang w:val="tr-TR" w:eastAsia="tr-TR"/>
              </w:rPr>
              <w:t>Güç İçin</w:t>
            </w:r>
          </w:p>
        </w:tc>
        <w:tc>
          <w:tcPr>
            <w:tcW w:w="1276"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10,42</w:t>
            </w:r>
          </w:p>
        </w:tc>
        <w:tc>
          <w:tcPr>
            <w:tcW w:w="1701"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13,41</w:t>
            </w:r>
          </w:p>
        </w:tc>
        <w:tc>
          <w:tcPr>
            <w:tcW w:w="1417"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18,53</w:t>
            </w:r>
          </w:p>
        </w:tc>
        <w:tc>
          <w:tcPr>
            <w:tcW w:w="1560"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21,53</w:t>
            </w:r>
          </w:p>
        </w:tc>
        <w:tc>
          <w:tcPr>
            <w:tcW w:w="1701" w:type="dxa"/>
            <w:shd w:val="clear" w:color="auto" w:fill="FABF8F"/>
            <w:vAlign w:val="center"/>
          </w:tcPr>
          <w:p w:rsidR="00660A7E" w:rsidRPr="003407B0" w:rsidRDefault="00660A7E" w:rsidP="00992AD7">
            <w:pPr>
              <w:widowControl w:val="0"/>
              <w:adjustRightInd w:val="0"/>
              <w:snapToGrid w:val="0"/>
              <w:spacing w:before="40" w:after="40" w:line="360" w:lineRule="auto"/>
              <w:jc w:val="center"/>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22,94</w:t>
            </w:r>
          </w:p>
        </w:tc>
      </w:tr>
    </w:tbl>
    <w:p w:rsidR="00EE7599" w:rsidRPr="003407B0" w:rsidRDefault="00EE7599"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Müşterek kullanılan salonlarda İşletmeci sistem/cihazlarının klimatizasyonu sağlanıyor ise yukarıdaki enerji ücretleri %45 fazlasıyla alınacaktır. Klima cihazının İşletmeciye ait olması halinde ise cihazın gücü, Kurulu Güce dahil edilmeyecek, enerji ihtiyacı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karşılanacak ve yukarıdaki enerji ücretleri %35 fazlasıyla alınacaktır.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A.C. Enerji</w:t>
      </w:r>
      <w:r w:rsidRPr="003407B0">
        <w:rPr>
          <w:rFonts w:ascii="Arial" w:eastAsia="Times New Roman" w:hAnsi="Arial" w:cs="Arial"/>
          <w:b/>
          <w:sz w:val="24"/>
          <w:szCs w:val="24"/>
          <w:lang w:val="tr-TR" w:eastAsia="tr-TR"/>
        </w:rPr>
        <w:tab/>
      </w:r>
      <w:r w:rsidRPr="003407B0">
        <w:rPr>
          <w:rFonts w:ascii="Arial" w:eastAsia="Times New Roman" w:hAnsi="Arial" w:cs="Arial"/>
          <w:b/>
          <w:sz w:val="24"/>
          <w:szCs w:val="24"/>
          <w:lang w:val="tr-TR" w:eastAsia="tr-TR"/>
        </w:rPr>
        <w:tab/>
        <w:t xml:space="preserve">: </w:t>
      </w:r>
      <w:r w:rsidRPr="003407B0">
        <w:rPr>
          <w:rFonts w:ascii="Arial" w:eastAsia="Times New Roman" w:hAnsi="Arial" w:cs="Arial"/>
          <w:sz w:val="24"/>
          <w:szCs w:val="24"/>
          <w:lang w:val="tr-TR" w:eastAsia="tr-TR"/>
        </w:rPr>
        <w:t xml:space="preserve">Sadece Şebeke Enerjisinin verildiği durumlarda    </w:t>
      </w: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A.C. + Jeneratör</w:t>
      </w:r>
      <w:r w:rsidRPr="003407B0">
        <w:rPr>
          <w:rFonts w:ascii="Arial" w:eastAsia="Times New Roman" w:hAnsi="Arial" w:cs="Arial"/>
          <w:b/>
          <w:sz w:val="24"/>
          <w:szCs w:val="24"/>
          <w:lang w:val="tr-TR" w:eastAsia="tr-TR"/>
        </w:rPr>
        <w:tab/>
        <w:t xml:space="preserve">: </w:t>
      </w:r>
      <w:r w:rsidRPr="003407B0">
        <w:rPr>
          <w:rFonts w:ascii="Arial" w:eastAsia="Times New Roman" w:hAnsi="Arial" w:cs="Arial"/>
          <w:sz w:val="24"/>
          <w:szCs w:val="24"/>
          <w:lang w:val="tr-TR" w:eastAsia="tr-TR"/>
        </w:rPr>
        <w:t>Şebeke Enerjisi yanı sıra jeneratörden enerji verildiği durumlarda</w:t>
      </w: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D.C. Enerji</w:t>
      </w:r>
      <w:r w:rsidRPr="003407B0">
        <w:rPr>
          <w:rFonts w:ascii="Arial" w:eastAsia="Times New Roman" w:hAnsi="Arial" w:cs="Arial"/>
          <w:b/>
          <w:sz w:val="24"/>
          <w:szCs w:val="24"/>
          <w:lang w:val="tr-TR" w:eastAsia="tr-TR"/>
        </w:rPr>
        <w:tab/>
      </w:r>
      <w:r w:rsidRPr="003407B0">
        <w:rPr>
          <w:rFonts w:ascii="Arial" w:eastAsia="Times New Roman" w:hAnsi="Arial" w:cs="Arial"/>
          <w:b/>
          <w:sz w:val="24"/>
          <w:szCs w:val="24"/>
          <w:lang w:val="tr-TR" w:eastAsia="tr-TR"/>
        </w:rPr>
        <w:tab/>
        <w:t xml:space="preserve">: </w:t>
      </w:r>
      <w:r w:rsidRPr="003407B0">
        <w:rPr>
          <w:rFonts w:ascii="Arial" w:eastAsia="Times New Roman" w:hAnsi="Arial" w:cs="Arial"/>
          <w:sz w:val="24"/>
          <w:szCs w:val="24"/>
          <w:lang w:val="tr-TR" w:eastAsia="tr-TR"/>
        </w:rPr>
        <w:t xml:space="preserve">–48V D.C. Enerji </w:t>
      </w:r>
      <w:r w:rsidR="000F1DB2" w:rsidRPr="003407B0">
        <w:rPr>
          <w:rFonts w:ascii="Arial" w:eastAsia="Times New Roman" w:hAnsi="Arial" w:cs="Arial"/>
          <w:sz w:val="24"/>
          <w:szCs w:val="24"/>
          <w:lang w:val="tr-TR" w:eastAsia="tr-TR"/>
        </w:rPr>
        <w:t>verilebildiği</w:t>
      </w:r>
      <w:r w:rsidRPr="003407B0">
        <w:rPr>
          <w:rFonts w:ascii="Arial" w:eastAsia="Times New Roman" w:hAnsi="Arial" w:cs="Arial"/>
          <w:sz w:val="24"/>
          <w:szCs w:val="24"/>
          <w:lang w:val="tr-TR" w:eastAsia="tr-TR"/>
        </w:rPr>
        <w:t xml:space="preserve"> (jeneratör olmayan yerlerde) durumlarda</w:t>
      </w: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D.C.+Jeneratör</w:t>
      </w:r>
      <w:r w:rsidRPr="003407B0">
        <w:rPr>
          <w:rFonts w:ascii="Arial" w:eastAsia="Times New Roman" w:hAnsi="Arial" w:cs="Arial"/>
          <w:b/>
          <w:sz w:val="24"/>
          <w:szCs w:val="24"/>
          <w:lang w:val="tr-TR" w:eastAsia="tr-TR"/>
        </w:rPr>
        <w:tab/>
        <w:t xml:space="preserve">: </w:t>
      </w:r>
      <w:r w:rsidRPr="003407B0">
        <w:rPr>
          <w:rFonts w:ascii="Arial" w:eastAsia="Times New Roman" w:hAnsi="Arial" w:cs="Arial"/>
          <w:sz w:val="24"/>
          <w:szCs w:val="24"/>
          <w:lang w:val="tr-TR" w:eastAsia="tr-TR"/>
        </w:rPr>
        <w:t xml:space="preserve">Jeneratör destekli  –48V D.C. Enerji </w:t>
      </w:r>
      <w:r w:rsidR="000F1DB2" w:rsidRPr="003407B0">
        <w:rPr>
          <w:rFonts w:ascii="Arial" w:eastAsia="Times New Roman" w:hAnsi="Arial" w:cs="Arial"/>
          <w:sz w:val="24"/>
          <w:szCs w:val="24"/>
          <w:lang w:val="tr-TR" w:eastAsia="tr-TR"/>
        </w:rPr>
        <w:t>verilebildiği</w:t>
      </w:r>
      <w:r w:rsidRPr="003407B0">
        <w:rPr>
          <w:rFonts w:ascii="Arial" w:eastAsia="Times New Roman" w:hAnsi="Arial" w:cs="Arial"/>
          <w:sz w:val="24"/>
          <w:szCs w:val="24"/>
          <w:lang w:val="tr-TR" w:eastAsia="tr-TR"/>
        </w:rPr>
        <w:t xml:space="preserve"> durumlarda</w:t>
      </w:r>
    </w:p>
    <w:p w:rsidR="00660A7E" w:rsidRPr="003407B0" w:rsidRDefault="00660A7E" w:rsidP="0064316B">
      <w:pPr>
        <w:spacing w:after="0" w:line="360" w:lineRule="auto"/>
        <w:jc w:val="both"/>
        <w:rPr>
          <w:rFonts w:ascii="Arial" w:eastAsia="Times New Roman" w:hAnsi="Arial" w:cs="Arial"/>
          <w:bCs/>
          <w:sz w:val="24"/>
          <w:szCs w:val="24"/>
          <w:lang w:val="tr-TR" w:eastAsia="tr-TR"/>
        </w:rPr>
      </w:pPr>
      <w:r w:rsidRPr="003407B0">
        <w:rPr>
          <w:rFonts w:ascii="Arial" w:eastAsia="Times New Roman" w:hAnsi="Arial" w:cs="Arial"/>
          <w:b/>
          <w:sz w:val="24"/>
          <w:szCs w:val="24"/>
          <w:lang w:val="tr-TR" w:eastAsia="tr-TR"/>
        </w:rPr>
        <w:t>K.G.K. Enerjisi</w:t>
      </w:r>
      <w:r w:rsidRPr="003407B0">
        <w:rPr>
          <w:rFonts w:ascii="Arial" w:eastAsia="Times New Roman" w:hAnsi="Arial" w:cs="Arial"/>
          <w:b/>
          <w:sz w:val="24"/>
          <w:szCs w:val="24"/>
          <w:lang w:val="tr-TR" w:eastAsia="tr-TR"/>
        </w:rPr>
        <w:tab/>
        <w:t>:</w:t>
      </w:r>
      <w:r w:rsidR="00480FBA" w:rsidRPr="003407B0">
        <w:rPr>
          <w:rFonts w:ascii="Arial" w:eastAsia="Times New Roman" w:hAnsi="Arial" w:cs="Arial"/>
          <w:b/>
          <w:sz w:val="24"/>
          <w:szCs w:val="24"/>
          <w:lang w:val="tr-TR" w:eastAsia="tr-TR"/>
        </w:rPr>
        <w:t xml:space="preserve"> </w:t>
      </w:r>
      <w:r w:rsidRPr="003407B0">
        <w:rPr>
          <w:rFonts w:ascii="Arial" w:eastAsia="Times New Roman" w:hAnsi="Arial" w:cs="Arial"/>
          <w:bCs/>
          <w:sz w:val="24"/>
          <w:szCs w:val="24"/>
          <w:lang w:val="tr-TR" w:eastAsia="tr-TR"/>
        </w:rPr>
        <w:t xml:space="preserve">Enerji </w:t>
      </w:r>
      <w:r w:rsidRPr="003407B0">
        <w:rPr>
          <w:rFonts w:ascii="Arial" w:eastAsia="Times New Roman" w:hAnsi="Arial" w:cs="Arial"/>
          <w:sz w:val="24"/>
          <w:szCs w:val="24"/>
          <w:lang w:val="tr-TR" w:eastAsia="tr-TR"/>
        </w:rPr>
        <w:t>talebinin A.C. olarak ve K.G.K. çıkışından</w:t>
      </w:r>
      <w:r w:rsidRPr="003407B0">
        <w:rPr>
          <w:rFonts w:ascii="Arial" w:eastAsia="Times New Roman" w:hAnsi="Arial" w:cs="Arial"/>
          <w:bCs/>
          <w:sz w:val="24"/>
          <w:szCs w:val="24"/>
          <w:lang w:val="tr-TR" w:eastAsia="tr-TR"/>
        </w:rPr>
        <w:t xml:space="preserve"> verildiği durumlarda</w:t>
      </w:r>
    </w:p>
    <w:p w:rsidR="00660A7E" w:rsidRPr="003407B0" w:rsidRDefault="00660A7E" w:rsidP="0064316B">
      <w:pPr>
        <w:spacing w:after="0" w:line="360" w:lineRule="auto"/>
        <w:jc w:val="both"/>
        <w:rPr>
          <w:rFonts w:ascii="Arial" w:eastAsia="Times New Roman" w:hAnsi="Arial" w:cs="Arial"/>
          <w:bCs/>
          <w:sz w:val="24"/>
          <w:szCs w:val="24"/>
          <w:lang w:val="tr-TR" w:eastAsia="tr-TR"/>
        </w:rPr>
      </w:pPr>
    </w:p>
    <w:p w:rsidR="0064316B" w:rsidRPr="003407B0" w:rsidRDefault="00E729C4" w:rsidP="006D3FC5">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7</w:t>
      </w:r>
      <w:r w:rsidR="00660A7E" w:rsidRPr="003407B0">
        <w:rPr>
          <w:rFonts w:ascii="Arial" w:eastAsia="Times New Roman" w:hAnsi="Arial" w:cs="Arial"/>
          <w:b/>
          <w:sz w:val="24"/>
          <w:szCs w:val="24"/>
          <w:lang w:val="tr-TR" w:eastAsia="tr-TR"/>
        </w:rPr>
        <w:t>.</w:t>
      </w:r>
      <w:r w:rsidRPr="003407B0">
        <w:rPr>
          <w:rFonts w:ascii="Arial" w:eastAsia="Times New Roman" w:hAnsi="Arial" w:cs="Arial"/>
          <w:b/>
          <w:sz w:val="24"/>
          <w:szCs w:val="24"/>
          <w:lang w:val="tr-TR" w:eastAsia="tr-TR"/>
        </w:rPr>
        <w:t>3</w:t>
      </w:r>
      <w:r w:rsidR="00660A7E" w:rsidRPr="003407B0">
        <w:rPr>
          <w:rFonts w:ascii="Arial" w:eastAsia="Times New Roman" w:hAnsi="Arial" w:cs="Arial"/>
          <w:b/>
          <w:sz w:val="24"/>
          <w:szCs w:val="24"/>
          <w:lang w:val="tr-TR" w:eastAsia="tr-TR"/>
        </w:rPr>
        <w:t>.</w:t>
      </w:r>
      <w:r w:rsidR="00660A7E" w:rsidRPr="003407B0">
        <w:rPr>
          <w:rFonts w:ascii="Arial" w:eastAsia="Times New Roman" w:hAnsi="Arial" w:cs="Arial"/>
          <w:b/>
          <w:sz w:val="24"/>
          <w:szCs w:val="24"/>
          <w:lang w:val="tr-TR" w:eastAsia="tr-TR"/>
        </w:rPr>
        <w:tab/>
      </w:r>
      <w:r w:rsidR="00660A7E" w:rsidRPr="003407B0">
        <w:rPr>
          <w:rFonts w:ascii="Arial" w:eastAsia="Times New Roman" w:hAnsi="Arial" w:cs="Arial"/>
          <w:sz w:val="24"/>
          <w:szCs w:val="24"/>
          <w:lang w:val="tr-TR" w:eastAsia="tr-TR"/>
        </w:rPr>
        <w:t xml:space="preserve">İşletmeci tarafından, herhangi bir zamanda kendisine ait sistem/cihazın sökülmesi halinde, sistem/cihazın söküldüğü aya ait ücretler </w:t>
      </w:r>
      <w:r w:rsidRPr="003407B0">
        <w:rPr>
          <w:rFonts w:ascii="Arial" w:eastAsia="Times New Roman" w:hAnsi="Arial" w:cs="Arial"/>
          <w:sz w:val="24"/>
          <w:szCs w:val="24"/>
          <w:lang w:val="tr-TR" w:eastAsia="tr-TR"/>
        </w:rPr>
        <w:t xml:space="preserve">bulunduğu ay içerisinde </w:t>
      </w:r>
      <w:r w:rsidR="00660A7E" w:rsidRPr="003407B0">
        <w:rPr>
          <w:rFonts w:ascii="Arial" w:eastAsia="Times New Roman" w:hAnsi="Arial" w:cs="Arial"/>
          <w:sz w:val="24"/>
          <w:szCs w:val="24"/>
          <w:lang w:val="tr-TR" w:eastAsia="tr-TR"/>
        </w:rPr>
        <w:t>tam olarak alın</w:t>
      </w:r>
      <w:r w:rsidRPr="003407B0">
        <w:rPr>
          <w:rFonts w:ascii="Arial" w:eastAsia="Times New Roman" w:hAnsi="Arial" w:cs="Arial"/>
          <w:sz w:val="24"/>
          <w:szCs w:val="24"/>
          <w:lang w:val="tr-TR" w:eastAsia="tr-TR"/>
        </w:rPr>
        <w:t>acakt</w:t>
      </w:r>
      <w:r w:rsidR="00660A7E" w:rsidRPr="003407B0">
        <w:rPr>
          <w:rFonts w:ascii="Arial" w:eastAsia="Times New Roman" w:hAnsi="Arial" w:cs="Arial"/>
          <w:sz w:val="24"/>
          <w:szCs w:val="24"/>
          <w:lang w:val="tr-TR" w:eastAsia="tr-TR"/>
        </w:rPr>
        <w:t>ır.</w:t>
      </w:r>
      <w:r w:rsidR="0064316B" w:rsidRPr="003407B0">
        <w:rPr>
          <w:rFonts w:ascii="Arial" w:eastAsia="Times New Roman" w:hAnsi="Arial" w:cs="Arial"/>
          <w:sz w:val="24"/>
          <w:szCs w:val="24"/>
          <w:lang w:val="tr-TR" w:eastAsia="tr-TR"/>
        </w:rPr>
        <w:br w:type="page"/>
      </w:r>
    </w:p>
    <w:p w:rsidR="00660A7E" w:rsidRPr="003407B0" w:rsidRDefault="00E729C4" w:rsidP="00E729C4">
      <w:pPr>
        <w:spacing w:after="0" w:line="240" w:lineRule="auto"/>
        <w:jc w:val="center"/>
        <w:outlineLvl w:val="0"/>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lastRenderedPageBreak/>
        <w:t>8</w:t>
      </w:r>
      <w:r w:rsidR="00D85924" w:rsidRPr="003407B0">
        <w:rPr>
          <w:rFonts w:ascii="Arial" w:eastAsia="Times New Roman" w:hAnsi="Arial" w:cs="Arial"/>
          <w:b/>
          <w:sz w:val="24"/>
          <w:szCs w:val="24"/>
          <w:lang w:val="tr-TR" w:eastAsia="tr-TR"/>
        </w:rPr>
        <w:t>.</w:t>
      </w:r>
      <w:r w:rsidR="00D85924" w:rsidRPr="003407B0">
        <w:rPr>
          <w:rFonts w:ascii="Arial" w:eastAsia="Times New Roman" w:hAnsi="Arial" w:cs="Arial"/>
          <w:b/>
          <w:sz w:val="24"/>
          <w:szCs w:val="24"/>
          <w:lang w:val="tr-TR" w:eastAsia="tr-TR"/>
        </w:rPr>
        <w:tab/>
      </w:r>
      <w:r w:rsidR="008649B4" w:rsidRPr="003407B0">
        <w:rPr>
          <w:rFonts w:ascii="Arial" w:eastAsia="Times New Roman" w:hAnsi="Arial" w:cs="Arial"/>
          <w:b/>
          <w:sz w:val="24"/>
          <w:szCs w:val="24"/>
          <w:lang w:val="tr-TR" w:eastAsia="tr-TR"/>
        </w:rPr>
        <w:t>VODAFONE</w:t>
      </w:r>
      <w:r w:rsidR="00660A7E" w:rsidRPr="003407B0">
        <w:rPr>
          <w:rFonts w:ascii="Arial" w:eastAsia="Times New Roman" w:hAnsi="Arial" w:cs="Arial"/>
          <w:b/>
          <w:sz w:val="24"/>
          <w:szCs w:val="24"/>
          <w:lang w:val="tr-TR" w:eastAsia="tr-TR"/>
        </w:rPr>
        <w:t xml:space="preserve"> TESİSLERİNDE ORTAK YERLEŞİM HİZMETLERİNE İLİŞKİN </w:t>
      </w:r>
    </w:p>
    <w:p w:rsidR="00660A7E" w:rsidRPr="003407B0" w:rsidRDefault="00660A7E" w:rsidP="00660A7E">
      <w:pPr>
        <w:spacing w:after="0" w:line="240" w:lineRule="auto"/>
        <w:jc w:val="center"/>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TALEP DEĞERLENDİRME FORMU</w:t>
      </w:r>
    </w:p>
    <w:p w:rsidR="00660A7E" w:rsidRPr="003407B0" w:rsidRDefault="00660A7E" w:rsidP="00660A7E">
      <w:pPr>
        <w:spacing w:after="0" w:line="240" w:lineRule="auto"/>
        <w:jc w:val="center"/>
        <w:rPr>
          <w:rFonts w:ascii="Arial" w:eastAsia="Times New Roman" w:hAnsi="Arial" w:cs="Arial"/>
          <w:b/>
          <w:sz w:val="24"/>
          <w:szCs w:val="24"/>
          <w:lang w:val="tr-TR" w:eastAsia="tr-TR"/>
        </w:rPr>
      </w:pPr>
    </w:p>
    <w:tbl>
      <w:tblPr>
        <w:tblW w:w="20933" w:type="dxa"/>
        <w:tblInd w:w="-72" w:type="dxa"/>
        <w:tblCellMar>
          <w:left w:w="70" w:type="dxa"/>
          <w:right w:w="70" w:type="dxa"/>
        </w:tblCellMar>
        <w:tblLook w:val="04A0" w:firstRow="1" w:lastRow="0" w:firstColumn="1" w:lastColumn="0" w:noHBand="0" w:noVBand="1"/>
      </w:tblPr>
      <w:tblGrid>
        <w:gridCol w:w="3119"/>
        <w:gridCol w:w="1784"/>
        <w:gridCol w:w="1814"/>
        <w:gridCol w:w="1889"/>
        <w:gridCol w:w="1459"/>
        <w:gridCol w:w="10868"/>
      </w:tblGrid>
      <w:tr w:rsidR="00660A7E" w:rsidRPr="003407B0" w:rsidTr="00660A7E">
        <w:trPr>
          <w:gridAfter w:val="1"/>
          <w:wAfter w:w="10868" w:type="dxa"/>
          <w:trHeight w:val="311"/>
        </w:trPr>
        <w:tc>
          <w:tcPr>
            <w:tcW w:w="4903"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660A7E" w:rsidRPr="003407B0" w:rsidRDefault="00660A7E" w:rsidP="00660A7E">
            <w:pPr>
              <w:spacing w:after="0" w:line="240" w:lineRule="auto"/>
              <w:jc w:val="center"/>
              <w:rPr>
                <w:rFonts w:ascii="Times New Roman" w:eastAsia="Times New Roman" w:hAnsi="Times New Roman" w:cs="Times New Roman"/>
                <w:b/>
                <w:bCs/>
                <w:sz w:val="20"/>
                <w:szCs w:val="20"/>
                <w:lang w:val="tr-TR" w:eastAsia="tr-TR"/>
              </w:rPr>
            </w:pPr>
            <w:r w:rsidRPr="003407B0">
              <w:rPr>
                <w:rFonts w:ascii="Times New Roman" w:eastAsia="Times New Roman" w:hAnsi="Times New Roman" w:cs="Times New Roman"/>
                <w:b/>
                <w:bCs/>
                <w:sz w:val="20"/>
                <w:szCs w:val="20"/>
                <w:lang w:val="tr-TR" w:eastAsia="tr-TR"/>
              </w:rPr>
              <w:t xml:space="preserve">SİSTEM/CİHAZ KURACAK İŞLETMECİ </w:t>
            </w:r>
          </w:p>
        </w:tc>
        <w:tc>
          <w:tcPr>
            <w:tcW w:w="516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660A7E" w:rsidRPr="003407B0" w:rsidRDefault="00660A7E" w:rsidP="00660A7E">
            <w:pPr>
              <w:spacing w:after="0" w:line="240" w:lineRule="auto"/>
              <w:jc w:val="center"/>
              <w:rPr>
                <w:rFonts w:ascii="Times New Roman" w:eastAsia="Times New Roman" w:hAnsi="Times New Roman" w:cs="Times New Roman"/>
                <w:b/>
                <w:bCs/>
                <w:sz w:val="20"/>
                <w:szCs w:val="20"/>
                <w:lang w:val="tr-TR" w:eastAsia="tr-TR"/>
              </w:rPr>
            </w:pPr>
            <w:r w:rsidRPr="003407B0">
              <w:rPr>
                <w:rFonts w:ascii="Times New Roman" w:eastAsia="Times New Roman" w:hAnsi="Times New Roman" w:cs="Times New Roman"/>
                <w:b/>
                <w:bCs/>
                <w:sz w:val="20"/>
                <w:szCs w:val="20"/>
                <w:lang w:val="tr-TR" w:eastAsia="tr-TR"/>
              </w:rPr>
              <w:t xml:space="preserve">SİSTEM/CİHAZ KURULACAK </w:t>
            </w:r>
            <w:r w:rsidR="008649B4" w:rsidRPr="003407B0">
              <w:rPr>
                <w:rFonts w:ascii="Times New Roman" w:eastAsia="Times New Roman" w:hAnsi="Times New Roman" w:cs="Times New Roman"/>
                <w:b/>
                <w:bCs/>
                <w:sz w:val="20"/>
                <w:szCs w:val="20"/>
                <w:lang w:val="tr-TR" w:eastAsia="tr-TR"/>
              </w:rPr>
              <w:t>VODAFONE</w:t>
            </w:r>
            <w:r w:rsidRPr="003407B0">
              <w:rPr>
                <w:rFonts w:ascii="Times New Roman" w:eastAsia="Times New Roman" w:hAnsi="Times New Roman" w:cs="Times New Roman"/>
                <w:b/>
                <w:bCs/>
                <w:sz w:val="20"/>
                <w:szCs w:val="20"/>
                <w:lang w:val="tr-TR" w:eastAsia="tr-TR"/>
              </w:rPr>
              <w:t xml:space="preserve"> SANTRAL BİNASI ADI </w:t>
            </w:r>
          </w:p>
        </w:tc>
      </w:tr>
      <w:tr w:rsidR="00660A7E" w:rsidRPr="003407B0" w:rsidTr="006D3FC5">
        <w:trPr>
          <w:gridAfter w:val="1"/>
          <w:wAfter w:w="10868" w:type="dxa"/>
          <w:trHeight w:val="20"/>
        </w:trPr>
        <w:tc>
          <w:tcPr>
            <w:tcW w:w="4903"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660A7E" w:rsidRPr="003407B0" w:rsidRDefault="00660A7E" w:rsidP="00660A7E">
            <w:pPr>
              <w:spacing w:after="0" w:line="240" w:lineRule="auto"/>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 </w:t>
            </w:r>
          </w:p>
        </w:tc>
        <w:tc>
          <w:tcPr>
            <w:tcW w:w="5162" w:type="dxa"/>
            <w:gridSpan w:val="3"/>
            <w:tcBorders>
              <w:top w:val="single" w:sz="4" w:space="0" w:color="auto"/>
              <w:left w:val="nil"/>
              <w:bottom w:val="single" w:sz="8" w:space="0" w:color="auto"/>
              <w:right w:val="single" w:sz="8" w:space="0" w:color="000000"/>
            </w:tcBorders>
            <w:shd w:val="clear" w:color="auto" w:fill="auto"/>
            <w:noWrap/>
            <w:vAlign w:val="center"/>
            <w:hideMark/>
          </w:tcPr>
          <w:p w:rsidR="00660A7E" w:rsidRPr="003407B0" w:rsidRDefault="00660A7E" w:rsidP="00660A7E">
            <w:pPr>
              <w:spacing w:after="0" w:line="240" w:lineRule="auto"/>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 </w:t>
            </w:r>
          </w:p>
        </w:tc>
      </w:tr>
      <w:tr w:rsidR="00660A7E" w:rsidRPr="003407B0" w:rsidTr="00660A7E">
        <w:trPr>
          <w:gridAfter w:val="1"/>
          <w:wAfter w:w="10868" w:type="dxa"/>
          <w:trHeight w:val="241"/>
        </w:trPr>
        <w:tc>
          <w:tcPr>
            <w:tcW w:w="3119" w:type="dxa"/>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660A7E" w:rsidRPr="003407B0" w:rsidRDefault="00660A7E" w:rsidP="00660A7E">
            <w:pPr>
              <w:spacing w:after="0" w:line="240" w:lineRule="auto"/>
              <w:rPr>
                <w:rFonts w:ascii="Times New Roman" w:eastAsia="Times New Roman" w:hAnsi="Times New Roman" w:cs="Times New Roman"/>
                <w:b/>
                <w:bCs/>
                <w:sz w:val="20"/>
                <w:szCs w:val="20"/>
                <w:lang w:val="tr-TR" w:eastAsia="tr-TR"/>
              </w:rPr>
            </w:pPr>
            <w:r w:rsidRPr="003407B0">
              <w:rPr>
                <w:rFonts w:ascii="Times New Roman" w:eastAsia="Times New Roman" w:hAnsi="Times New Roman" w:cs="Times New Roman"/>
                <w:b/>
                <w:bCs/>
                <w:sz w:val="20"/>
                <w:szCs w:val="20"/>
                <w:lang w:val="tr-TR" w:eastAsia="tr-TR"/>
              </w:rPr>
              <w:t>KURULACAK SİSTEM/CİHAZ(LARIN)</w:t>
            </w:r>
          </w:p>
        </w:tc>
        <w:tc>
          <w:tcPr>
            <w:tcW w:w="1784" w:type="dxa"/>
            <w:tcBorders>
              <w:top w:val="single" w:sz="8" w:space="0" w:color="auto"/>
              <w:left w:val="nil"/>
              <w:bottom w:val="single" w:sz="4" w:space="0" w:color="auto"/>
              <w:right w:val="single" w:sz="4" w:space="0" w:color="000000"/>
            </w:tcBorders>
            <w:shd w:val="clear" w:color="auto" w:fill="auto"/>
            <w:noWrap/>
            <w:vAlign w:val="center"/>
            <w:hideMark/>
          </w:tcPr>
          <w:p w:rsidR="00660A7E" w:rsidRPr="003407B0" w:rsidRDefault="00660A7E" w:rsidP="00660A7E">
            <w:pPr>
              <w:spacing w:after="0" w:line="240" w:lineRule="auto"/>
              <w:jc w:val="center"/>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ADI</w:t>
            </w:r>
          </w:p>
        </w:tc>
        <w:tc>
          <w:tcPr>
            <w:tcW w:w="1814" w:type="dxa"/>
            <w:tcBorders>
              <w:top w:val="single" w:sz="8" w:space="0" w:color="auto"/>
              <w:left w:val="nil"/>
              <w:bottom w:val="single" w:sz="4" w:space="0" w:color="auto"/>
              <w:right w:val="single" w:sz="4" w:space="0" w:color="000000"/>
            </w:tcBorders>
            <w:shd w:val="clear" w:color="auto" w:fill="auto"/>
            <w:noWrap/>
            <w:vAlign w:val="center"/>
            <w:hideMark/>
          </w:tcPr>
          <w:p w:rsidR="00660A7E" w:rsidRPr="003407B0" w:rsidRDefault="00660A7E" w:rsidP="00660A7E">
            <w:pPr>
              <w:spacing w:after="0" w:line="240" w:lineRule="auto"/>
              <w:jc w:val="center"/>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MARKASI</w:t>
            </w:r>
          </w:p>
        </w:tc>
        <w:tc>
          <w:tcPr>
            <w:tcW w:w="1889" w:type="dxa"/>
            <w:tcBorders>
              <w:top w:val="single" w:sz="8" w:space="0" w:color="auto"/>
              <w:left w:val="nil"/>
              <w:bottom w:val="single" w:sz="4" w:space="0" w:color="auto"/>
              <w:right w:val="single" w:sz="4" w:space="0" w:color="000000"/>
            </w:tcBorders>
            <w:shd w:val="clear" w:color="auto" w:fill="auto"/>
            <w:noWrap/>
            <w:vAlign w:val="center"/>
            <w:hideMark/>
          </w:tcPr>
          <w:p w:rsidR="00660A7E" w:rsidRPr="003407B0" w:rsidRDefault="00660A7E" w:rsidP="00660A7E">
            <w:pPr>
              <w:spacing w:after="0" w:line="240" w:lineRule="auto"/>
              <w:jc w:val="center"/>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FREKANSI</w:t>
            </w:r>
          </w:p>
        </w:tc>
        <w:tc>
          <w:tcPr>
            <w:tcW w:w="1459" w:type="dxa"/>
            <w:tcBorders>
              <w:top w:val="single" w:sz="8" w:space="0" w:color="auto"/>
              <w:left w:val="nil"/>
              <w:bottom w:val="single" w:sz="4" w:space="0" w:color="auto"/>
              <w:right w:val="single" w:sz="8" w:space="0" w:color="000000"/>
            </w:tcBorders>
            <w:shd w:val="clear" w:color="auto" w:fill="auto"/>
            <w:noWrap/>
            <w:vAlign w:val="center"/>
            <w:hideMark/>
          </w:tcPr>
          <w:p w:rsidR="00660A7E" w:rsidRPr="003407B0" w:rsidRDefault="00660A7E" w:rsidP="00660A7E">
            <w:pPr>
              <w:spacing w:after="0" w:line="240" w:lineRule="auto"/>
              <w:jc w:val="center"/>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KAPASİTESİ</w:t>
            </w:r>
          </w:p>
        </w:tc>
      </w:tr>
      <w:tr w:rsidR="00660A7E" w:rsidRPr="003407B0" w:rsidTr="00660A7E">
        <w:trPr>
          <w:gridAfter w:val="1"/>
          <w:wAfter w:w="10868" w:type="dxa"/>
          <w:trHeight w:val="241"/>
        </w:trPr>
        <w:tc>
          <w:tcPr>
            <w:tcW w:w="3119" w:type="dxa"/>
            <w:vMerge/>
            <w:tcBorders>
              <w:top w:val="single" w:sz="8" w:space="0" w:color="auto"/>
              <w:left w:val="single" w:sz="8" w:space="0" w:color="auto"/>
              <w:bottom w:val="single" w:sz="8" w:space="0" w:color="000000"/>
              <w:right w:val="single" w:sz="4" w:space="0" w:color="000000"/>
            </w:tcBorders>
            <w:vAlign w:val="center"/>
            <w:hideMark/>
          </w:tcPr>
          <w:p w:rsidR="00660A7E" w:rsidRPr="003407B0" w:rsidRDefault="00660A7E" w:rsidP="00660A7E">
            <w:pPr>
              <w:spacing w:after="0" w:line="240" w:lineRule="auto"/>
              <w:rPr>
                <w:rFonts w:ascii="Times New Roman" w:eastAsia="Times New Roman" w:hAnsi="Times New Roman" w:cs="Times New Roman"/>
                <w:b/>
                <w:bCs/>
                <w:sz w:val="20"/>
                <w:szCs w:val="20"/>
                <w:lang w:val="tr-TR" w:eastAsia="tr-TR"/>
              </w:rPr>
            </w:pPr>
          </w:p>
        </w:tc>
        <w:tc>
          <w:tcPr>
            <w:tcW w:w="1784" w:type="dxa"/>
            <w:tcBorders>
              <w:top w:val="single" w:sz="4" w:space="0" w:color="auto"/>
              <w:left w:val="nil"/>
              <w:bottom w:val="single" w:sz="4" w:space="0" w:color="auto"/>
              <w:right w:val="single" w:sz="4" w:space="0" w:color="000000"/>
            </w:tcBorders>
            <w:shd w:val="clear" w:color="auto" w:fill="auto"/>
            <w:noWrap/>
            <w:vAlign w:val="center"/>
            <w:hideMark/>
          </w:tcPr>
          <w:p w:rsidR="00660A7E" w:rsidRPr="003407B0" w:rsidRDefault="00660A7E" w:rsidP="00660A7E">
            <w:pPr>
              <w:spacing w:after="0" w:line="240" w:lineRule="auto"/>
              <w:jc w:val="center"/>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 </w:t>
            </w:r>
          </w:p>
        </w:tc>
        <w:tc>
          <w:tcPr>
            <w:tcW w:w="1814" w:type="dxa"/>
            <w:tcBorders>
              <w:top w:val="single" w:sz="4" w:space="0" w:color="auto"/>
              <w:left w:val="nil"/>
              <w:bottom w:val="single" w:sz="4" w:space="0" w:color="auto"/>
              <w:right w:val="single" w:sz="4" w:space="0" w:color="000000"/>
            </w:tcBorders>
            <w:shd w:val="clear" w:color="auto" w:fill="auto"/>
            <w:noWrap/>
            <w:vAlign w:val="center"/>
            <w:hideMark/>
          </w:tcPr>
          <w:p w:rsidR="00660A7E" w:rsidRPr="003407B0" w:rsidRDefault="00660A7E" w:rsidP="00660A7E">
            <w:pPr>
              <w:spacing w:after="0" w:line="240" w:lineRule="auto"/>
              <w:jc w:val="center"/>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 </w:t>
            </w:r>
          </w:p>
        </w:tc>
        <w:tc>
          <w:tcPr>
            <w:tcW w:w="1889" w:type="dxa"/>
            <w:tcBorders>
              <w:top w:val="single" w:sz="4" w:space="0" w:color="auto"/>
              <w:left w:val="nil"/>
              <w:bottom w:val="single" w:sz="4" w:space="0" w:color="auto"/>
              <w:right w:val="single" w:sz="4" w:space="0" w:color="000000"/>
            </w:tcBorders>
            <w:shd w:val="clear" w:color="auto" w:fill="auto"/>
            <w:noWrap/>
            <w:vAlign w:val="center"/>
            <w:hideMark/>
          </w:tcPr>
          <w:p w:rsidR="00660A7E" w:rsidRPr="003407B0" w:rsidRDefault="00660A7E" w:rsidP="00660A7E">
            <w:pPr>
              <w:spacing w:after="0" w:line="240" w:lineRule="auto"/>
              <w:jc w:val="center"/>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 </w:t>
            </w:r>
          </w:p>
        </w:tc>
        <w:tc>
          <w:tcPr>
            <w:tcW w:w="1459" w:type="dxa"/>
            <w:tcBorders>
              <w:top w:val="single" w:sz="4" w:space="0" w:color="auto"/>
              <w:left w:val="nil"/>
              <w:bottom w:val="single" w:sz="4" w:space="0" w:color="auto"/>
              <w:right w:val="single" w:sz="8" w:space="0" w:color="000000"/>
            </w:tcBorders>
            <w:shd w:val="clear" w:color="auto" w:fill="auto"/>
            <w:noWrap/>
            <w:vAlign w:val="center"/>
            <w:hideMark/>
          </w:tcPr>
          <w:p w:rsidR="00660A7E" w:rsidRPr="003407B0" w:rsidRDefault="00660A7E" w:rsidP="00660A7E">
            <w:pPr>
              <w:spacing w:after="0" w:line="240" w:lineRule="auto"/>
              <w:jc w:val="center"/>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 </w:t>
            </w:r>
          </w:p>
        </w:tc>
      </w:tr>
      <w:tr w:rsidR="00660A7E" w:rsidRPr="003407B0" w:rsidTr="00660A7E">
        <w:trPr>
          <w:gridAfter w:val="1"/>
          <w:wAfter w:w="10868" w:type="dxa"/>
          <w:trHeight w:val="255"/>
        </w:trPr>
        <w:tc>
          <w:tcPr>
            <w:tcW w:w="3119" w:type="dxa"/>
            <w:vMerge/>
            <w:tcBorders>
              <w:top w:val="single" w:sz="8" w:space="0" w:color="auto"/>
              <w:left w:val="single" w:sz="8" w:space="0" w:color="auto"/>
              <w:bottom w:val="single" w:sz="8" w:space="0" w:color="000000"/>
              <w:right w:val="single" w:sz="4" w:space="0" w:color="000000"/>
            </w:tcBorders>
            <w:vAlign w:val="center"/>
            <w:hideMark/>
          </w:tcPr>
          <w:p w:rsidR="00660A7E" w:rsidRPr="003407B0" w:rsidRDefault="00660A7E" w:rsidP="00660A7E">
            <w:pPr>
              <w:spacing w:after="0" w:line="240" w:lineRule="auto"/>
              <w:rPr>
                <w:rFonts w:ascii="Times New Roman" w:eastAsia="Times New Roman" w:hAnsi="Times New Roman" w:cs="Times New Roman"/>
                <w:b/>
                <w:bCs/>
                <w:sz w:val="20"/>
                <w:szCs w:val="20"/>
                <w:lang w:val="tr-TR" w:eastAsia="tr-TR"/>
              </w:rPr>
            </w:pPr>
          </w:p>
        </w:tc>
        <w:tc>
          <w:tcPr>
            <w:tcW w:w="1784" w:type="dxa"/>
            <w:tcBorders>
              <w:top w:val="single" w:sz="4" w:space="0" w:color="auto"/>
              <w:left w:val="nil"/>
              <w:bottom w:val="single" w:sz="8" w:space="0" w:color="auto"/>
              <w:right w:val="single" w:sz="4" w:space="0" w:color="000000"/>
            </w:tcBorders>
            <w:shd w:val="clear" w:color="auto" w:fill="auto"/>
            <w:noWrap/>
            <w:vAlign w:val="center"/>
            <w:hideMark/>
          </w:tcPr>
          <w:p w:rsidR="00660A7E" w:rsidRPr="003407B0" w:rsidRDefault="00660A7E" w:rsidP="00660A7E">
            <w:pPr>
              <w:spacing w:after="0" w:line="240" w:lineRule="auto"/>
              <w:jc w:val="center"/>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 </w:t>
            </w:r>
          </w:p>
        </w:tc>
        <w:tc>
          <w:tcPr>
            <w:tcW w:w="1814" w:type="dxa"/>
            <w:tcBorders>
              <w:top w:val="single" w:sz="4" w:space="0" w:color="auto"/>
              <w:left w:val="nil"/>
              <w:bottom w:val="single" w:sz="8" w:space="0" w:color="auto"/>
              <w:right w:val="single" w:sz="4" w:space="0" w:color="000000"/>
            </w:tcBorders>
            <w:shd w:val="clear" w:color="auto" w:fill="auto"/>
            <w:noWrap/>
            <w:vAlign w:val="center"/>
            <w:hideMark/>
          </w:tcPr>
          <w:p w:rsidR="00660A7E" w:rsidRPr="003407B0" w:rsidRDefault="00660A7E" w:rsidP="00660A7E">
            <w:pPr>
              <w:spacing w:after="0" w:line="240" w:lineRule="auto"/>
              <w:jc w:val="center"/>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 </w:t>
            </w:r>
          </w:p>
        </w:tc>
        <w:tc>
          <w:tcPr>
            <w:tcW w:w="1889" w:type="dxa"/>
            <w:tcBorders>
              <w:top w:val="single" w:sz="4" w:space="0" w:color="auto"/>
              <w:left w:val="nil"/>
              <w:bottom w:val="single" w:sz="8" w:space="0" w:color="auto"/>
              <w:right w:val="single" w:sz="4" w:space="0" w:color="000000"/>
            </w:tcBorders>
            <w:shd w:val="clear" w:color="auto" w:fill="auto"/>
            <w:noWrap/>
            <w:vAlign w:val="center"/>
            <w:hideMark/>
          </w:tcPr>
          <w:p w:rsidR="00660A7E" w:rsidRPr="003407B0" w:rsidRDefault="00660A7E" w:rsidP="00660A7E">
            <w:pPr>
              <w:spacing w:after="0" w:line="240" w:lineRule="auto"/>
              <w:jc w:val="center"/>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 </w:t>
            </w:r>
          </w:p>
        </w:tc>
        <w:tc>
          <w:tcPr>
            <w:tcW w:w="1459" w:type="dxa"/>
            <w:tcBorders>
              <w:top w:val="single" w:sz="4" w:space="0" w:color="auto"/>
              <w:left w:val="nil"/>
              <w:bottom w:val="single" w:sz="8" w:space="0" w:color="auto"/>
              <w:right w:val="single" w:sz="8" w:space="0" w:color="000000"/>
            </w:tcBorders>
            <w:shd w:val="clear" w:color="auto" w:fill="auto"/>
            <w:noWrap/>
            <w:vAlign w:val="center"/>
            <w:hideMark/>
          </w:tcPr>
          <w:p w:rsidR="00660A7E" w:rsidRPr="003407B0" w:rsidRDefault="00660A7E" w:rsidP="00660A7E">
            <w:pPr>
              <w:spacing w:after="0" w:line="240" w:lineRule="auto"/>
              <w:jc w:val="center"/>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 </w:t>
            </w:r>
          </w:p>
        </w:tc>
      </w:tr>
      <w:tr w:rsidR="00660A7E" w:rsidRPr="003407B0" w:rsidTr="006D3FC5">
        <w:trPr>
          <w:trHeight w:val="232"/>
        </w:trPr>
        <w:tc>
          <w:tcPr>
            <w:tcW w:w="10065" w:type="dxa"/>
            <w:gridSpan w:val="5"/>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rsidR="00660A7E" w:rsidRPr="003407B0" w:rsidRDefault="00660A7E" w:rsidP="00660A7E">
            <w:pPr>
              <w:spacing w:after="0" w:line="240" w:lineRule="auto"/>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1-    Yapılan sürvey çalışması sonucunda (toplam kullanım alanı olarak) ................. m² yer talebinin karşılanması</w:t>
            </w:r>
          </w:p>
          <w:p w:rsidR="00660A7E" w:rsidRPr="003407B0" w:rsidRDefault="00660A7E" w:rsidP="00660A7E">
            <w:pPr>
              <w:spacing w:after="0" w:line="240" w:lineRule="auto"/>
              <w:rPr>
                <w:rFonts w:ascii="Times New Roman" w:eastAsia="Times New Roman" w:hAnsi="Times New Roman" w:cs="Times New Roman"/>
                <w:sz w:val="20"/>
                <w:szCs w:val="20"/>
                <w:lang w:val="tr-TR" w:eastAsia="tr-TR"/>
              </w:rPr>
            </w:pPr>
          </w:p>
          <w:p w:rsidR="00660A7E" w:rsidRPr="003407B0" w:rsidRDefault="002F692C" w:rsidP="00660A7E">
            <w:pPr>
              <w:spacing w:after="0" w:line="240" w:lineRule="auto"/>
              <w:rPr>
                <w:rFonts w:ascii="Times New Roman" w:eastAsia="Times New Roman" w:hAnsi="Times New Roman" w:cs="Times New Roman"/>
                <w:sz w:val="20"/>
                <w:szCs w:val="20"/>
                <w:lang w:val="tr-TR" w:eastAsia="tr-TR"/>
              </w:rPr>
            </w:pPr>
            <w:sdt>
              <w:sdtPr>
                <w:rPr>
                  <w:rFonts w:ascii="Times New Roman" w:eastAsia="Times New Roman" w:hAnsi="Times New Roman" w:cs="Times New Roman"/>
                  <w:sz w:val="20"/>
                  <w:szCs w:val="20"/>
                  <w:lang w:val="tr-TR" w:eastAsia="tr-TR"/>
                </w:rPr>
                <w:id w:val="-458721203"/>
                <w15:color w:val="FFFFFF"/>
                <w14:checkbox>
                  <w14:checked w14:val="0"/>
                  <w14:checkedState w14:val="2612" w14:font="MS Gothic"/>
                  <w14:uncheckedState w14:val="2610" w14:font="MS Gothic"/>
                </w14:checkbox>
              </w:sdtPr>
              <w:sdtEndPr/>
              <w:sdtContent>
                <w:r w:rsidR="007B4BC6">
                  <w:rPr>
                    <w:rFonts w:ascii="MS Gothic" w:eastAsia="MS Gothic" w:hAnsi="MS Gothic" w:cs="Times New Roman" w:hint="eastAsia"/>
                    <w:sz w:val="20"/>
                    <w:szCs w:val="20"/>
                    <w:lang w:val="tr-TR" w:eastAsia="tr-TR"/>
                  </w:rPr>
                  <w:t>☐</w:t>
                </w:r>
              </w:sdtContent>
            </w:sdt>
            <w:r w:rsidR="00660A7E" w:rsidRPr="003407B0">
              <w:rPr>
                <w:rFonts w:ascii="Times New Roman" w:eastAsia="Times New Roman" w:hAnsi="Times New Roman" w:cs="Times New Roman"/>
                <w:sz w:val="20"/>
                <w:szCs w:val="20"/>
                <w:lang w:val="tr-TR" w:eastAsia="tr-TR"/>
              </w:rPr>
              <w:t xml:space="preserve">  Uygundur                       </w:t>
            </w:r>
            <w:sdt>
              <w:sdtPr>
                <w:rPr>
                  <w:rFonts w:ascii="Times New Roman" w:eastAsia="Times New Roman" w:hAnsi="Times New Roman" w:cs="Times New Roman"/>
                  <w:sz w:val="20"/>
                  <w:szCs w:val="20"/>
                  <w:lang w:val="tr-TR" w:eastAsia="tr-TR"/>
                </w:rPr>
                <w:id w:val="238990736"/>
                <w15:color w:val="FFFFFF"/>
                <w14:checkbox>
                  <w14:checked w14:val="0"/>
                  <w14:checkedState w14:val="2612" w14:font="MS Gothic"/>
                  <w14:uncheckedState w14:val="2610" w14:font="MS Gothic"/>
                </w14:checkbox>
              </w:sdtPr>
              <w:sdtEndPr/>
              <w:sdtContent>
                <w:r w:rsidR="007B4BC6">
                  <w:rPr>
                    <w:rFonts w:ascii="MS Gothic" w:eastAsia="MS Gothic" w:hAnsi="MS Gothic" w:cs="Times New Roman" w:hint="eastAsia"/>
                    <w:sz w:val="20"/>
                    <w:szCs w:val="20"/>
                    <w:lang w:val="tr-TR" w:eastAsia="tr-TR"/>
                  </w:rPr>
                  <w:t>☐</w:t>
                </w:r>
              </w:sdtContent>
            </w:sdt>
            <w:r w:rsidR="00660A7E" w:rsidRPr="003407B0">
              <w:rPr>
                <w:rFonts w:ascii="Times New Roman" w:eastAsia="Times New Roman" w:hAnsi="Times New Roman" w:cs="Times New Roman"/>
                <w:sz w:val="20"/>
                <w:szCs w:val="20"/>
                <w:lang w:val="tr-TR" w:eastAsia="tr-TR"/>
              </w:rPr>
              <w:t xml:space="preserve">  Uygun Değildir</w:t>
            </w:r>
          </w:p>
          <w:p w:rsidR="00660A7E" w:rsidRPr="003407B0" w:rsidRDefault="00660A7E" w:rsidP="00660A7E">
            <w:pPr>
              <w:spacing w:after="0" w:line="240" w:lineRule="auto"/>
              <w:rPr>
                <w:rFonts w:ascii="Times New Roman" w:eastAsia="Times New Roman" w:hAnsi="Times New Roman" w:cs="Times New Roman"/>
                <w:sz w:val="20"/>
                <w:szCs w:val="20"/>
                <w:lang w:val="tr-TR" w:eastAsia="tr-TR"/>
              </w:rPr>
            </w:pPr>
          </w:p>
        </w:tc>
        <w:tc>
          <w:tcPr>
            <w:tcW w:w="10868" w:type="dxa"/>
            <w:vAlign w:val="center"/>
          </w:tcPr>
          <w:p w:rsidR="00660A7E" w:rsidRPr="003407B0" w:rsidRDefault="00660A7E" w:rsidP="00660A7E">
            <w:pPr>
              <w:spacing w:after="0" w:line="240" w:lineRule="auto"/>
              <w:rPr>
                <w:rFonts w:ascii="Times New Roman" w:eastAsia="Times New Roman" w:hAnsi="Times New Roman" w:cs="Times New Roman"/>
                <w:sz w:val="20"/>
                <w:szCs w:val="20"/>
                <w:lang w:val="tr-TR" w:eastAsia="tr-TR"/>
              </w:rPr>
            </w:pPr>
          </w:p>
        </w:tc>
      </w:tr>
      <w:tr w:rsidR="00660A7E" w:rsidRPr="003407B0" w:rsidTr="00660A7E">
        <w:trPr>
          <w:gridAfter w:val="1"/>
          <w:wAfter w:w="10868" w:type="dxa"/>
          <w:trHeight w:val="509"/>
        </w:trPr>
        <w:tc>
          <w:tcPr>
            <w:tcW w:w="10065" w:type="dxa"/>
            <w:gridSpan w:val="5"/>
            <w:vMerge/>
            <w:tcBorders>
              <w:top w:val="single" w:sz="4" w:space="0" w:color="auto"/>
              <w:left w:val="single" w:sz="8" w:space="0" w:color="auto"/>
              <w:bottom w:val="single" w:sz="4" w:space="0" w:color="000000"/>
              <w:right w:val="single" w:sz="8" w:space="0" w:color="000000"/>
            </w:tcBorders>
            <w:vAlign w:val="center"/>
            <w:hideMark/>
          </w:tcPr>
          <w:p w:rsidR="00660A7E" w:rsidRPr="003407B0" w:rsidRDefault="00660A7E" w:rsidP="00660A7E">
            <w:pPr>
              <w:spacing w:after="0" w:line="240" w:lineRule="auto"/>
              <w:rPr>
                <w:rFonts w:ascii="Times New Roman" w:eastAsia="Times New Roman" w:hAnsi="Times New Roman" w:cs="Times New Roman"/>
                <w:sz w:val="20"/>
                <w:szCs w:val="20"/>
                <w:lang w:val="tr-TR" w:eastAsia="tr-TR"/>
              </w:rPr>
            </w:pPr>
          </w:p>
        </w:tc>
      </w:tr>
      <w:tr w:rsidR="00660A7E" w:rsidRPr="003407B0" w:rsidTr="00660A7E">
        <w:trPr>
          <w:gridAfter w:val="1"/>
          <w:wAfter w:w="10868" w:type="dxa"/>
          <w:trHeight w:val="509"/>
        </w:trPr>
        <w:tc>
          <w:tcPr>
            <w:tcW w:w="10065" w:type="dxa"/>
            <w:gridSpan w:val="5"/>
            <w:vMerge/>
            <w:tcBorders>
              <w:top w:val="single" w:sz="4" w:space="0" w:color="auto"/>
              <w:left w:val="single" w:sz="8" w:space="0" w:color="auto"/>
              <w:bottom w:val="single" w:sz="4" w:space="0" w:color="000000"/>
              <w:right w:val="single" w:sz="8" w:space="0" w:color="000000"/>
            </w:tcBorders>
            <w:vAlign w:val="center"/>
            <w:hideMark/>
          </w:tcPr>
          <w:p w:rsidR="00660A7E" w:rsidRPr="003407B0" w:rsidRDefault="00660A7E" w:rsidP="00660A7E">
            <w:pPr>
              <w:spacing w:after="0" w:line="240" w:lineRule="auto"/>
              <w:rPr>
                <w:rFonts w:ascii="Times New Roman" w:eastAsia="Times New Roman" w:hAnsi="Times New Roman" w:cs="Times New Roman"/>
                <w:sz w:val="20"/>
                <w:szCs w:val="20"/>
                <w:lang w:val="tr-TR" w:eastAsia="tr-TR"/>
              </w:rPr>
            </w:pPr>
          </w:p>
        </w:tc>
      </w:tr>
      <w:tr w:rsidR="00660A7E" w:rsidRPr="003407B0" w:rsidTr="00660A7E">
        <w:trPr>
          <w:gridAfter w:val="1"/>
          <w:wAfter w:w="10868" w:type="dxa"/>
          <w:trHeight w:val="290"/>
        </w:trPr>
        <w:tc>
          <w:tcPr>
            <w:tcW w:w="10065" w:type="dxa"/>
            <w:gridSpan w:val="5"/>
            <w:tcBorders>
              <w:top w:val="single" w:sz="4" w:space="0" w:color="auto"/>
              <w:left w:val="single" w:sz="8" w:space="0" w:color="auto"/>
              <w:right w:val="single" w:sz="4" w:space="0" w:color="000000"/>
            </w:tcBorders>
            <w:shd w:val="clear" w:color="auto" w:fill="auto"/>
            <w:noWrap/>
            <w:vAlign w:val="center"/>
            <w:hideMark/>
          </w:tcPr>
          <w:p w:rsidR="00660A7E" w:rsidRPr="003407B0" w:rsidRDefault="00660A7E" w:rsidP="00660A7E">
            <w:pPr>
              <w:spacing w:after="0" w:line="240" w:lineRule="auto"/>
              <w:jc w:val="center"/>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Sorumlu Onayı</w:t>
            </w:r>
          </w:p>
        </w:tc>
      </w:tr>
      <w:tr w:rsidR="00660A7E" w:rsidRPr="003407B0" w:rsidTr="00660A7E">
        <w:trPr>
          <w:gridAfter w:val="1"/>
          <w:wAfter w:w="10868" w:type="dxa"/>
          <w:trHeight w:val="509"/>
        </w:trPr>
        <w:tc>
          <w:tcPr>
            <w:tcW w:w="10065" w:type="dxa"/>
            <w:gridSpan w:val="5"/>
            <w:vMerge w:val="restart"/>
            <w:tcBorders>
              <w:top w:val="nil"/>
              <w:left w:val="single" w:sz="8" w:space="0" w:color="auto"/>
              <w:bottom w:val="nil"/>
              <w:right w:val="single" w:sz="4" w:space="0" w:color="000000"/>
            </w:tcBorders>
            <w:vAlign w:val="center"/>
            <w:hideMark/>
          </w:tcPr>
          <w:p w:rsidR="00660A7E" w:rsidRPr="003407B0" w:rsidRDefault="00660A7E" w:rsidP="00660A7E">
            <w:pPr>
              <w:spacing w:after="0" w:line="240" w:lineRule="auto"/>
              <w:rPr>
                <w:rFonts w:ascii="Times New Roman" w:eastAsia="Times New Roman" w:hAnsi="Times New Roman" w:cs="Times New Roman"/>
                <w:sz w:val="20"/>
                <w:szCs w:val="20"/>
                <w:lang w:val="tr-TR" w:eastAsia="tr-TR"/>
              </w:rPr>
            </w:pPr>
          </w:p>
        </w:tc>
      </w:tr>
      <w:tr w:rsidR="00660A7E" w:rsidRPr="003407B0" w:rsidTr="00660A7E">
        <w:trPr>
          <w:gridAfter w:val="1"/>
          <w:wAfter w:w="10868" w:type="dxa"/>
          <w:trHeight w:val="509"/>
        </w:trPr>
        <w:tc>
          <w:tcPr>
            <w:tcW w:w="10065" w:type="dxa"/>
            <w:gridSpan w:val="5"/>
            <w:vMerge/>
            <w:tcBorders>
              <w:top w:val="nil"/>
              <w:left w:val="single" w:sz="8" w:space="0" w:color="auto"/>
              <w:bottom w:val="nil"/>
              <w:right w:val="single" w:sz="4" w:space="0" w:color="000000"/>
            </w:tcBorders>
            <w:vAlign w:val="center"/>
            <w:hideMark/>
          </w:tcPr>
          <w:p w:rsidR="00660A7E" w:rsidRPr="003407B0" w:rsidRDefault="00660A7E" w:rsidP="00660A7E">
            <w:pPr>
              <w:spacing w:after="0" w:line="240" w:lineRule="auto"/>
              <w:rPr>
                <w:rFonts w:ascii="Times New Roman" w:eastAsia="Times New Roman" w:hAnsi="Times New Roman" w:cs="Times New Roman"/>
                <w:sz w:val="20"/>
                <w:szCs w:val="20"/>
                <w:lang w:val="tr-TR" w:eastAsia="tr-TR"/>
              </w:rPr>
            </w:pPr>
          </w:p>
        </w:tc>
      </w:tr>
      <w:tr w:rsidR="00660A7E" w:rsidRPr="003407B0" w:rsidTr="006D3FC5">
        <w:trPr>
          <w:gridAfter w:val="1"/>
          <w:wAfter w:w="10868" w:type="dxa"/>
          <w:trHeight w:val="79"/>
        </w:trPr>
        <w:tc>
          <w:tcPr>
            <w:tcW w:w="10065" w:type="dxa"/>
            <w:gridSpan w:val="5"/>
            <w:tcBorders>
              <w:top w:val="nil"/>
              <w:left w:val="single" w:sz="8" w:space="0" w:color="auto"/>
              <w:bottom w:val="single" w:sz="8" w:space="0" w:color="auto"/>
              <w:right w:val="single" w:sz="4" w:space="0" w:color="000000"/>
            </w:tcBorders>
            <w:shd w:val="clear" w:color="auto" w:fill="auto"/>
            <w:noWrap/>
            <w:vAlign w:val="center"/>
            <w:hideMark/>
          </w:tcPr>
          <w:p w:rsidR="00660A7E" w:rsidRPr="003407B0" w:rsidRDefault="00660A7E" w:rsidP="00660A7E">
            <w:pPr>
              <w:spacing w:after="0" w:line="240" w:lineRule="auto"/>
              <w:jc w:val="center"/>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..../..../20...</w:t>
            </w:r>
          </w:p>
        </w:tc>
      </w:tr>
    </w:tbl>
    <w:p w:rsidR="00660A7E" w:rsidRPr="003407B0" w:rsidRDefault="00660A7E" w:rsidP="00660A7E">
      <w:pPr>
        <w:spacing w:after="0" w:line="240" w:lineRule="auto"/>
        <w:rPr>
          <w:rFonts w:ascii="Times New Roman" w:eastAsia="Times New Roman" w:hAnsi="Times New Roman" w:cs="Times New Roman"/>
          <w:sz w:val="20"/>
          <w:szCs w:val="20"/>
          <w:lang w:val="tr-TR" w:eastAsia="tr-TR"/>
        </w:rPr>
      </w:pPr>
    </w:p>
    <w:tbl>
      <w:tblPr>
        <w:tblpPr w:leftFromText="141" w:rightFromText="141" w:vertAnchor="text" w:horzAnchor="margin" w:tblpX="-72" w:tblpY="-83"/>
        <w:tblOverlap w:val="never"/>
        <w:tblW w:w="10055" w:type="dxa"/>
        <w:tblCellMar>
          <w:left w:w="70" w:type="dxa"/>
          <w:right w:w="70" w:type="dxa"/>
        </w:tblCellMar>
        <w:tblLook w:val="04A0" w:firstRow="1" w:lastRow="0" w:firstColumn="1" w:lastColumn="0" w:noHBand="0" w:noVBand="1"/>
      </w:tblPr>
      <w:tblGrid>
        <w:gridCol w:w="570"/>
        <w:gridCol w:w="9485"/>
      </w:tblGrid>
      <w:tr w:rsidR="00EE7ABA" w:rsidRPr="003407B0" w:rsidTr="006D3FC5">
        <w:trPr>
          <w:trHeight w:val="227"/>
        </w:trPr>
        <w:tc>
          <w:tcPr>
            <w:tcW w:w="570" w:type="dxa"/>
            <w:tcBorders>
              <w:top w:val="single" w:sz="8" w:space="0" w:color="auto"/>
              <w:left w:val="single" w:sz="8" w:space="0" w:color="auto"/>
              <w:bottom w:val="nil"/>
              <w:right w:val="nil"/>
            </w:tcBorders>
            <w:shd w:val="clear" w:color="auto" w:fill="auto"/>
            <w:noWrap/>
            <w:vAlign w:val="center"/>
            <w:hideMark/>
          </w:tcPr>
          <w:p w:rsidR="00660A7E" w:rsidRPr="003407B0" w:rsidRDefault="00660A7E" w:rsidP="00C01910">
            <w:pPr>
              <w:spacing w:after="0" w:line="240" w:lineRule="auto"/>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 xml:space="preserve">2 - </w:t>
            </w:r>
          </w:p>
        </w:tc>
        <w:tc>
          <w:tcPr>
            <w:tcW w:w="9485" w:type="dxa"/>
            <w:tcBorders>
              <w:top w:val="single" w:sz="8" w:space="0" w:color="auto"/>
              <w:left w:val="nil"/>
              <w:bottom w:val="nil"/>
              <w:right w:val="single" w:sz="8" w:space="0" w:color="000000"/>
            </w:tcBorders>
            <w:shd w:val="clear" w:color="auto" w:fill="auto"/>
            <w:noWrap/>
            <w:vAlign w:val="center"/>
            <w:hideMark/>
          </w:tcPr>
          <w:p w:rsidR="00660A7E" w:rsidRPr="003407B0" w:rsidRDefault="00660A7E" w:rsidP="00C01910">
            <w:pPr>
              <w:spacing w:after="0" w:line="240" w:lineRule="auto"/>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Yapılan sürvey çalışması sonucunda …......... Volt ............. Watt enerji talebinin karşılanması</w:t>
            </w:r>
          </w:p>
        </w:tc>
      </w:tr>
      <w:tr w:rsidR="00EE7ABA" w:rsidRPr="003407B0" w:rsidTr="006D3FC5">
        <w:trPr>
          <w:trHeight w:val="230"/>
        </w:trPr>
        <w:tc>
          <w:tcPr>
            <w:tcW w:w="10055" w:type="dxa"/>
            <w:gridSpan w:val="2"/>
            <w:vMerge w:val="restart"/>
            <w:tcBorders>
              <w:top w:val="nil"/>
              <w:left w:val="single" w:sz="8" w:space="0" w:color="auto"/>
              <w:bottom w:val="nil"/>
              <w:right w:val="single" w:sz="8" w:space="0" w:color="000000"/>
            </w:tcBorders>
            <w:shd w:val="clear" w:color="auto" w:fill="auto"/>
            <w:noWrap/>
            <w:vAlign w:val="center"/>
            <w:hideMark/>
          </w:tcPr>
          <w:p w:rsidR="00660A7E" w:rsidRPr="003407B0" w:rsidRDefault="002F692C" w:rsidP="00C01910">
            <w:pPr>
              <w:spacing w:after="0" w:line="240" w:lineRule="auto"/>
              <w:rPr>
                <w:rFonts w:ascii="Times New Roman" w:eastAsia="Times New Roman" w:hAnsi="Times New Roman" w:cs="Times New Roman"/>
                <w:sz w:val="20"/>
                <w:szCs w:val="20"/>
                <w:lang w:val="tr-TR" w:eastAsia="tr-TR"/>
              </w:rPr>
            </w:pPr>
            <w:sdt>
              <w:sdtPr>
                <w:rPr>
                  <w:rFonts w:ascii="Times New Roman" w:eastAsia="Times New Roman" w:hAnsi="Times New Roman" w:cs="Times New Roman"/>
                  <w:sz w:val="20"/>
                  <w:szCs w:val="20"/>
                  <w:lang w:val="tr-TR" w:eastAsia="tr-TR"/>
                </w:rPr>
                <w:id w:val="-755428662"/>
                <w15:color w:val="FFFFFF"/>
                <w14:checkbox>
                  <w14:checked w14:val="0"/>
                  <w14:checkedState w14:val="2612" w14:font="MS Gothic"/>
                  <w14:uncheckedState w14:val="2610" w14:font="MS Gothic"/>
                </w14:checkbox>
              </w:sdtPr>
              <w:sdtEndPr/>
              <w:sdtContent>
                <w:r w:rsidR="00C01910">
                  <w:rPr>
                    <w:rFonts w:ascii="MS Gothic" w:eastAsia="MS Gothic" w:hAnsi="MS Gothic" w:cs="Times New Roman" w:hint="eastAsia"/>
                    <w:sz w:val="20"/>
                    <w:szCs w:val="20"/>
                    <w:lang w:val="tr-TR" w:eastAsia="tr-TR"/>
                  </w:rPr>
                  <w:t>☐</w:t>
                </w:r>
              </w:sdtContent>
            </w:sdt>
            <w:r w:rsidR="00660A7E" w:rsidRPr="003407B0">
              <w:rPr>
                <w:rFonts w:ascii="Times New Roman" w:eastAsia="Times New Roman" w:hAnsi="Times New Roman" w:cs="Times New Roman"/>
                <w:sz w:val="20"/>
                <w:szCs w:val="20"/>
                <w:lang w:val="tr-TR" w:eastAsia="tr-TR"/>
              </w:rPr>
              <w:t xml:space="preserve">  Uygundur                       </w:t>
            </w:r>
            <w:r w:rsidR="007B4BC6">
              <w:rPr>
                <w:rFonts w:ascii="Times New Roman" w:eastAsia="Times New Roman" w:hAnsi="Times New Roman" w:cs="Times New Roman"/>
                <w:sz w:val="20"/>
                <w:szCs w:val="20"/>
                <w:lang w:val="tr-TR" w:eastAsia="tr-TR"/>
              </w:rPr>
              <w:t xml:space="preserve"> </w:t>
            </w:r>
            <w:sdt>
              <w:sdtPr>
                <w:rPr>
                  <w:rFonts w:ascii="Times New Roman" w:eastAsia="Times New Roman" w:hAnsi="Times New Roman" w:cs="Times New Roman"/>
                  <w:sz w:val="20"/>
                  <w:szCs w:val="20"/>
                  <w:lang w:val="tr-TR" w:eastAsia="tr-TR"/>
                </w:rPr>
                <w:id w:val="1777214657"/>
                <w15:color w:val="FFFFFF"/>
                <w14:checkbox>
                  <w14:checked w14:val="0"/>
                  <w14:checkedState w14:val="2612" w14:font="MS Gothic"/>
                  <w14:uncheckedState w14:val="2610" w14:font="MS Gothic"/>
                </w14:checkbox>
              </w:sdtPr>
              <w:sdtEndPr/>
              <w:sdtContent>
                <w:r w:rsidR="007B4BC6">
                  <w:rPr>
                    <w:rFonts w:ascii="MS Gothic" w:eastAsia="MS Gothic" w:hAnsi="MS Gothic" w:cs="Times New Roman" w:hint="eastAsia"/>
                    <w:sz w:val="20"/>
                    <w:szCs w:val="20"/>
                    <w:lang w:val="tr-TR" w:eastAsia="tr-TR"/>
                  </w:rPr>
                  <w:t>☐</w:t>
                </w:r>
              </w:sdtContent>
            </w:sdt>
            <w:r w:rsidR="00660A7E" w:rsidRPr="003407B0">
              <w:rPr>
                <w:rFonts w:ascii="Times New Roman" w:eastAsia="Times New Roman" w:hAnsi="Times New Roman" w:cs="Times New Roman"/>
                <w:sz w:val="20"/>
                <w:szCs w:val="20"/>
                <w:lang w:val="tr-TR" w:eastAsia="tr-TR"/>
              </w:rPr>
              <w:t xml:space="preserve">  Uygun Değildir</w:t>
            </w:r>
          </w:p>
        </w:tc>
      </w:tr>
      <w:tr w:rsidR="00EE7ABA" w:rsidRPr="003407B0" w:rsidTr="006D3FC5">
        <w:trPr>
          <w:trHeight w:val="509"/>
        </w:trPr>
        <w:tc>
          <w:tcPr>
            <w:tcW w:w="10055" w:type="dxa"/>
            <w:gridSpan w:val="2"/>
            <w:vMerge/>
            <w:tcBorders>
              <w:top w:val="nil"/>
              <w:left w:val="single" w:sz="8" w:space="0" w:color="auto"/>
              <w:bottom w:val="nil"/>
              <w:right w:val="single" w:sz="8" w:space="0" w:color="000000"/>
            </w:tcBorders>
            <w:vAlign w:val="center"/>
            <w:hideMark/>
          </w:tcPr>
          <w:p w:rsidR="00660A7E" w:rsidRPr="003407B0" w:rsidRDefault="00660A7E" w:rsidP="00C01910">
            <w:pPr>
              <w:spacing w:after="0" w:line="240" w:lineRule="auto"/>
              <w:rPr>
                <w:rFonts w:ascii="Times New Roman" w:eastAsia="Times New Roman" w:hAnsi="Times New Roman" w:cs="Times New Roman"/>
                <w:sz w:val="20"/>
                <w:szCs w:val="20"/>
                <w:lang w:val="tr-TR" w:eastAsia="tr-TR"/>
              </w:rPr>
            </w:pPr>
          </w:p>
        </w:tc>
      </w:tr>
      <w:tr w:rsidR="00EE7ABA" w:rsidRPr="003407B0" w:rsidTr="006D3FC5">
        <w:trPr>
          <w:trHeight w:val="509"/>
        </w:trPr>
        <w:tc>
          <w:tcPr>
            <w:tcW w:w="10055" w:type="dxa"/>
            <w:gridSpan w:val="2"/>
            <w:vMerge/>
            <w:tcBorders>
              <w:top w:val="nil"/>
              <w:left w:val="single" w:sz="8" w:space="0" w:color="auto"/>
              <w:bottom w:val="nil"/>
              <w:right w:val="single" w:sz="8" w:space="0" w:color="000000"/>
            </w:tcBorders>
            <w:vAlign w:val="center"/>
            <w:hideMark/>
          </w:tcPr>
          <w:p w:rsidR="00660A7E" w:rsidRPr="003407B0" w:rsidRDefault="00660A7E" w:rsidP="00C01910">
            <w:pPr>
              <w:spacing w:after="0" w:line="240" w:lineRule="auto"/>
              <w:rPr>
                <w:rFonts w:ascii="Times New Roman" w:eastAsia="Times New Roman" w:hAnsi="Times New Roman" w:cs="Times New Roman"/>
                <w:sz w:val="20"/>
                <w:szCs w:val="20"/>
                <w:lang w:val="tr-TR" w:eastAsia="tr-TR"/>
              </w:rPr>
            </w:pPr>
          </w:p>
        </w:tc>
      </w:tr>
      <w:tr w:rsidR="00EE7ABA" w:rsidRPr="003407B0" w:rsidTr="006D3FC5">
        <w:trPr>
          <w:trHeight w:val="230"/>
        </w:trPr>
        <w:tc>
          <w:tcPr>
            <w:tcW w:w="10055" w:type="dxa"/>
            <w:gridSpan w:val="2"/>
            <w:vMerge w:val="restart"/>
            <w:tcBorders>
              <w:top w:val="nil"/>
              <w:left w:val="single" w:sz="8" w:space="0" w:color="auto"/>
              <w:bottom w:val="single" w:sz="4" w:space="0" w:color="000000"/>
              <w:right w:val="single" w:sz="8" w:space="0" w:color="000000"/>
            </w:tcBorders>
            <w:shd w:val="clear" w:color="auto" w:fill="auto"/>
            <w:noWrap/>
            <w:vAlign w:val="center"/>
            <w:hideMark/>
          </w:tcPr>
          <w:p w:rsidR="00660A7E" w:rsidRPr="003407B0" w:rsidRDefault="00660A7E" w:rsidP="00C01910">
            <w:pPr>
              <w:spacing w:after="0" w:line="240" w:lineRule="auto"/>
              <w:ind w:right="-70"/>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 </w:t>
            </w:r>
            <w:sdt>
              <w:sdtPr>
                <w:rPr>
                  <w:rFonts w:ascii="Times New Roman" w:eastAsia="Times New Roman" w:hAnsi="Times New Roman" w:cs="Times New Roman"/>
                  <w:sz w:val="20"/>
                  <w:szCs w:val="20"/>
                  <w:lang w:val="tr-TR" w:eastAsia="tr-TR"/>
                </w:rPr>
                <w:id w:val="514664601"/>
                <w15:color w:val="FFFFFF"/>
                <w14:checkbox>
                  <w14:checked w14:val="0"/>
                  <w14:checkedState w14:val="2612" w14:font="MS Gothic"/>
                  <w14:uncheckedState w14:val="2610" w14:font="MS Gothic"/>
                </w14:checkbox>
              </w:sdtPr>
              <w:sdtEndPr/>
              <w:sdtContent>
                <w:r w:rsidR="007B4BC6">
                  <w:rPr>
                    <w:rFonts w:ascii="MS Gothic" w:eastAsia="MS Gothic" w:hAnsi="MS Gothic" w:cs="Times New Roman" w:hint="eastAsia"/>
                    <w:sz w:val="20"/>
                    <w:szCs w:val="20"/>
                    <w:lang w:val="tr-TR" w:eastAsia="tr-TR"/>
                  </w:rPr>
                  <w:t>☐</w:t>
                </w:r>
              </w:sdtContent>
            </w:sdt>
            <w:r w:rsidRPr="003407B0">
              <w:rPr>
                <w:rFonts w:ascii="Times New Roman" w:eastAsia="Times New Roman" w:hAnsi="Times New Roman" w:cs="Times New Roman"/>
                <w:sz w:val="20"/>
                <w:szCs w:val="20"/>
                <w:lang w:val="tr-TR" w:eastAsia="tr-TR"/>
              </w:rPr>
              <w:t xml:space="preserve">  Kurulu Güç        </w:t>
            </w:r>
            <w:sdt>
              <w:sdtPr>
                <w:rPr>
                  <w:rFonts w:ascii="Times New Roman" w:eastAsia="Times New Roman" w:hAnsi="Times New Roman" w:cs="Times New Roman"/>
                  <w:sz w:val="20"/>
                  <w:szCs w:val="20"/>
                  <w:lang w:val="tr-TR" w:eastAsia="tr-TR"/>
                </w:rPr>
                <w:id w:val="279537015"/>
                <w15:color w:val="FFFFFF"/>
                <w14:checkbox>
                  <w14:checked w14:val="0"/>
                  <w14:checkedState w14:val="2612" w14:font="MS Gothic"/>
                  <w14:uncheckedState w14:val="2610" w14:font="MS Gothic"/>
                </w14:checkbox>
              </w:sdtPr>
              <w:sdtEndPr/>
              <w:sdtContent>
                <w:r w:rsidR="00EE7ABA">
                  <w:rPr>
                    <w:rFonts w:ascii="MS Gothic" w:eastAsia="MS Gothic" w:hAnsi="MS Gothic" w:cs="Times New Roman" w:hint="eastAsia"/>
                    <w:sz w:val="20"/>
                    <w:szCs w:val="20"/>
                    <w:lang w:val="tr-TR" w:eastAsia="tr-TR"/>
                  </w:rPr>
                  <w:t>☐</w:t>
                </w:r>
              </w:sdtContent>
            </w:sdt>
            <w:r w:rsidRPr="003407B0">
              <w:rPr>
                <w:rFonts w:ascii="Times New Roman" w:eastAsia="Times New Roman" w:hAnsi="Times New Roman" w:cs="Times New Roman"/>
                <w:sz w:val="20"/>
                <w:szCs w:val="20"/>
                <w:lang w:val="tr-TR" w:eastAsia="tr-TR"/>
              </w:rPr>
              <w:t xml:space="preserve">  Süzme Sayaç       </w:t>
            </w:r>
            <w:sdt>
              <w:sdtPr>
                <w:rPr>
                  <w:rFonts w:ascii="Times New Roman" w:eastAsia="Times New Roman" w:hAnsi="Times New Roman" w:cs="Times New Roman"/>
                  <w:sz w:val="20"/>
                  <w:szCs w:val="20"/>
                  <w:lang w:val="tr-TR" w:eastAsia="tr-TR"/>
                </w:rPr>
                <w:id w:val="1461689193"/>
                <w15:color w:val="FFFFFF"/>
                <w14:checkbox>
                  <w14:checked w14:val="0"/>
                  <w14:checkedState w14:val="2612" w14:font="MS Gothic"/>
                  <w14:uncheckedState w14:val="2610" w14:font="MS Gothic"/>
                </w14:checkbox>
              </w:sdtPr>
              <w:sdtEndPr/>
              <w:sdtContent>
                <w:r w:rsidR="007B4BC6">
                  <w:rPr>
                    <w:rFonts w:ascii="MS Gothic" w:eastAsia="MS Gothic" w:hAnsi="MS Gothic" w:cs="Times New Roman" w:hint="eastAsia"/>
                    <w:sz w:val="20"/>
                    <w:szCs w:val="20"/>
                    <w:lang w:val="tr-TR" w:eastAsia="tr-TR"/>
                  </w:rPr>
                  <w:t>☐</w:t>
                </w:r>
              </w:sdtContent>
            </w:sdt>
            <w:r w:rsidRPr="003407B0">
              <w:rPr>
                <w:rFonts w:ascii="Times New Roman" w:eastAsia="Times New Roman" w:hAnsi="Times New Roman" w:cs="Times New Roman"/>
                <w:sz w:val="20"/>
                <w:szCs w:val="20"/>
                <w:lang w:val="tr-TR" w:eastAsia="tr-TR"/>
              </w:rPr>
              <w:t xml:space="preserve">  </w:t>
            </w:r>
            <w:r w:rsidR="007F39AF" w:rsidRPr="003407B0">
              <w:rPr>
                <w:rFonts w:ascii="Times New Roman" w:eastAsia="Times New Roman" w:hAnsi="Times New Roman" w:cs="Times New Roman"/>
                <w:sz w:val="20"/>
                <w:szCs w:val="20"/>
                <w:lang w:val="tr-TR" w:eastAsia="tr-TR"/>
              </w:rPr>
              <w:t>Dağıtım Şirketi</w:t>
            </w:r>
            <w:r w:rsidRPr="003407B0">
              <w:rPr>
                <w:rFonts w:ascii="Times New Roman" w:eastAsia="Times New Roman" w:hAnsi="Times New Roman" w:cs="Times New Roman"/>
                <w:sz w:val="20"/>
                <w:szCs w:val="20"/>
                <w:lang w:val="tr-TR" w:eastAsia="tr-TR"/>
              </w:rPr>
              <w:t xml:space="preserve">      </w:t>
            </w:r>
            <w:sdt>
              <w:sdtPr>
                <w:rPr>
                  <w:rFonts w:ascii="Times New Roman" w:eastAsia="Times New Roman" w:hAnsi="Times New Roman" w:cs="Times New Roman"/>
                  <w:sz w:val="20"/>
                  <w:szCs w:val="20"/>
                  <w:lang w:val="tr-TR" w:eastAsia="tr-TR"/>
                </w:rPr>
                <w:id w:val="-1133937246"/>
                <w15:color w:val="FFFFFF"/>
                <w14:checkbox>
                  <w14:checked w14:val="0"/>
                  <w14:checkedState w14:val="2612" w14:font="MS Gothic"/>
                  <w14:uncheckedState w14:val="2610" w14:font="MS Gothic"/>
                </w14:checkbox>
              </w:sdtPr>
              <w:sdtEndPr/>
              <w:sdtContent>
                <w:r w:rsidR="007B4BC6">
                  <w:rPr>
                    <w:rFonts w:ascii="MS Gothic" w:eastAsia="MS Gothic" w:hAnsi="MS Gothic" w:cs="Times New Roman" w:hint="eastAsia"/>
                    <w:sz w:val="20"/>
                    <w:szCs w:val="20"/>
                    <w:lang w:val="tr-TR" w:eastAsia="tr-TR"/>
                  </w:rPr>
                  <w:t>☐</w:t>
                </w:r>
              </w:sdtContent>
            </w:sdt>
            <w:r w:rsidRPr="003407B0">
              <w:rPr>
                <w:rFonts w:ascii="Times New Roman" w:eastAsia="Times New Roman" w:hAnsi="Times New Roman" w:cs="Times New Roman"/>
                <w:sz w:val="20"/>
                <w:szCs w:val="20"/>
                <w:lang w:val="tr-TR" w:eastAsia="tr-TR"/>
              </w:rPr>
              <w:t xml:space="preserve">  Jeneratör           </w:t>
            </w:r>
            <w:sdt>
              <w:sdtPr>
                <w:rPr>
                  <w:rFonts w:ascii="Times New Roman" w:eastAsia="Times New Roman" w:hAnsi="Times New Roman" w:cs="Times New Roman"/>
                  <w:sz w:val="20"/>
                  <w:szCs w:val="20"/>
                  <w:lang w:val="tr-TR" w:eastAsia="tr-TR"/>
                </w:rPr>
                <w:id w:val="-803936929"/>
                <w15:color w:val="FFFFFF"/>
                <w14:checkbox>
                  <w14:checked w14:val="0"/>
                  <w14:checkedState w14:val="2612" w14:font="MS Gothic"/>
                  <w14:uncheckedState w14:val="2610" w14:font="MS Gothic"/>
                </w14:checkbox>
              </w:sdtPr>
              <w:sdtEndPr/>
              <w:sdtContent>
                <w:r w:rsidR="007B4BC6">
                  <w:rPr>
                    <w:rFonts w:ascii="MS Gothic" w:eastAsia="MS Gothic" w:hAnsi="MS Gothic" w:cs="Times New Roman" w:hint="eastAsia"/>
                    <w:sz w:val="20"/>
                    <w:szCs w:val="20"/>
                    <w:lang w:val="tr-TR" w:eastAsia="tr-TR"/>
                  </w:rPr>
                  <w:t>☐</w:t>
                </w:r>
              </w:sdtContent>
            </w:sdt>
            <w:r w:rsidRPr="003407B0">
              <w:rPr>
                <w:rFonts w:ascii="Times New Roman" w:eastAsia="Times New Roman" w:hAnsi="Times New Roman" w:cs="Times New Roman"/>
                <w:sz w:val="20"/>
                <w:szCs w:val="20"/>
                <w:lang w:val="tr-TR" w:eastAsia="tr-TR"/>
              </w:rPr>
              <w:t xml:space="preserve">  A.C.        </w:t>
            </w:r>
            <w:sdt>
              <w:sdtPr>
                <w:rPr>
                  <w:rFonts w:ascii="Times New Roman" w:eastAsia="Times New Roman" w:hAnsi="Times New Roman" w:cs="Times New Roman"/>
                  <w:sz w:val="20"/>
                  <w:szCs w:val="20"/>
                  <w:lang w:val="tr-TR" w:eastAsia="tr-TR"/>
                </w:rPr>
                <w:id w:val="-1477365889"/>
                <w15:color w:val="FFFFFF"/>
                <w14:checkbox>
                  <w14:checked w14:val="0"/>
                  <w14:checkedState w14:val="2612" w14:font="MS Gothic"/>
                  <w14:uncheckedState w14:val="2610" w14:font="MS Gothic"/>
                </w14:checkbox>
              </w:sdtPr>
              <w:sdtEndPr/>
              <w:sdtContent>
                <w:r w:rsidR="007B4BC6">
                  <w:rPr>
                    <w:rFonts w:ascii="MS Gothic" w:eastAsia="MS Gothic" w:hAnsi="MS Gothic" w:cs="Times New Roman" w:hint="eastAsia"/>
                    <w:sz w:val="20"/>
                    <w:szCs w:val="20"/>
                    <w:lang w:val="tr-TR" w:eastAsia="tr-TR"/>
                  </w:rPr>
                  <w:t>☐</w:t>
                </w:r>
              </w:sdtContent>
            </w:sdt>
            <w:r w:rsidRPr="003407B0">
              <w:rPr>
                <w:rFonts w:ascii="Times New Roman" w:eastAsia="Times New Roman" w:hAnsi="Times New Roman" w:cs="Times New Roman"/>
                <w:sz w:val="20"/>
                <w:szCs w:val="20"/>
                <w:lang w:val="tr-TR" w:eastAsia="tr-TR"/>
              </w:rPr>
              <w:t xml:space="preserve">  D.C.      </w:t>
            </w:r>
            <w:sdt>
              <w:sdtPr>
                <w:rPr>
                  <w:rFonts w:ascii="Times New Roman" w:eastAsia="Times New Roman" w:hAnsi="Times New Roman" w:cs="Times New Roman"/>
                  <w:sz w:val="20"/>
                  <w:szCs w:val="20"/>
                  <w:lang w:val="tr-TR" w:eastAsia="tr-TR"/>
                </w:rPr>
                <w:id w:val="-1128159272"/>
                <w15:color w:val="FFFFFF"/>
                <w14:checkbox>
                  <w14:checked w14:val="0"/>
                  <w14:checkedState w14:val="2612" w14:font="MS Gothic"/>
                  <w14:uncheckedState w14:val="2610" w14:font="MS Gothic"/>
                </w14:checkbox>
              </w:sdtPr>
              <w:sdtEndPr/>
              <w:sdtContent>
                <w:r w:rsidR="007B4BC6">
                  <w:rPr>
                    <w:rFonts w:ascii="MS Gothic" w:eastAsia="MS Gothic" w:hAnsi="MS Gothic" w:cs="Times New Roman" w:hint="eastAsia"/>
                    <w:sz w:val="20"/>
                    <w:szCs w:val="20"/>
                    <w:lang w:val="tr-TR" w:eastAsia="tr-TR"/>
                  </w:rPr>
                  <w:t>☐</w:t>
                </w:r>
              </w:sdtContent>
            </w:sdt>
            <w:r w:rsidRPr="003407B0">
              <w:rPr>
                <w:rFonts w:ascii="Times New Roman" w:eastAsia="Times New Roman" w:hAnsi="Times New Roman" w:cs="Times New Roman"/>
                <w:sz w:val="20"/>
                <w:szCs w:val="20"/>
                <w:lang w:val="tr-TR" w:eastAsia="tr-TR"/>
              </w:rPr>
              <w:t xml:space="preserve">   KGK</w:t>
            </w:r>
          </w:p>
        </w:tc>
      </w:tr>
      <w:tr w:rsidR="00EE7ABA" w:rsidRPr="003407B0" w:rsidTr="006D3FC5">
        <w:trPr>
          <w:trHeight w:val="509"/>
        </w:trPr>
        <w:tc>
          <w:tcPr>
            <w:tcW w:w="10055" w:type="dxa"/>
            <w:gridSpan w:val="2"/>
            <w:vMerge/>
            <w:tcBorders>
              <w:top w:val="nil"/>
              <w:left w:val="single" w:sz="8" w:space="0" w:color="auto"/>
              <w:bottom w:val="single" w:sz="4" w:space="0" w:color="000000"/>
              <w:right w:val="single" w:sz="8" w:space="0" w:color="000000"/>
            </w:tcBorders>
            <w:vAlign w:val="center"/>
            <w:hideMark/>
          </w:tcPr>
          <w:p w:rsidR="00660A7E" w:rsidRPr="003407B0" w:rsidRDefault="00660A7E" w:rsidP="00C01910">
            <w:pPr>
              <w:spacing w:after="0" w:line="240" w:lineRule="auto"/>
              <w:rPr>
                <w:rFonts w:ascii="Times New Roman" w:eastAsia="Times New Roman" w:hAnsi="Times New Roman" w:cs="Times New Roman"/>
                <w:sz w:val="20"/>
                <w:szCs w:val="20"/>
                <w:lang w:val="tr-TR" w:eastAsia="tr-TR"/>
              </w:rPr>
            </w:pPr>
          </w:p>
        </w:tc>
      </w:tr>
      <w:tr w:rsidR="00EE7ABA" w:rsidRPr="003407B0" w:rsidTr="006D3FC5">
        <w:trPr>
          <w:trHeight w:val="624"/>
        </w:trPr>
        <w:tc>
          <w:tcPr>
            <w:tcW w:w="10055" w:type="dxa"/>
            <w:gridSpan w:val="2"/>
            <w:tcBorders>
              <w:top w:val="nil"/>
              <w:left w:val="single" w:sz="8" w:space="0" w:color="auto"/>
              <w:right w:val="single" w:sz="8" w:space="0" w:color="000000"/>
            </w:tcBorders>
            <w:shd w:val="clear" w:color="auto" w:fill="auto"/>
            <w:noWrap/>
            <w:vAlign w:val="center"/>
            <w:hideMark/>
          </w:tcPr>
          <w:p w:rsidR="00660A7E" w:rsidRPr="003407B0" w:rsidRDefault="00660A7E" w:rsidP="00C01910">
            <w:pPr>
              <w:spacing w:after="0" w:line="240" w:lineRule="auto"/>
              <w:ind w:right="-212"/>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 xml:space="preserve">Not: Enerji talebi, Şebeke Enerjisi ve (D.C.+jeneratör enerjisi) olarak ayrı ayrı değerlendirilip aşağıda belirtilen yerlere ilgili kişilerin onayı alınacaktır. </w:t>
            </w:r>
          </w:p>
        </w:tc>
      </w:tr>
      <w:tr w:rsidR="00EE7ABA" w:rsidRPr="003407B0" w:rsidTr="006D3FC5">
        <w:trPr>
          <w:trHeight w:val="324"/>
        </w:trPr>
        <w:tc>
          <w:tcPr>
            <w:tcW w:w="10055" w:type="dxa"/>
            <w:gridSpan w:val="2"/>
            <w:tcBorders>
              <w:top w:val="single" w:sz="4" w:space="0" w:color="auto"/>
              <w:left w:val="single" w:sz="8" w:space="0" w:color="auto"/>
              <w:bottom w:val="nil"/>
              <w:right w:val="single" w:sz="4" w:space="0" w:color="000000"/>
            </w:tcBorders>
            <w:shd w:val="clear" w:color="auto" w:fill="auto"/>
            <w:noWrap/>
            <w:vAlign w:val="center"/>
            <w:hideMark/>
          </w:tcPr>
          <w:p w:rsidR="00660A7E" w:rsidRPr="003407B0" w:rsidRDefault="00660A7E" w:rsidP="00C01910">
            <w:pPr>
              <w:spacing w:after="0" w:line="240" w:lineRule="auto"/>
              <w:jc w:val="center"/>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Sorumlu Onayı</w:t>
            </w:r>
          </w:p>
        </w:tc>
      </w:tr>
      <w:tr w:rsidR="00EE7ABA" w:rsidRPr="003407B0" w:rsidTr="006D3FC5">
        <w:trPr>
          <w:trHeight w:val="509"/>
        </w:trPr>
        <w:tc>
          <w:tcPr>
            <w:tcW w:w="10055" w:type="dxa"/>
            <w:gridSpan w:val="2"/>
            <w:vMerge w:val="restart"/>
            <w:tcBorders>
              <w:top w:val="nil"/>
              <w:left w:val="single" w:sz="8" w:space="0" w:color="auto"/>
              <w:bottom w:val="nil"/>
              <w:right w:val="single" w:sz="4" w:space="0" w:color="000000"/>
            </w:tcBorders>
            <w:vAlign w:val="center"/>
            <w:hideMark/>
          </w:tcPr>
          <w:p w:rsidR="00660A7E" w:rsidRPr="003407B0" w:rsidRDefault="00660A7E" w:rsidP="00C01910">
            <w:pPr>
              <w:spacing w:after="0" w:line="240" w:lineRule="auto"/>
              <w:rPr>
                <w:rFonts w:ascii="Times New Roman" w:eastAsia="Times New Roman" w:hAnsi="Times New Roman" w:cs="Times New Roman"/>
                <w:sz w:val="20"/>
                <w:szCs w:val="20"/>
                <w:lang w:val="tr-TR" w:eastAsia="tr-TR"/>
              </w:rPr>
            </w:pPr>
          </w:p>
        </w:tc>
      </w:tr>
      <w:tr w:rsidR="00EE7ABA" w:rsidRPr="003407B0" w:rsidTr="006D3FC5">
        <w:trPr>
          <w:trHeight w:val="509"/>
        </w:trPr>
        <w:tc>
          <w:tcPr>
            <w:tcW w:w="10055" w:type="dxa"/>
            <w:gridSpan w:val="2"/>
            <w:vMerge/>
            <w:tcBorders>
              <w:top w:val="nil"/>
              <w:left w:val="single" w:sz="8" w:space="0" w:color="auto"/>
              <w:bottom w:val="nil"/>
              <w:right w:val="single" w:sz="4" w:space="0" w:color="000000"/>
            </w:tcBorders>
            <w:vAlign w:val="center"/>
            <w:hideMark/>
          </w:tcPr>
          <w:p w:rsidR="00660A7E" w:rsidRPr="003407B0" w:rsidRDefault="00660A7E" w:rsidP="00C01910">
            <w:pPr>
              <w:spacing w:after="0" w:line="240" w:lineRule="auto"/>
              <w:rPr>
                <w:rFonts w:ascii="Times New Roman" w:eastAsia="Times New Roman" w:hAnsi="Times New Roman" w:cs="Times New Roman"/>
                <w:sz w:val="20"/>
                <w:szCs w:val="20"/>
                <w:lang w:val="tr-TR" w:eastAsia="tr-TR"/>
              </w:rPr>
            </w:pPr>
          </w:p>
        </w:tc>
      </w:tr>
      <w:tr w:rsidR="00EE7ABA" w:rsidRPr="003407B0" w:rsidTr="006D3FC5">
        <w:trPr>
          <w:trHeight w:val="57"/>
        </w:trPr>
        <w:tc>
          <w:tcPr>
            <w:tcW w:w="10055" w:type="dxa"/>
            <w:gridSpan w:val="2"/>
            <w:tcBorders>
              <w:top w:val="nil"/>
              <w:left w:val="single" w:sz="8" w:space="0" w:color="auto"/>
              <w:bottom w:val="single" w:sz="8" w:space="0" w:color="auto"/>
              <w:right w:val="single" w:sz="4" w:space="0" w:color="000000"/>
            </w:tcBorders>
            <w:shd w:val="clear" w:color="auto" w:fill="auto"/>
            <w:noWrap/>
            <w:vAlign w:val="center"/>
            <w:hideMark/>
          </w:tcPr>
          <w:p w:rsidR="00660A7E" w:rsidRPr="003407B0" w:rsidRDefault="00660A7E" w:rsidP="00C01910">
            <w:pPr>
              <w:spacing w:after="0" w:line="240" w:lineRule="auto"/>
              <w:jc w:val="center"/>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..../..../20...</w:t>
            </w:r>
          </w:p>
        </w:tc>
      </w:tr>
    </w:tbl>
    <w:tbl>
      <w:tblPr>
        <w:tblW w:w="10396" w:type="dxa"/>
        <w:tblInd w:w="-72" w:type="dxa"/>
        <w:tblCellMar>
          <w:left w:w="70" w:type="dxa"/>
          <w:right w:w="70" w:type="dxa"/>
        </w:tblCellMar>
        <w:tblLook w:val="04A0" w:firstRow="1" w:lastRow="0" w:firstColumn="1" w:lastColumn="0" w:noHBand="0" w:noVBand="1"/>
      </w:tblPr>
      <w:tblGrid>
        <w:gridCol w:w="488"/>
        <w:gridCol w:w="9908"/>
      </w:tblGrid>
      <w:tr w:rsidR="00660A7E" w:rsidRPr="003407B0" w:rsidTr="006D3FC5">
        <w:trPr>
          <w:trHeight w:val="227"/>
        </w:trPr>
        <w:tc>
          <w:tcPr>
            <w:tcW w:w="488" w:type="dxa"/>
            <w:tcBorders>
              <w:top w:val="single" w:sz="8" w:space="0" w:color="auto"/>
              <w:left w:val="single" w:sz="8" w:space="0" w:color="auto"/>
              <w:bottom w:val="nil"/>
              <w:right w:val="nil"/>
            </w:tcBorders>
            <w:shd w:val="clear" w:color="auto" w:fill="auto"/>
            <w:noWrap/>
            <w:vAlign w:val="center"/>
            <w:hideMark/>
          </w:tcPr>
          <w:p w:rsidR="00660A7E" w:rsidRPr="003407B0" w:rsidRDefault="00C01910" w:rsidP="00660A7E">
            <w:pPr>
              <w:spacing w:after="0" w:line="240" w:lineRule="auto"/>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 xml:space="preserve">3-       </w:t>
            </w:r>
          </w:p>
        </w:tc>
        <w:tc>
          <w:tcPr>
            <w:tcW w:w="9908" w:type="dxa"/>
            <w:tcBorders>
              <w:top w:val="single" w:sz="8" w:space="0" w:color="auto"/>
              <w:left w:val="nil"/>
              <w:bottom w:val="nil"/>
              <w:right w:val="single" w:sz="8" w:space="0" w:color="000000"/>
            </w:tcBorders>
            <w:shd w:val="clear" w:color="auto" w:fill="auto"/>
            <w:noWrap/>
            <w:vAlign w:val="center"/>
            <w:hideMark/>
          </w:tcPr>
          <w:p w:rsidR="00660A7E" w:rsidRPr="003407B0" w:rsidRDefault="00660A7E" w:rsidP="00C01910">
            <w:pPr>
              <w:spacing w:after="0" w:line="240" w:lineRule="auto"/>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Yapılan sürvey çalışması sonucunda toplam gücü .............. Watt olan sistemlerin kurulması klimatizasyon açısından</w:t>
            </w:r>
          </w:p>
        </w:tc>
      </w:tr>
      <w:tr w:rsidR="00660A7E" w:rsidRPr="003407B0" w:rsidTr="006D3FC5">
        <w:trPr>
          <w:trHeight w:val="488"/>
        </w:trPr>
        <w:tc>
          <w:tcPr>
            <w:tcW w:w="10396" w:type="dxa"/>
            <w:gridSpan w:val="2"/>
            <w:tcBorders>
              <w:top w:val="nil"/>
              <w:left w:val="single" w:sz="8" w:space="0" w:color="auto"/>
              <w:right w:val="single" w:sz="8" w:space="0" w:color="000000"/>
            </w:tcBorders>
            <w:vAlign w:val="center"/>
            <w:hideMark/>
          </w:tcPr>
          <w:p w:rsidR="00660A7E" w:rsidRPr="003407B0" w:rsidRDefault="002F692C" w:rsidP="00C01910">
            <w:pPr>
              <w:spacing w:after="0" w:line="240" w:lineRule="auto"/>
              <w:rPr>
                <w:rFonts w:ascii="Times New Roman" w:eastAsia="Times New Roman" w:hAnsi="Times New Roman" w:cs="Times New Roman"/>
                <w:sz w:val="20"/>
                <w:szCs w:val="20"/>
                <w:lang w:val="tr-TR" w:eastAsia="tr-TR"/>
              </w:rPr>
            </w:pPr>
            <w:sdt>
              <w:sdtPr>
                <w:rPr>
                  <w:rFonts w:ascii="Times New Roman" w:eastAsia="Times New Roman" w:hAnsi="Times New Roman" w:cs="Times New Roman"/>
                  <w:sz w:val="20"/>
                  <w:szCs w:val="20"/>
                  <w:lang w:val="tr-TR" w:eastAsia="tr-TR"/>
                </w:rPr>
                <w:id w:val="-2073886723"/>
                <w15:color w:val="FFFFFF"/>
                <w14:checkbox>
                  <w14:checked w14:val="0"/>
                  <w14:checkedState w14:val="2612" w14:font="MS Gothic"/>
                  <w14:uncheckedState w14:val="2610" w14:font="MS Gothic"/>
                </w14:checkbox>
              </w:sdtPr>
              <w:sdtEndPr/>
              <w:sdtContent>
                <w:r w:rsidR="00C01910">
                  <w:rPr>
                    <w:rFonts w:ascii="MS Gothic" w:eastAsia="MS Gothic" w:hAnsi="MS Gothic" w:cs="Times New Roman" w:hint="eastAsia"/>
                    <w:sz w:val="20"/>
                    <w:szCs w:val="20"/>
                    <w:lang w:val="tr-TR" w:eastAsia="tr-TR"/>
                  </w:rPr>
                  <w:t>☐</w:t>
                </w:r>
              </w:sdtContent>
            </w:sdt>
            <w:r w:rsidR="00660A7E" w:rsidRPr="003407B0">
              <w:rPr>
                <w:rFonts w:ascii="Times New Roman" w:eastAsia="Times New Roman" w:hAnsi="Times New Roman" w:cs="Times New Roman"/>
                <w:sz w:val="20"/>
                <w:szCs w:val="20"/>
                <w:lang w:val="tr-TR" w:eastAsia="tr-TR"/>
              </w:rPr>
              <w:t xml:space="preserve">    Uygundur                          </w:t>
            </w:r>
            <w:sdt>
              <w:sdtPr>
                <w:rPr>
                  <w:rFonts w:ascii="Times New Roman" w:eastAsia="Times New Roman" w:hAnsi="Times New Roman" w:cs="Times New Roman"/>
                  <w:sz w:val="20"/>
                  <w:szCs w:val="20"/>
                  <w:lang w:val="tr-TR" w:eastAsia="tr-TR"/>
                </w:rPr>
                <w:id w:val="1986282952"/>
                <w15:color w:val="FFFFFF"/>
                <w14:checkbox>
                  <w14:checked w14:val="0"/>
                  <w14:checkedState w14:val="2612" w14:font="MS Gothic"/>
                  <w14:uncheckedState w14:val="2610" w14:font="MS Gothic"/>
                </w14:checkbox>
              </w:sdtPr>
              <w:sdtEndPr/>
              <w:sdtContent>
                <w:r w:rsidR="00C01910">
                  <w:rPr>
                    <w:rFonts w:ascii="MS Gothic" w:eastAsia="MS Gothic" w:hAnsi="MS Gothic" w:cs="Times New Roman" w:hint="eastAsia"/>
                    <w:sz w:val="20"/>
                    <w:szCs w:val="20"/>
                    <w:lang w:val="tr-TR" w:eastAsia="tr-TR"/>
                  </w:rPr>
                  <w:t>☐</w:t>
                </w:r>
              </w:sdtContent>
            </w:sdt>
            <w:r w:rsidR="00660A7E" w:rsidRPr="003407B0">
              <w:rPr>
                <w:rFonts w:ascii="Times New Roman" w:eastAsia="Times New Roman" w:hAnsi="Times New Roman" w:cs="Times New Roman"/>
                <w:sz w:val="20"/>
                <w:szCs w:val="20"/>
                <w:lang w:val="tr-TR" w:eastAsia="tr-TR"/>
              </w:rPr>
              <w:t xml:space="preserve">   Uygun Değildir</w:t>
            </w:r>
          </w:p>
        </w:tc>
      </w:tr>
      <w:tr w:rsidR="00660A7E" w:rsidRPr="003407B0" w:rsidTr="006D3FC5">
        <w:trPr>
          <w:trHeight w:val="293"/>
        </w:trPr>
        <w:tc>
          <w:tcPr>
            <w:tcW w:w="10396" w:type="dxa"/>
            <w:gridSpan w:val="2"/>
            <w:tcBorders>
              <w:top w:val="nil"/>
              <w:left w:val="single" w:sz="8" w:space="0" w:color="auto"/>
              <w:bottom w:val="nil"/>
              <w:right w:val="single" w:sz="8" w:space="0" w:color="000000"/>
            </w:tcBorders>
            <w:shd w:val="clear" w:color="auto" w:fill="auto"/>
            <w:noWrap/>
            <w:vAlign w:val="center"/>
            <w:hideMark/>
          </w:tcPr>
          <w:p w:rsidR="00660A7E" w:rsidRPr="003407B0" w:rsidRDefault="00660A7E" w:rsidP="006D3FC5">
            <w:pPr>
              <w:spacing w:after="0" w:line="240" w:lineRule="auto"/>
              <w:jc w:val="center"/>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Sorumlu Onayı</w:t>
            </w:r>
          </w:p>
        </w:tc>
      </w:tr>
      <w:tr w:rsidR="00660A7E" w:rsidRPr="003407B0" w:rsidTr="00C01910">
        <w:trPr>
          <w:trHeight w:val="509"/>
        </w:trPr>
        <w:tc>
          <w:tcPr>
            <w:tcW w:w="10396" w:type="dxa"/>
            <w:gridSpan w:val="2"/>
            <w:tcBorders>
              <w:top w:val="nil"/>
              <w:left w:val="single" w:sz="8" w:space="0" w:color="auto"/>
              <w:bottom w:val="nil"/>
              <w:right w:val="single" w:sz="8" w:space="0" w:color="000000"/>
            </w:tcBorders>
            <w:vAlign w:val="center"/>
            <w:hideMark/>
          </w:tcPr>
          <w:p w:rsidR="00660A7E" w:rsidRPr="003407B0" w:rsidRDefault="00660A7E" w:rsidP="00660A7E">
            <w:pPr>
              <w:spacing w:after="0" w:line="240" w:lineRule="auto"/>
              <w:rPr>
                <w:rFonts w:ascii="Times New Roman" w:eastAsia="Times New Roman" w:hAnsi="Times New Roman" w:cs="Times New Roman"/>
                <w:sz w:val="20"/>
                <w:szCs w:val="20"/>
                <w:lang w:val="tr-TR" w:eastAsia="tr-TR"/>
              </w:rPr>
            </w:pPr>
          </w:p>
        </w:tc>
      </w:tr>
      <w:tr w:rsidR="00660A7E" w:rsidRPr="003407B0" w:rsidTr="006D3FC5">
        <w:trPr>
          <w:trHeight w:val="87"/>
        </w:trPr>
        <w:tc>
          <w:tcPr>
            <w:tcW w:w="10396" w:type="dxa"/>
            <w:gridSpan w:val="2"/>
            <w:tcBorders>
              <w:top w:val="nil"/>
              <w:left w:val="single" w:sz="8" w:space="0" w:color="auto"/>
              <w:bottom w:val="single" w:sz="8" w:space="0" w:color="auto"/>
              <w:right w:val="single" w:sz="8" w:space="0" w:color="000000"/>
            </w:tcBorders>
            <w:shd w:val="clear" w:color="auto" w:fill="auto"/>
            <w:noWrap/>
            <w:vAlign w:val="center"/>
            <w:hideMark/>
          </w:tcPr>
          <w:p w:rsidR="00660A7E" w:rsidRPr="003407B0" w:rsidRDefault="00660A7E" w:rsidP="006D3FC5">
            <w:pPr>
              <w:spacing w:after="0" w:line="240" w:lineRule="auto"/>
              <w:ind w:left="708"/>
              <w:jc w:val="center"/>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..../..../20...</w:t>
            </w:r>
          </w:p>
        </w:tc>
      </w:tr>
    </w:tbl>
    <w:p w:rsidR="00660A7E" w:rsidRPr="003407B0" w:rsidRDefault="00660A7E" w:rsidP="00660A7E">
      <w:pPr>
        <w:spacing w:after="0" w:line="240" w:lineRule="auto"/>
        <w:rPr>
          <w:rFonts w:ascii="Times New Roman" w:eastAsia="Times New Roman" w:hAnsi="Times New Roman" w:cs="Times New Roman"/>
          <w:sz w:val="20"/>
          <w:szCs w:val="20"/>
          <w:lang w:val="tr-TR" w:eastAsia="tr-TR"/>
        </w:rPr>
      </w:pPr>
    </w:p>
    <w:tbl>
      <w:tblPr>
        <w:tblW w:w="10065" w:type="dxa"/>
        <w:tblInd w:w="-72" w:type="dxa"/>
        <w:tblCellMar>
          <w:left w:w="70" w:type="dxa"/>
          <w:right w:w="70" w:type="dxa"/>
        </w:tblCellMar>
        <w:tblLook w:val="04A0" w:firstRow="1" w:lastRow="0" w:firstColumn="1" w:lastColumn="0" w:noHBand="0" w:noVBand="1"/>
      </w:tblPr>
      <w:tblGrid>
        <w:gridCol w:w="4888"/>
        <w:gridCol w:w="5177"/>
      </w:tblGrid>
      <w:tr w:rsidR="00660A7E" w:rsidRPr="003407B0" w:rsidTr="00660A7E">
        <w:trPr>
          <w:trHeight w:val="279"/>
        </w:trPr>
        <w:tc>
          <w:tcPr>
            <w:tcW w:w="4888" w:type="dxa"/>
            <w:tcBorders>
              <w:top w:val="single" w:sz="8" w:space="0" w:color="auto"/>
              <w:left w:val="single" w:sz="8" w:space="0" w:color="auto"/>
              <w:bottom w:val="nil"/>
              <w:right w:val="nil"/>
            </w:tcBorders>
            <w:shd w:val="clear" w:color="auto" w:fill="auto"/>
            <w:noWrap/>
            <w:vAlign w:val="center"/>
            <w:hideMark/>
          </w:tcPr>
          <w:p w:rsidR="00660A7E" w:rsidRPr="003407B0" w:rsidRDefault="00660A7E" w:rsidP="00660A7E">
            <w:pPr>
              <w:spacing w:after="0" w:line="240" w:lineRule="auto"/>
              <w:rPr>
                <w:rFonts w:ascii="Times New Roman" w:eastAsia="Times New Roman" w:hAnsi="Times New Roman" w:cs="Times New Roman"/>
                <w:b/>
                <w:bCs/>
                <w:sz w:val="20"/>
                <w:szCs w:val="20"/>
                <w:lang w:val="tr-TR" w:eastAsia="tr-TR"/>
              </w:rPr>
            </w:pPr>
            <w:r w:rsidRPr="003407B0">
              <w:rPr>
                <w:rFonts w:ascii="Times New Roman" w:eastAsia="Times New Roman" w:hAnsi="Times New Roman" w:cs="Times New Roman"/>
                <w:b/>
                <w:bCs/>
                <w:sz w:val="20"/>
                <w:szCs w:val="20"/>
                <w:lang w:val="tr-TR" w:eastAsia="tr-TR"/>
              </w:rPr>
              <w:t xml:space="preserve">          </w:t>
            </w:r>
            <w:r w:rsidR="008649B4" w:rsidRPr="003407B0">
              <w:rPr>
                <w:rFonts w:ascii="Times New Roman" w:eastAsia="Times New Roman" w:hAnsi="Times New Roman" w:cs="Times New Roman"/>
                <w:b/>
                <w:bCs/>
                <w:sz w:val="20"/>
                <w:szCs w:val="20"/>
                <w:lang w:val="tr-TR" w:eastAsia="tr-TR"/>
              </w:rPr>
              <w:t>Vodafone</w:t>
            </w:r>
          </w:p>
        </w:tc>
        <w:tc>
          <w:tcPr>
            <w:tcW w:w="5177" w:type="dxa"/>
            <w:tcBorders>
              <w:top w:val="single" w:sz="8" w:space="0" w:color="auto"/>
              <w:left w:val="nil"/>
              <w:bottom w:val="nil"/>
              <w:right w:val="single" w:sz="8" w:space="0" w:color="000000"/>
            </w:tcBorders>
            <w:shd w:val="clear" w:color="auto" w:fill="auto"/>
            <w:noWrap/>
            <w:vAlign w:val="center"/>
            <w:hideMark/>
          </w:tcPr>
          <w:p w:rsidR="00660A7E" w:rsidRPr="003407B0" w:rsidRDefault="00660A7E" w:rsidP="00660A7E">
            <w:pPr>
              <w:spacing w:after="0" w:line="240" w:lineRule="auto"/>
              <w:jc w:val="center"/>
              <w:rPr>
                <w:rFonts w:ascii="Times New Roman" w:eastAsia="Times New Roman" w:hAnsi="Times New Roman" w:cs="Times New Roman"/>
                <w:b/>
                <w:bCs/>
                <w:sz w:val="20"/>
                <w:szCs w:val="20"/>
                <w:lang w:val="tr-TR" w:eastAsia="tr-TR"/>
              </w:rPr>
            </w:pPr>
            <w:r w:rsidRPr="003407B0">
              <w:rPr>
                <w:rFonts w:ascii="Times New Roman" w:eastAsia="Times New Roman" w:hAnsi="Times New Roman" w:cs="Times New Roman"/>
                <w:b/>
                <w:bCs/>
                <w:sz w:val="20"/>
                <w:szCs w:val="20"/>
                <w:lang w:val="tr-TR" w:eastAsia="tr-TR"/>
              </w:rPr>
              <w:t xml:space="preserve">İşletmeci </w:t>
            </w:r>
          </w:p>
        </w:tc>
      </w:tr>
      <w:tr w:rsidR="00660A7E" w:rsidRPr="003407B0" w:rsidTr="00660A7E">
        <w:trPr>
          <w:trHeight w:val="253"/>
        </w:trPr>
        <w:tc>
          <w:tcPr>
            <w:tcW w:w="10065" w:type="dxa"/>
            <w:gridSpan w:val="2"/>
            <w:vMerge w:val="restart"/>
            <w:tcBorders>
              <w:top w:val="nil"/>
              <w:left w:val="single" w:sz="8" w:space="0" w:color="auto"/>
              <w:bottom w:val="nil"/>
              <w:right w:val="single" w:sz="8" w:space="0" w:color="000000"/>
            </w:tcBorders>
            <w:shd w:val="clear" w:color="auto" w:fill="auto"/>
            <w:noWrap/>
            <w:vAlign w:val="center"/>
            <w:hideMark/>
          </w:tcPr>
          <w:p w:rsidR="00660A7E" w:rsidRPr="003407B0" w:rsidRDefault="00660A7E" w:rsidP="00660A7E">
            <w:pPr>
              <w:spacing w:after="0" w:line="240" w:lineRule="auto"/>
              <w:jc w:val="center"/>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 </w:t>
            </w:r>
          </w:p>
        </w:tc>
      </w:tr>
      <w:tr w:rsidR="00660A7E" w:rsidRPr="003407B0" w:rsidTr="00660A7E">
        <w:trPr>
          <w:trHeight w:val="509"/>
        </w:trPr>
        <w:tc>
          <w:tcPr>
            <w:tcW w:w="10065" w:type="dxa"/>
            <w:gridSpan w:val="2"/>
            <w:vMerge/>
            <w:tcBorders>
              <w:top w:val="nil"/>
              <w:left w:val="single" w:sz="8" w:space="0" w:color="auto"/>
              <w:bottom w:val="nil"/>
              <w:right w:val="single" w:sz="8" w:space="0" w:color="000000"/>
            </w:tcBorders>
            <w:vAlign w:val="center"/>
            <w:hideMark/>
          </w:tcPr>
          <w:p w:rsidR="00660A7E" w:rsidRPr="003407B0" w:rsidRDefault="00660A7E" w:rsidP="00660A7E">
            <w:pPr>
              <w:spacing w:after="0" w:line="240" w:lineRule="auto"/>
              <w:rPr>
                <w:rFonts w:ascii="Times New Roman" w:eastAsia="Times New Roman" w:hAnsi="Times New Roman" w:cs="Times New Roman"/>
                <w:sz w:val="20"/>
                <w:szCs w:val="20"/>
                <w:lang w:val="tr-TR" w:eastAsia="tr-TR"/>
              </w:rPr>
            </w:pPr>
          </w:p>
        </w:tc>
      </w:tr>
      <w:tr w:rsidR="00660A7E" w:rsidRPr="003407B0" w:rsidTr="00660A7E">
        <w:trPr>
          <w:trHeight w:val="701"/>
        </w:trPr>
        <w:tc>
          <w:tcPr>
            <w:tcW w:w="4888" w:type="dxa"/>
            <w:tcBorders>
              <w:top w:val="nil"/>
              <w:left w:val="single" w:sz="8" w:space="0" w:color="auto"/>
              <w:bottom w:val="single" w:sz="8" w:space="0" w:color="auto"/>
              <w:right w:val="nil"/>
            </w:tcBorders>
            <w:shd w:val="clear" w:color="auto" w:fill="auto"/>
            <w:noWrap/>
            <w:vAlign w:val="center"/>
            <w:hideMark/>
          </w:tcPr>
          <w:p w:rsidR="001B0859" w:rsidRPr="003407B0" w:rsidRDefault="00491051">
            <w:pPr>
              <w:spacing w:after="0" w:line="240" w:lineRule="auto"/>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 xml:space="preserve">          </w:t>
            </w:r>
            <w:r w:rsidR="00660A7E" w:rsidRPr="003407B0">
              <w:rPr>
                <w:rFonts w:ascii="Times New Roman" w:eastAsia="Times New Roman" w:hAnsi="Times New Roman" w:cs="Times New Roman"/>
                <w:sz w:val="20"/>
                <w:szCs w:val="20"/>
                <w:lang w:val="tr-TR" w:eastAsia="tr-TR"/>
              </w:rPr>
              <w:t>..../..../</w:t>
            </w:r>
            <w:r w:rsidR="00B711CC" w:rsidRPr="003407B0">
              <w:rPr>
                <w:rFonts w:ascii="Times New Roman" w:eastAsia="Times New Roman" w:hAnsi="Times New Roman" w:cs="Times New Roman"/>
                <w:sz w:val="20"/>
                <w:szCs w:val="20"/>
                <w:lang w:val="tr-TR" w:eastAsia="tr-TR"/>
              </w:rPr>
              <w:t>20</w:t>
            </w:r>
            <w:r w:rsidR="00660A7E" w:rsidRPr="003407B0">
              <w:rPr>
                <w:rFonts w:ascii="Times New Roman" w:eastAsia="Times New Roman" w:hAnsi="Times New Roman" w:cs="Times New Roman"/>
                <w:sz w:val="20"/>
                <w:szCs w:val="20"/>
                <w:lang w:val="tr-TR" w:eastAsia="tr-TR"/>
              </w:rPr>
              <w:t>..</w:t>
            </w:r>
          </w:p>
        </w:tc>
        <w:tc>
          <w:tcPr>
            <w:tcW w:w="5177" w:type="dxa"/>
            <w:tcBorders>
              <w:top w:val="nil"/>
              <w:left w:val="nil"/>
              <w:bottom w:val="single" w:sz="8" w:space="0" w:color="auto"/>
              <w:right w:val="single" w:sz="8" w:space="0" w:color="000000"/>
            </w:tcBorders>
            <w:shd w:val="clear" w:color="auto" w:fill="auto"/>
            <w:noWrap/>
            <w:vAlign w:val="center"/>
            <w:hideMark/>
          </w:tcPr>
          <w:p w:rsidR="00D1670B" w:rsidRPr="003407B0" w:rsidRDefault="00660A7E" w:rsidP="00846694">
            <w:pPr>
              <w:spacing w:after="0" w:line="240" w:lineRule="auto"/>
              <w:jc w:val="center"/>
              <w:rPr>
                <w:rFonts w:ascii="Times New Roman" w:eastAsia="Times New Roman" w:hAnsi="Times New Roman" w:cs="Times New Roman"/>
                <w:sz w:val="20"/>
                <w:szCs w:val="20"/>
                <w:lang w:val="tr-TR" w:eastAsia="tr-TR"/>
              </w:rPr>
            </w:pPr>
            <w:r w:rsidRPr="003407B0">
              <w:rPr>
                <w:rFonts w:ascii="Times New Roman" w:eastAsia="Times New Roman" w:hAnsi="Times New Roman" w:cs="Times New Roman"/>
                <w:sz w:val="20"/>
                <w:szCs w:val="20"/>
                <w:lang w:val="tr-TR" w:eastAsia="tr-TR"/>
              </w:rPr>
              <w:t>..../..../</w:t>
            </w:r>
            <w:r w:rsidR="00B711CC" w:rsidRPr="003407B0">
              <w:rPr>
                <w:rFonts w:ascii="Times New Roman" w:eastAsia="Times New Roman" w:hAnsi="Times New Roman" w:cs="Times New Roman"/>
                <w:sz w:val="20"/>
                <w:szCs w:val="20"/>
                <w:lang w:val="tr-TR" w:eastAsia="tr-TR"/>
              </w:rPr>
              <w:t>20</w:t>
            </w:r>
            <w:r w:rsidRPr="003407B0">
              <w:rPr>
                <w:rFonts w:ascii="Times New Roman" w:eastAsia="Times New Roman" w:hAnsi="Times New Roman" w:cs="Times New Roman"/>
                <w:sz w:val="20"/>
                <w:szCs w:val="20"/>
                <w:lang w:val="tr-TR" w:eastAsia="tr-TR"/>
              </w:rPr>
              <w:t>..</w:t>
            </w:r>
          </w:p>
        </w:tc>
      </w:tr>
    </w:tbl>
    <w:p w:rsidR="00660A7E" w:rsidRPr="006D3FC5" w:rsidRDefault="00660A7E" w:rsidP="006D3FC5">
      <w:pPr>
        <w:pStyle w:val="Heading1"/>
        <w:spacing w:before="0" w:after="0" w:line="360" w:lineRule="auto"/>
        <w:rPr>
          <w:bCs w:val="0"/>
          <w:sz w:val="28"/>
        </w:rPr>
      </w:pPr>
      <w:bookmarkStart w:id="238" w:name="_Toc377130759"/>
      <w:r w:rsidRPr="00C01910">
        <w:rPr>
          <w:sz w:val="28"/>
        </w:rPr>
        <w:lastRenderedPageBreak/>
        <w:t>EK-2: HİZMET SEVİYESİ TAAHHÜDÜ</w:t>
      </w:r>
      <w:bookmarkEnd w:id="238"/>
    </w:p>
    <w:p w:rsidR="002335AA" w:rsidRPr="003407B0" w:rsidRDefault="002335AA" w:rsidP="0064316B">
      <w:pPr>
        <w:spacing w:after="0" w:line="360" w:lineRule="auto"/>
        <w:jc w:val="both"/>
        <w:rPr>
          <w:rFonts w:ascii="Arial" w:eastAsia="Times New Roman" w:hAnsi="Arial" w:cs="Arial"/>
          <w:sz w:val="24"/>
          <w:szCs w:val="24"/>
          <w:lang w:val="tr-TR" w:eastAsia="tr-TR"/>
        </w:rPr>
      </w:pPr>
    </w:p>
    <w:p w:rsidR="00660A7E" w:rsidRPr="003407B0" w:rsidRDefault="00660A7E" w:rsidP="00E729C4">
      <w:pPr>
        <w:spacing w:after="0" w:line="360" w:lineRule="auto"/>
        <w:outlineLvl w:val="0"/>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 xml:space="preserve">1. </w:t>
      </w:r>
      <w:r w:rsidR="00034E43" w:rsidRPr="003407B0">
        <w:rPr>
          <w:rFonts w:ascii="Arial" w:eastAsia="Times New Roman" w:hAnsi="Arial" w:cs="Arial"/>
          <w:b/>
          <w:sz w:val="24"/>
          <w:szCs w:val="24"/>
          <w:lang w:val="tr-TR" w:eastAsia="tr-TR"/>
        </w:rPr>
        <w:t xml:space="preserve"> </w:t>
      </w:r>
      <w:r w:rsidRPr="003407B0">
        <w:rPr>
          <w:rFonts w:ascii="Arial" w:eastAsia="Times New Roman" w:hAnsi="Arial" w:cs="Arial"/>
          <w:b/>
          <w:sz w:val="24"/>
          <w:szCs w:val="24"/>
          <w:lang w:val="tr-TR" w:eastAsia="tr-TR"/>
        </w:rPr>
        <w:t>AMAÇ VE KAPSAM</w:t>
      </w:r>
    </w:p>
    <w:p w:rsidR="00660A7E" w:rsidRPr="003407B0" w:rsidRDefault="00660A7E" w:rsidP="0064316B">
      <w:pPr>
        <w:spacing w:after="0" w:line="360" w:lineRule="auto"/>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Bu taahhüt, İşletmecinin talep edeceği arabağlantı sistemlerinin kurulması, ilave arabağlantı ve kapasite taleplerinin karşılanması, arabağlantı testlerinin yapılması, arızaların giderilmesi hususlarına ilişkin usul, esas ve müeyyideleri kapsamaktadır. </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8649B4"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 arabağlantı hizmetleri kapsamında mücbir sebepler ve umulmayan haller saklı kalmak kaydıyla ve trafiğin aşırı yükselme gösterdiği bayram, kandil vb. özel günler hariç olmak üzere, işbu taahhütte yer alan performans hedeflerine uyacaktır. RAT’ın kapsamı haricindeki hizmetlerin sunumuna ilişkin hususlarda işbu taahhütte yer alan hükümler geçerli değildir.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2F7B95" w:rsidP="00E729C4">
      <w:pPr>
        <w:spacing w:after="0" w:line="360" w:lineRule="auto"/>
        <w:outlineLvl w:val="0"/>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2</w:t>
      </w:r>
      <w:r w:rsidR="00660A7E" w:rsidRPr="003407B0">
        <w:rPr>
          <w:rFonts w:ascii="Arial" w:eastAsia="Times New Roman" w:hAnsi="Arial" w:cs="Arial"/>
          <w:b/>
          <w:sz w:val="24"/>
          <w:szCs w:val="24"/>
          <w:lang w:val="tr-TR" w:eastAsia="tr-TR"/>
        </w:rPr>
        <w:t xml:space="preserve">. </w:t>
      </w:r>
      <w:r w:rsidR="00034E43" w:rsidRPr="003407B0">
        <w:rPr>
          <w:rFonts w:ascii="Arial" w:eastAsia="Times New Roman" w:hAnsi="Arial" w:cs="Arial"/>
          <w:b/>
          <w:sz w:val="24"/>
          <w:szCs w:val="24"/>
          <w:lang w:val="tr-TR" w:eastAsia="tr-TR"/>
        </w:rPr>
        <w:t xml:space="preserve"> </w:t>
      </w:r>
      <w:r w:rsidR="00660A7E" w:rsidRPr="003407B0">
        <w:rPr>
          <w:rFonts w:ascii="Arial" w:eastAsia="Times New Roman" w:hAnsi="Arial" w:cs="Arial"/>
          <w:b/>
          <w:sz w:val="24"/>
          <w:szCs w:val="24"/>
          <w:lang w:val="tr-TR" w:eastAsia="tr-TR"/>
        </w:rPr>
        <w:t>ARABAĞLANTIYA İLİŞKİN SÜREÇLER</w:t>
      </w:r>
    </w:p>
    <w:p w:rsidR="00660A7E" w:rsidRPr="003407B0" w:rsidRDefault="00660A7E" w:rsidP="006D3FC5">
      <w:pPr>
        <w:spacing w:after="0" w:line="360" w:lineRule="auto"/>
        <w:jc w:val="both"/>
        <w:rPr>
          <w:rFonts w:ascii="Arial" w:eastAsia="Times New Roman" w:hAnsi="Arial" w:cs="Arial"/>
          <w:sz w:val="24"/>
          <w:szCs w:val="24"/>
          <w:lang w:val="tr-TR" w:eastAsia="tr-TR"/>
        </w:rPr>
      </w:pPr>
    </w:p>
    <w:p w:rsidR="00660A7E" w:rsidRPr="003407B0" w:rsidRDefault="008649B4" w:rsidP="00C922D7">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 xml:space="preserve"> şebekesinde arabağlantı hizmetinin sunulmasına ilişkin süreçler aşağıda yer almaktadır:</w:t>
      </w:r>
    </w:p>
    <w:p w:rsidR="00660A7E" w:rsidRPr="003407B0" w:rsidRDefault="00660A7E" w:rsidP="006D3FC5">
      <w:pPr>
        <w:spacing w:after="0" w:line="360" w:lineRule="auto"/>
        <w:jc w:val="both"/>
        <w:rPr>
          <w:rFonts w:ascii="Arial" w:eastAsia="Times New Roman" w:hAnsi="Arial" w:cs="Arial"/>
          <w:sz w:val="24"/>
          <w:szCs w:val="24"/>
          <w:lang w:val="tr-TR" w:eastAsia="tr-TR"/>
        </w:rPr>
      </w:pPr>
    </w:p>
    <w:p w:rsidR="00660A7E" w:rsidRPr="003407B0" w:rsidRDefault="005F189E" w:rsidP="006D3FC5">
      <w:pPr>
        <w:spacing w:after="0" w:line="360" w:lineRule="auto"/>
        <w:jc w:val="both"/>
        <w:outlineLvl w:val="1"/>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2</w:t>
      </w:r>
      <w:r w:rsidR="00660A7E" w:rsidRPr="003407B0">
        <w:rPr>
          <w:rFonts w:ascii="Arial" w:eastAsia="Times New Roman" w:hAnsi="Arial" w:cs="Arial"/>
          <w:b/>
          <w:sz w:val="24"/>
          <w:szCs w:val="24"/>
          <w:lang w:val="tr-TR" w:eastAsia="tr-TR"/>
        </w:rPr>
        <w:t>.1.</w:t>
      </w:r>
      <w:r w:rsidR="00034E43" w:rsidRPr="003407B0">
        <w:rPr>
          <w:rFonts w:ascii="Arial" w:eastAsia="Times New Roman" w:hAnsi="Arial" w:cs="Arial"/>
          <w:b/>
          <w:sz w:val="24"/>
          <w:szCs w:val="24"/>
          <w:lang w:val="tr-TR" w:eastAsia="tr-TR"/>
        </w:rPr>
        <w:t xml:space="preserve"> </w:t>
      </w:r>
      <w:r w:rsidR="00660A7E" w:rsidRPr="003407B0">
        <w:rPr>
          <w:rFonts w:ascii="Arial" w:eastAsia="Times New Roman" w:hAnsi="Arial" w:cs="Arial"/>
          <w:b/>
          <w:sz w:val="24"/>
          <w:szCs w:val="24"/>
          <w:lang w:val="tr-TR" w:eastAsia="tr-TR"/>
        </w:rPr>
        <w:t xml:space="preserve"> Arabağlantı Hizmeti</w:t>
      </w:r>
      <w:r w:rsidR="000F0922" w:rsidRPr="003407B0">
        <w:rPr>
          <w:rFonts w:ascii="Arial" w:eastAsia="Times New Roman" w:hAnsi="Arial" w:cs="Arial"/>
          <w:b/>
          <w:sz w:val="24"/>
          <w:szCs w:val="24"/>
          <w:lang w:val="tr-TR" w:eastAsia="tr-TR"/>
        </w:rPr>
        <w:t>ne İlişkin</w:t>
      </w:r>
      <w:r w:rsidR="00660A7E" w:rsidRPr="003407B0">
        <w:rPr>
          <w:rFonts w:ascii="Arial" w:eastAsia="Times New Roman" w:hAnsi="Arial" w:cs="Arial"/>
          <w:b/>
          <w:sz w:val="24"/>
          <w:szCs w:val="24"/>
          <w:lang w:val="tr-TR" w:eastAsia="tr-TR"/>
        </w:rPr>
        <w:t xml:space="preserve"> Başvuru ve Tesis Süreci</w:t>
      </w:r>
    </w:p>
    <w:p w:rsidR="00660A7E" w:rsidRPr="003407B0" w:rsidRDefault="00660A7E" w:rsidP="00C922D7">
      <w:pPr>
        <w:spacing w:after="0" w:line="360" w:lineRule="auto"/>
        <w:jc w:val="both"/>
        <w:rPr>
          <w:rFonts w:ascii="Arial" w:eastAsia="Times New Roman" w:hAnsi="Arial" w:cs="Arial"/>
          <w:bCs/>
          <w:kern w:val="32"/>
          <w:sz w:val="24"/>
          <w:szCs w:val="24"/>
          <w:lang w:val="tr-TR" w:eastAsia="tr-TR"/>
        </w:rPr>
      </w:pPr>
    </w:p>
    <w:p w:rsidR="00660A7E" w:rsidRPr="003407B0" w:rsidRDefault="005F189E" w:rsidP="006D3FC5">
      <w:pPr>
        <w:spacing w:after="0" w:line="360" w:lineRule="auto"/>
        <w:jc w:val="both"/>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2</w:t>
      </w:r>
      <w:r w:rsidR="00660A7E" w:rsidRPr="003407B0">
        <w:rPr>
          <w:rFonts w:ascii="Arial" w:eastAsia="Times New Roman" w:hAnsi="Arial" w:cs="Arial"/>
          <w:b/>
          <w:sz w:val="24"/>
          <w:szCs w:val="24"/>
          <w:lang w:val="tr-TR" w:eastAsia="tr-TR"/>
        </w:rPr>
        <w:t>.1.1.</w:t>
      </w:r>
      <w:r w:rsidR="00660A7E" w:rsidRPr="003407B0">
        <w:rPr>
          <w:rFonts w:ascii="Arial" w:eastAsia="Times New Roman" w:hAnsi="Arial" w:cs="Arial"/>
          <w:b/>
          <w:sz w:val="24"/>
          <w:szCs w:val="24"/>
          <w:lang w:val="tr-TR" w:eastAsia="tr-TR"/>
        </w:rPr>
        <w:tab/>
        <w:t>Arabağlantı Hizmeti</w:t>
      </w:r>
      <w:r w:rsidR="000F0922" w:rsidRPr="003407B0">
        <w:rPr>
          <w:rFonts w:ascii="Arial" w:eastAsia="Times New Roman" w:hAnsi="Arial" w:cs="Arial"/>
          <w:b/>
          <w:sz w:val="24"/>
          <w:szCs w:val="24"/>
          <w:lang w:val="tr-TR" w:eastAsia="tr-TR"/>
        </w:rPr>
        <w:t>ne İlişkin</w:t>
      </w:r>
      <w:r w:rsidR="00660A7E" w:rsidRPr="003407B0">
        <w:rPr>
          <w:rFonts w:ascii="Arial" w:eastAsia="Times New Roman" w:hAnsi="Arial" w:cs="Arial"/>
          <w:b/>
          <w:sz w:val="24"/>
          <w:szCs w:val="24"/>
          <w:lang w:val="tr-TR" w:eastAsia="tr-TR"/>
        </w:rPr>
        <w:t xml:space="preserve"> Başvuru ve Arabağlantı Sözleşme Süreci    </w:t>
      </w:r>
    </w:p>
    <w:p w:rsidR="00660A7E" w:rsidRPr="003407B0" w:rsidRDefault="00660A7E" w:rsidP="00C922D7">
      <w:pPr>
        <w:spacing w:after="0" w:line="360" w:lineRule="auto"/>
        <w:jc w:val="both"/>
        <w:rPr>
          <w:rFonts w:ascii="Arial" w:eastAsia="Times New Roman" w:hAnsi="Arial" w:cs="Arial"/>
          <w:bCs/>
          <w:kern w:val="32"/>
          <w:sz w:val="24"/>
          <w:szCs w:val="24"/>
          <w:lang w:val="tr-TR" w:eastAsia="tr-TR"/>
        </w:rPr>
      </w:pPr>
    </w:p>
    <w:p w:rsidR="00660A7E" w:rsidRPr="003407B0" w:rsidRDefault="005F189E" w:rsidP="00C922D7">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2</w:t>
      </w:r>
      <w:r w:rsidR="00660A7E" w:rsidRPr="003407B0">
        <w:rPr>
          <w:rFonts w:ascii="Arial" w:eastAsia="Times New Roman" w:hAnsi="Arial" w:cs="Arial"/>
          <w:b/>
          <w:sz w:val="24"/>
          <w:szCs w:val="24"/>
          <w:lang w:val="tr-TR" w:eastAsia="tr-TR"/>
        </w:rPr>
        <w:t>.1.1.1.</w:t>
      </w:r>
      <w:r w:rsidR="00660A7E" w:rsidRPr="003407B0">
        <w:rPr>
          <w:rFonts w:ascii="Arial" w:eastAsia="Times New Roman" w:hAnsi="Arial" w:cs="Arial"/>
          <w:b/>
          <w:sz w:val="24"/>
          <w:szCs w:val="24"/>
          <w:lang w:val="tr-TR" w:eastAsia="tr-TR"/>
        </w:rPr>
        <w:tab/>
      </w:r>
      <w:r w:rsidR="00660A7E" w:rsidRPr="003407B0">
        <w:rPr>
          <w:rFonts w:ascii="Arial" w:eastAsia="Times New Roman" w:hAnsi="Arial" w:cs="Arial"/>
          <w:sz w:val="24"/>
          <w:szCs w:val="24"/>
          <w:lang w:val="tr-TR" w:eastAsia="tr-TR"/>
        </w:rPr>
        <w:t xml:space="preserve">Taraflar arası müzakereler işbu taahhütte yer alan usullere uygun başvuru ile başlar. </w:t>
      </w:r>
    </w:p>
    <w:p w:rsidR="00660A7E" w:rsidRPr="003407B0" w:rsidRDefault="00660A7E" w:rsidP="006D3FC5">
      <w:pPr>
        <w:spacing w:after="0" w:line="360" w:lineRule="auto"/>
        <w:jc w:val="both"/>
        <w:rPr>
          <w:rFonts w:ascii="Arial" w:eastAsia="Times New Roman" w:hAnsi="Arial" w:cs="Arial"/>
          <w:sz w:val="24"/>
          <w:szCs w:val="24"/>
          <w:lang w:val="tr-TR" w:eastAsia="tr-TR"/>
        </w:rPr>
      </w:pPr>
    </w:p>
    <w:p w:rsidR="00660A7E" w:rsidRPr="003407B0" w:rsidRDefault="005F189E" w:rsidP="00C922D7">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2</w:t>
      </w:r>
      <w:r w:rsidR="00660A7E" w:rsidRPr="003407B0">
        <w:rPr>
          <w:rFonts w:ascii="Arial" w:eastAsia="Times New Roman" w:hAnsi="Arial" w:cs="Arial"/>
          <w:b/>
          <w:sz w:val="24"/>
          <w:szCs w:val="24"/>
          <w:lang w:val="tr-TR" w:eastAsia="tr-TR"/>
        </w:rPr>
        <w:t>.1.1.2.</w:t>
      </w:r>
      <w:r w:rsidR="00660A7E" w:rsidRPr="003407B0">
        <w:rPr>
          <w:rFonts w:ascii="Arial" w:eastAsia="Times New Roman" w:hAnsi="Arial" w:cs="Arial"/>
          <w:b/>
          <w:sz w:val="24"/>
          <w:szCs w:val="24"/>
          <w:lang w:val="tr-TR" w:eastAsia="tr-TR"/>
        </w:rPr>
        <w:tab/>
      </w:r>
      <w:r w:rsidR="00660A7E" w:rsidRPr="003407B0">
        <w:rPr>
          <w:rFonts w:ascii="Arial" w:eastAsia="Times New Roman" w:hAnsi="Arial" w:cs="Arial"/>
          <w:sz w:val="24"/>
          <w:szCs w:val="24"/>
          <w:lang w:val="tr-TR" w:eastAsia="tr-TR"/>
        </w:rPr>
        <w:t xml:space="preserve">İşletmeci, arabağlantı talebini detaylı bir şekilde belirten ve ekinde Kurum tarafından kendisine tahsis edilmiş yetkilendirme belgesi, vergi levhası, imza sirküleri ve Şirket </w:t>
      </w:r>
      <w:r w:rsidR="00B075A3" w:rsidRPr="003407B0">
        <w:rPr>
          <w:rFonts w:ascii="Arial" w:eastAsia="Times New Roman" w:hAnsi="Arial" w:cs="Arial"/>
          <w:sz w:val="24"/>
          <w:szCs w:val="24"/>
          <w:lang w:val="tr-TR" w:eastAsia="tr-TR"/>
        </w:rPr>
        <w:t xml:space="preserve">nezdinde </w:t>
      </w:r>
      <w:r w:rsidR="00660A7E" w:rsidRPr="003407B0">
        <w:rPr>
          <w:rFonts w:ascii="Arial" w:eastAsia="Times New Roman" w:hAnsi="Arial" w:cs="Arial"/>
          <w:sz w:val="24"/>
          <w:szCs w:val="24"/>
          <w:lang w:val="tr-TR" w:eastAsia="tr-TR"/>
        </w:rPr>
        <w:t>temsil ve ilzama yetkili ol</w:t>
      </w:r>
      <w:r w:rsidR="00B075A3" w:rsidRPr="003407B0">
        <w:rPr>
          <w:rFonts w:ascii="Arial" w:eastAsia="Times New Roman" w:hAnsi="Arial" w:cs="Arial"/>
          <w:sz w:val="24"/>
          <w:szCs w:val="24"/>
          <w:lang w:val="tr-TR" w:eastAsia="tr-TR"/>
        </w:rPr>
        <w:t>un</w:t>
      </w:r>
      <w:r w:rsidR="00660A7E" w:rsidRPr="003407B0">
        <w:rPr>
          <w:rFonts w:ascii="Arial" w:eastAsia="Times New Roman" w:hAnsi="Arial" w:cs="Arial"/>
          <w:sz w:val="24"/>
          <w:szCs w:val="24"/>
          <w:lang w:val="tr-TR" w:eastAsia="tr-TR"/>
        </w:rPr>
        <w:t>duğun</w:t>
      </w:r>
      <w:r w:rsidR="00B075A3" w:rsidRPr="003407B0">
        <w:rPr>
          <w:rFonts w:ascii="Arial" w:eastAsia="Times New Roman" w:hAnsi="Arial" w:cs="Arial"/>
          <w:sz w:val="24"/>
          <w:szCs w:val="24"/>
          <w:lang w:val="tr-TR" w:eastAsia="tr-TR"/>
        </w:rPr>
        <w:t>a</w:t>
      </w:r>
      <w:r w:rsidR="00660A7E" w:rsidRPr="003407B0">
        <w:rPr>
          <w:rFonts w:ascii="Arial" w:eastAsia="Times New Roman" w:hAnsi="Arial" w:cs="Arial"/>
          <w:sz w:val="24"/>
          <w:szCs w:val="24"/>
          <w:lang w:val="tr-TR" w:eastAsia="tr-TR"/>
        </w:rPr>
        <w:t xml:space="preserve"> </w:t>
      </w:r>
      <w:r w:rsidR="00B075A3" w:rsidRPr="003407B0">
        <w:rPr>
          <w:rFonts w:ascii="Arial" w:eastAsia="Times New Roman" w:hAnsi="Arial" w:cs="Arial"/>
          <w:sz w:val="24"/>
          <w:szCs w:val="24"/>
          <w:lang w:val="tr-TR" w:eastAsia="tr-TR"/>
        </w:rPr>
        <w:t>dair</w:t>
      </w:r>
      <w:r w:rsidR="00660A7E" w:rsidRPr="003407B0">
        <w:rPr>
          <w:rFonts w:ascii="Arial" w:eastAsia="Times New Roman" w:hAnsi="Arial" w:cs="Arial"/>
          <w:sz w:val="24"/>
          <w:szCs w:val="24"/>
          <w:lang w:val="tr-TR" w:eastAsia="tr-TR"/>
        </w:rPr>
        <w:t xml:space="preserve"> belgelerin olduğu bir yazı ile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00660A7E" w:rsidRPr="003407B0">
        <w:rPr>
          <w:rFonts w:ascii="Arial" w:eastAsia="Times New Roman" w:hAnsi="Arial" w:cs="Arial"/>
          <w:sz w:val="24"/>
          <w:szCs w:val="24"/>
          <w:lang w:val="tr-TR" w:eastAsia="tr-TR"/>
        </w:rPr>
        <w:t xml:space="preserve"> başvurur. Talep yazısında gönderilen bilgi ve belgelerde herhangi bir eksiklik tespit edilmesi halinde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 xml:space="preserve"> tarafından İşletmeciye 5 (beş) iş günü içerisinde eksik belgelere ilişkin </w:t>
      </w:r>
      <w:r w:rsidR="0043070A" w:rsidRPr="003407B0">
        <w:rPr>
          <w:rFonts w:ascii="Arial" w:eastAsia="Times New Roman" w:hAnsi="Arial" w:cs="Arial"/>
          <w:sz w:val="24"/>
          <w:szCs w:val="24"/>
          <w:lang w:val="tr-TR" w:eastAsia="tr-TR"/>
        </w:rPr>
        <w:t xml:space="preserve">olarak </w:t>
      </w:r>
      <w:r w:rsidR="00660A7E" w:rsidRPr="003407B0">
        <w:rPr>
          <w:rFonts w:ascii="Arial" w:eastAsia="Times New Roman" w:hAnsi="Arial" w:cs="Arial"/>
          <w:sz w:val="24"/>
          <w:szCs w:val="24"/>
          <w:lang w:val="tr-TR" w:eastAsia="tr-TR"/>
        </w:rPr>
        <w:t xml:space="preserve">bilgilendirme yapılır. Taraflar arasında </w:t>
      </w:r>
      <w:r w:rsidR="00660A7E" w:rsidRPr="003407B0">
        <w:rPr>
          <w:rFonts w:ascii="Arial" w:eastAsia="Times New Roman" w:hAnsi="Arial" w:cs="Arial"/>
          <w:sz w:val="24"/>
          <w:szCs w:val="24"/>
          <w:lang w:val="tr-TR" w:eastAsia="tr-TR"/>
        </w:rPr>
        <w:lastRenderedPageBreak/>
        <w:t>akdedilen sözleşmeye ilişkin herhangi bir ek protokol yapılması durumunda yukarıda belirtilen belgelerin tekrar sunulmasına gerek yoktur.</w:t>
      </w:r>
    </w:p>
    <w:p w:rsidR="002D2532" w:rsidRPr="003407B0" w:rsidRDefault="002D2532" w:rsidP="0064316B">
      <w:pPr>
        <w:spacing w:after="0" w:line="360" w:lineRule="auto"/>
        <w:jc w:val="both"/>
        <w:rPr>
          <w:rFonts w:ascii="Arial" w:eastAsia="Times New Roman" w:hAnsi="Arial" w:cs="Arial"/>
          <w:sz w:val="24"/>
          <w:szCs w:val="24"/>
          <w:lang w:val="tr-TR" w:eastAsia="tr-TR"/>
        </w:rPr>
      </w:pPr>
    </w:p>
    <w:p w:rsidR="002D2532" w:rsidRPr="003407B0" w:rsidRDefault="005F189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2</w:t>
      </w:r>
      <w:r w:rsidR="00660A7E" w:rsidRPr="003407B0">
        <w:rPr>
          <w:rFonts w:ascii="Arial" w:eastAsia="Times New Roman" w:hAnsi="Arial" w:cs="Arial"/>
          <w:b/>
          <w:sz w:val="24"/>
          <w:szCs w:val="24"/>
          <w:lang w:val="tr-TR" w:eastAsia="tr-TR"/>
        </w:rPr>
        <w:t>.1.1.3.</w:t>
      </w:r>
      <w:r w:rsidR="00660A7E" w:rsidRPr="003407B0">
        <w:rPr>
          <w:rFonts w:ascii="Arial" w:eastAsia="Times New Roman" w:hAnsi="Arial" w:cs="Arial"/>
          <w:b/>
          <w:sz w:val="24"/>
          <w:szCs w:val="24"/>
          <w:lang w:val="tr-TR" w:eastAsia="tr-TR"/>
        </w:rPr>
        <w:tab/>
      </w:r>
      <w:r w:rsidR="00660A7E" w:rsidRPr="003407B0">
        <w:rPr>
          <w:rFonts w:ascii="Arial" w:eastAsia="Times New Roman" w:hAnsi="Arial" w:cs="Arial"/>
          <w:sz w:val="24"/>
          <w:szCs w:val="24"/>
          <w:lang w:val="tr-TR" w:eastAsia="tr-TR"/>
        </w:rPr>
        <w:t xml:space="preserve"> </w:t>
      </w:r>
      <w:r w:rsidR="00B94986" w:rsidRPr="003407B0">
        <w:rPr>
          <w:rFonts w:ascii="Arial" w:eastAsia="Times New Roman" w:hAnsi="Arial" w:cs="Arial"/>
          <w:sz w:val="24"/>
          <w:szCs w:val="24"/>
          <w:lang w:val="tr-TR" w:eastAsia="tr-TR"/>
        </w:rPr>
        <w:t xml:space="preserve">Talebin eksiksiz olarak </w:t>
      </w:r>
      <w:r w:rsidR="008649B4" w:rsidRPr="003407B0">
        <w:rPr>
          <w:rFonts w:ascii="Arial" w:eastAsia="Times New Roman" w:hAnsi="Arial" w:cs="Arial"/>
          <w:sz w:val="24"/>
          <w:szCs w:val="24"/>
          <w:lang w:val="tr-TR" w:eastAsia="tr-TR"/>
        </w:rPr>
        <w:t>Vodafone</w:t>
      </w:r>
      <w:r w:rsidR="00B94986"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00B94986" w:rsidRPr="003407B0">
        <w:rPr>
          <w:rFonts w:ascii="Arial" w:eastAsia="Times New Roman" w:hAnsi="Arial" w:cs="Arial"/>
          <w:sz w:val="24"/>
          <w:szCs w:val="24"/>
          <w:lang w:val="tr-TR" w:eastAsia="tr-TR"/>
        </w:rPr>
        <w:t xml:space="preserve"> iletilmesini müteakip 10 (on) iş günü içerisinde, taraflardan herhangi birinin talep etmesi halinde, sunulacak hizmetlerin çerçevesinin belirlenmesine yönelik olarak taraflar arasında müzakere (toplantı, video konferans vb. yöntemlerle) gerçekleştirilir. </w:t>
      </w:r>
      <w:r w:rsidR="00E44E04" w:rsidRPr="003407B0">
        <w:rPr>
          <w:rFonts w:ascii="Arial" w:eastAsia="Times New Roman" w:hAnsi="Arial" w:cs="Arial"/>
          <w:sz w:val="24"/>
          <w:szCs w:val="24"/>
          <w:lang w:val="tr-TR" w:eastAsia="tr-TR"/>
        </w:rPr>
        <w:t xml:space="preserve">Söz konusu 10 (on) iş günü içerisinde </w:t>
      </w:r>
      <w:r w:rsidR="008649B4" w:rsidRPr="003407B0">
        <w:rPr>
          <w:rFonts w:ascii="Arial" w:eastAsia="Times New Roman" w:hAnsi="Arial" w:cs="Arial"/>
          <w:sz w:val="24"/>
          <w:szCs w:val="24"/>
          <w:lang w:val="tr-TR" w:eastAsia="tr-TR"/>
        </w:rPr>
        <w:t>Vodafone</w:t>
      </w:r>
      <w:r w:rsidR="00E44E04" w:rsidRPr="003407B0">
        <w:rPr>
          <w:rFonts w:ascii="Arial" w:eastAsia="Times New Roman" w:hAnsi="Arial" w:cs="Arial"/>
          <w:sz w:val="24"/>
          <w:szCs w:val="24"/>
          <w:lang w:val="tr-TR" w:eastAsia="tr-TR"/>
        </w:rPr>
        <w:t xml:space="preserve"> tarafından İşletmeciye </w:t>
      </w:r>
      <w:r w:rsidR="00B94986" w:rsidRPr="003407B0">
        <w:rPr>
          <w:rFonts w:ascii="Arial" w:eastAsia="Times New Roman" w:hAnsi="Arial" w:cs="Arial"/>
          <w:sz w:val="24"/>
          <w:szCs w:val="24"/>
          <w:lang w:val="tr-TR" w:eastAsia="tr-TR"/>
        </w:rPr>
        <w:t>Gizl</w:t>
      </w:r>
      <w:r w:rsidR="00E44E04" w:rsidRPr="003407B0">
        <w:rPr>
          <w:rFonts w:ascii="Arial" w:eastAsia="Times New Roman" w:hAnsi="Arial" w:cs="Arial"/>
          <w:sz w:val="24"/>
          <w:szCs w:val="24"/>
          <w:lang w:val="tr-TR" w:eastAsia="tr-TR"/>
        </w:rPr>
        <w:t>ilik Sözleşmesi</w:t>
      </w:r>
      <w:r w:rsidR="00B94986" w:rsidRPr="003407B0">
        <w:rPr>
          <w:rFonts w:ascii="Arial" w:eastAsia="Times New Roman" w:hAnsi="Arial" w:cs="Arial"/>
          <w:sz w:val="24"/>
          <w:szCs w:val="24"/>
          <w:lang w:val="tr-TR" w:eastAsia="tr-TR"/>
        </w:rPr>
        <w:t xml:space="preserve"> </w:t>
      </w:r>
      <w:r w:rsidR="00286985" w:rsidRPr="003407B0">
        <w:rPr>
          <w:rFonts w:ascii="Arial" w:eastAsia="Times New Roman" w:hAnsi="Arial" w:cs="Arial"/>
          <w:sz w:val="24"/>
          <w:szCs w:val="24"/>
          <w:lang w:val="tr-TR" w:eastAsia="tr-TR"/>
        </w:rPr>
        <w:t xml:space="preserve">ve İşletmecinin talep ettiği hizmet(ler)e ilişkin olarak hazırlanan arabağlantı sözleşmesi </w:t>
      </w:r>
      <w:r w:rsidR="00E44E04" w:rsidRPr="003407B0">
        <w:rPr>
          <w:rFonts w:ascii="Arial" w:eastAsia="Times New Roman" w:hAnsi="Arial" w:cs="Arial"/>
          <w:sz w:val="24"/>
          <w:szCs w:val="24"/>
          <w:lang w:val="tr-TR" w:eastAsia="tr-TR"/>
        </w:rPr>
        <w:t>sunulur</w:t>
      </w:r>
      <w:r w:rsidR="00B94986" w:rsidRPr="003407B0">
        <w:rPr>
          <w:rFonts w:ascii="Arial" w:eastAsia="Times New Roman" w:hAnsi="Arial" w:cs="Arial"/>
          <w:sz w:val="24"/>
          <w:szCs w:val="24"/>
          <w:lang w:val="tr-TR" w:eastAsia="tr-TR"/>
        </w:rPr>
        <w:t>.</w:t>
      </w: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 </w:t>
      </w:r>
    </w:p>
    <w:p w:rsidR="00660A7E" w:rsidRPr="003407B0" w:rsidRDefault="005F189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2</w:t>
      </w:r>
      <w:r w:rsidR="00660A7E" w:rsidRPr="003407B0">
        <w:rPr>
          <w:rFonts w:ascii="Arial" w:eastAsia="Times New Roman" w:hAnsi="Arial" w:cs="Arial"/>
          <w:b/>
          <w:sz w:val="24"/>
          <w:szCs w:val="24"/>
          <w:lang w:val="tr-TR" w:eastAsia="tr-TR"/>
        </w:rPr>
        <w:t>.1.1.</w:t>
      </w:r>
      <w:r w:rsidR="00E650BB" w:rsidRPr="003407B0">
        <w:rPr>
          <w:rFonts w:ascii="Arial" w:eastAsia="Times New Roman" w:hAnsi="Arial" w:cs="Arial"/>
          <w:b/>
          <w:sz w:val="24"/>
          <w:szCs w:val="24"/>
          <w:lang w:val="tr-TR" w:eastAsia="tr-TR"/>
        </w:rPr>
        <w:t>4</w:t>
      </w:r>
      <w:r w:rsidR="00660A7E" w:rsidRPr="003407B0">
        <w:rPr>
          <w:rFonts w:ascii="Arial" w:eastAsia="Times New Roman" w:hAnsi="Arial" w:cs="Arial"/>
          <w:b/>
          <w:sz w:val="24"/>
          <w:szCs w:val="24"/>
          <w:lang w:val="tr-TR" w:eastAsia="tr-TR"/>
        </w:rPr>
        <w:t>.</w:t>
      </w:r>
      <w:r w:rsidR="00660A7E" w:rsidRPr="003407B0">
        <w:rPr>
          <w:rFonts w:ascii="Arial" w:eastAsia="Times New Roman" w:hAnsi="Arial" w:cs="Arial"/>
          <w:b/>
          <w:sz w:val="24"/>
          <w:szCs w:val="24"/>
          <w:lang w:val="tr-TR" w:eastAsia="tr-TR"/>
        </w:rPr>
        <w:tab/>
      </w:r>
      <w:r w:rsidR="00660A7E" w:rsidRPr="003407B0">
        <w:rPr>
          <w:rFonts w:ascii="Arial" w:eastAsia="Times New Roman" w:hAnsi="Arial" w:cs="Arial"/>
          <w:sz w:val="24"/>
          <w:szCs w:val="24"/>
          <w:lang w:val="tr-TR" w:eastAsia="tr-TR"/>
        </w:rPr>
        <w:t>İşletmeci</w:t>
      </w:r>
      <w:r w:rsidR="00906B7F" w:rsidRPr="003407B0">
        <w:rPr>
          <w:rFonts w:ascii="Arial" w:eastAsia="Times New Roman" w:hAnsi="Arial" w:cs="Arial"/>
          <w:sz w:val="24"/>
          <w:szCs w:val="24"/>
          <w:lang w:val="tr-TR" w:eastAsia="tr-TR"/>
        </w:rPr>
        <w:t>,</w:t>
      </w:r>
      <w:r w:rsidR="00660A7E" w:rsidRPr="003407B0">
        <w:rPr>
          <w:rFonts w:ascii="Arial" w:eastAsia="Times New Roman" w:hAnsi="Arial" w:cs="Arial"/>
          <w:sz w:val="24"/>
          <w:szCs w:val="24"/>
          <w:lang w:val="tr-TR" w:eastAsia="tr-TR"/>
        </w:rPr>
        <w:t xml:space="preserve"> imzalamış olduğu </w:t>
      </w:r>
      <w:r w:rsidR="00A943FC" w:rsidRPr="003407B0">
        <w:rPr>
          <w:rFonts w:ascii="Arial" w:eastAsia="Times New Roman" w:hAnsi="Arial" w:cs="Arial"/>
          <w:sz w:val="24"/>
          <w:szCs w:val="24"/>
          <w:lang w:val="tr-TR" w:eastAsia="tr-TR"/>
        </w:rPr>
        <w:t xml:space="preserve">Gizlilik Sözleşmesini ve </w:t>
      </w:r>
      <w:r w:rsidR="00660A7E" w:rsidRPr="003407B0">
        <w:rPr>
          <w:rFonts w:ascii="Arial" w:eastAsia="Times New Roman" w:hAnsi="Arial" w:cs="Arial"/>
          <w:sz w:val="24"/>
          <w:szCs w:val="24"/>
          <w:lang w:val="tr-TR" w:eastAsia="tr-TR"/>
        </w:rPr>
        <w:t xml:space="preserve">arabağlantı sözleşmesini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00660A7E" w:rsidRPr="003407B0">
        <w:rPr>
          <w:rFonts w:ascii="Arial" w:eastAsia="Times New Roman" w:hAnsi="Arial" w:cs="Arial"/>
          <w:sz w:val="24"/>
          <w:szCs w:val="24"/>
          <w:lang w:val="tr-TR" w:eastAsia="tr-TR"/>
        </w:rPr>
        <w:t xml:space="preserve"> iletir. </w:t>
      </w:r>
      <w:r w:rsidR="00A943FC" w:rsidRPr="003407B0">
        <w:rPr>
          <w:rFonts w:ascii="Arial" w:eastAsia="Times New Roman" w:hAnsi="Arial" w:cs="Arial"/>
          <w:sz w:val="24"/>
          <w:szCs w:val="24"/>
          <w:lang w:val="tr-TR" w:eastAsia="tr-TR"/>
        </w:rPr>
        <w:t xml:space="preserve">Sözleşmelerin </w:t>
      </w:r>
      <w:r w:rsidR="008649B4" w:rsidRPr="003407B0">
        <w:rPr>
          <w:rFonts w:ascii="Arial" w:eastAsia="Times New Roman" w:hAnsi="Arial" w:cs="Arial"/>
          <w:sz w:val="24"/>
          <w:szCs w:val="24"/>
          <w:lang w:val="tr-TR" w:eastAsia="tr-TR"/>
        </w:rPr>
        <w:t>Vodafone</w:t>
      </w:r>
      <w:r w:rsidR="00D026CC" w:rsidRPr="003407B0">
        <w:rPr>
          <w:rFonts w:ascii="Arial" w:eastAsia="Times New Roman" w:hAnsi="Arial" w:cs="Arial"/>
          <w:sz w:val="24"/>
          <w:szCs w:val="24"/>
          <w:lang w:val="tr-TR" w:eastAsia="tr-TR"/>
        </w:rPr>
        <w:t xml:space="preserve"> </w:t>
      </w:r>
      <w:r w:rsidR="00820B6E" w:rsidRPr="003407B0">
        <w:rPr>
          <w:rFonts w:ascii="Arial" w:eastAsia="Times New Roman" w:hAnsi="Arial" w:cs="Arial"/>
          <w:sz w:val="24"/>
          <w:szCs w:val="24"/>
          <w:lang w:val="tr-TR" w:eastAsia="tr-TR"/>
        </w:rPr>
        <w:t>tarafından imzalan</w:t>
      </w:r>
      <w:r w:rsidR="00906B7F" w:rsidRPr="003407B0">
        <w:rPr>
          <w:rFonts w:ascii="Arial" w:eastAsia="Times New Roman" w:hAnsi="Arial" w:cs="Arial"/>
          <w:sz w:val="24"/>
          <w:szCs w:val="24"/>
          <w:lang w:val="tr-TR" w:eastAsia="tr-TR"/>
        </w:rPr>
        <w:t>ıp İşletmeciye sunul</w:t>
      </w:r>
      <w:r w:rsidR="00820B6E" w:rsidRPr="003407B0">
        <w:rPr>
          <w:rFonts w:ascii="Arial" w:eastAsia="Times New Roman" w:hAnsi="Arial" w:cs="Arial"/>
          <w:sz w:val="24"/>
          <w:szCs w:val="24"/>
          <w:lang w:val="tr-TR" w:eastAsia="tr-TR"/>
        </w:rPr>
        <w:t xml:space="preserve">ma süreci </w:t>
      </w:r>
      <w:r w:rsidR="00D026CC" w:rsidRPr="003407B0">
        <w:rPr>
          <w:rFonts w:ascii="Arial" w:eastAsia="Times New Roman" w:hAnsi="Arial" w:cs="Arial"/>
          <w:sz w:val="24"/>
          <w:szCs w:val="24"/>
          <w:lang w:val="tr-TR" w:eastAsia="tr-TR"/>
        </w:rPr>
        <w:t xml:space="preserve">10 (on) iş günü içerisinde </w:t>
      </w:r>
      <w:r w:rsidR="00820B6E" w:rsidRPr="003407B0">
        <w:rPr>
          <w:rFonts w:ascii="Arial" w:eastAsia="Times New Roman" w:hAnsi="Arial" w:cs="Arial"/>
          <w:sz w:val="24"/>
          <w:szCs w:val="24"/>
          <w:lang w:val="tr-TR" w:eastAsia="tr-TR"/>
        </w:rPr>
        <w:t>tamamlanır.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5F189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2</w:t>
      </w:r>
      <w:r w:rsidR="00660A7E" w:rsidRPr="003407B0">
        <w:rPr>
          <w:rFonts w:ascii="Arial" w:eastAsia="Times New Roman" w:hAnsi="Arial" w:cs="Arial"/>
          <w:b/>
          <w:sz w:val="24"/>
          <w:szCs w:val="24"/>
          <w:lang w:val="tr-TR" w:eastAsia="tr-TR"/>
        </w:rPr>
        <w:t>.1.1.</w:t>
      </w:r>
      <w:r w:rsidR="00E650BB" w:rsidRPr="003407B0">
        <w:rPr>
          <w:rFonts w:ascii="Arial" w:eastAsia="Times New Roman" w:hAnsi="Arial" w:cs="Arial"/>
          <w:b/>
          <w:sz w:val="24"/>
          <w:szCs w:val="24"/>
          <w:lang w:val="tr-TR" w:eastAsia="tr-TR"/>
        </w:rPr>
        <w:t>5</w:t>
      </w:r>
      <w:r w:rsidR="00660A7E" w:rsidRPr="003407B0">
        <w:rPr>
          <w:rFonts w:ascii="Arial" w:eastAsia="Times New Roman" w:hAnsi="Arial" w:cs="Arial"/>
          <w:b/>
          <w:sz w:val="24"/>
          <w:szCs w:val="24"/>
          <w:lang w:val="tr-TR" w:eastAsia="tr-TR"/>
        </w:rPr>
        <w:t>.</w:t>
      </w:r>
      <w:r w:rsidR="00660A7E" w:rsidRPr="003407B0">
        <w:rPr>
          <w:rFonts w:ascii="Arial" w:eastAsia="Times New Roman" w:hAnsi="Arial" w:cs="Arial"/>
          <w:b/>
          <w:sz w:val="24"/>
          <w:szCs w:val="24"/>
          <w:lang w:val="tr-TR" w:eastAsia="tr-TR"/>
        </w:rPr>
        <w:tab/>
      </w:r>
      <w:r w:rsidR="00660A7E" w:rsidRPr="003407B0">
        <w:rPr>
          <w:rFonts w:ascii="Arial" w:eastAsia="Times New Roman" w:hAnsi="Arial" w:cs="Arial"/>
          <w:sz w:val="24"/>
          <w:szCs w:val="24"/>
          <w:lang w:val="tr-TR" w:eastAsia="tr-TR"/>
        </w:rPr>
        <w:t>Arabağlantı sözleşmesi imza sürecinin tamamlanması ve sözleşmenin yürürlüğe girmesini müteakiben, sözleşmede belirtilen hükümler çerçevesinde fiziksel bağlantının kurulmasına ve ilgili testlerin tamamlanmasına ilişkin süreçlere</w:t>
      </w:r>
      <w:r w:rsidR="009A5294" w:rsidRPr="003407B0">
        <w:rPr>
          <w:rFonts w:ascii="Arial" w:eastAsia="Times New Roman" w:hAnsi="Arial" w:cs="Arial"/>
          <w:sz w:val="24"/>
          <w:szCs w:val="24"/>
          <w:lang w:val="tr-TR" w:eastAsia="tr-TR"/>
        </w:rPr>
        <w:t xml:space="preserve">, </w:t>
      </w:r>
      <w:r w:rsidR="00A313A9" w:rsidRPr="003407B0">
        <w:rPr>
          <w:rFonts w:ascii="Arial" w:hAnsi="Arial" w:cs="Arial"/>
          <w:sz w:val="24"/>
          <w:szCs w:val="24"/>
          <w:lang w:val="tr-TR"/>
        </w:rPr>
        <w:t xml:space="preserve">İşletmecinin sözleşme kapsamında teminat </w:t>
      </w:r>
      <w:r w:rsidR="003407B0">
        <w:rPr>
          <w:rFonts w:ascii="Arial" w:hAnsi="Arial" w:cs="Arial"/>
          <w:sz w:val="24"/>
          <w:szCs w:val="24"/>
          <w:lang w:val="tr-TR"/>
        </w:rPr>
        <w:t>verme</w:t>
      </w:r>
      <w:r w:rsidR="003407B0" w:rsidRPr="003407B0">
        <w:rPr>
          <w:rFonts w:ascii="Arial" w:hAnsi="Arial" w:cs="Arial"/>
          <w:sz w:val="24"/>
          <w:szCs w:val="24"/>
          <w:lang w:val="tr-TR"/>
        </w:rPr>
        <w:t xml:space="preserve"> </w:t>
      </w:r>
      <w:r w:rsidR="00A313A9" w:rsidRPr="003407B0">
        <w:rPr>
          <w:rFonts w:ascii="Arial" w:hAnsi="Arial" w:cs="Arial"/>
          <w:sz w:val="24"/>
          <w:szCs w:val="24"/>
          <w:lang w:val="tr-TR"/>
        </w:rPr>
        <w:t xml:space="preserve">vb. yükümlülüklerini yerine getirmesi </w:t>
      </w:r>
      <w:r w:rsidR="00A313A9" w:rsidRPr="003407B0">
        <w:rPr>
          <w:rFonts w:ascii="Arial" w:hAnsi="Arial" w:cs="Arial"/>
          <w:lang w:val="tr-TR"/>
        </w:rPr>
        <w:t xml:space="preserve">ve </w:t>
      </w:r>
      <w:r w:rsidR="00A313A9" w:rsidRPr="003407B0">
        <w:rPr>
          <w:rFonts w:ascii="Arial" w:hAnsi="Arial" w:cs="Arial"/>
          <w:sz w:val="24"/>
          <w:szCs w:val="24"/>
          <w:lang w:val="tr-TR"/>
        </w:rPr>
        <w:t xml:space="preserve">arabağlantı için gerekli olan şebeke bilgileri ile sözleşme kapsamında yapılması talep edilen bağlantıya ilişkin yazılı başvurunun İşletmeci tarafından </w:t>
      </w:r>
      <w:r w:rsidR="008649B4" w:rsidRPr="003407B0">
        <w:rPr>
          <w:rFonts w:ascii="Arial" w:hAnsi="Arial" w:cs="Arial"/>
          <w:sz w:val="24"/>
          <w:szCs w:val="24"/>
          <w:lang w:val="tr-TR"/>
        </w:rPr>
        <w:t>Vodafone</w:t>
      </w:r>
      <w:r w:rsidR="00A313A9" w:rsidRPr="003407B0">
        <w:rPr>
          <w:rFonts w:ascii="Arial" w:hAnsi="Arial" w:cs="Arial"/>
          <w:sz w:val="24"/>
          <w:szCs w:val="24"/>
          <w:lang w:val="tr-TR"/>
        </w:rPr>
        <w:t>’</w:t>
      </w:r>
      <w:r w:rsidR="00EC7D14" w:rsidRPr="003407B0">
        <w:rPr>
          <w:rFonts w:ascii="Arial" w:hAnsi="Arial" w:cs="Arial"/>
          <w:sz w:val="24"/>
          <w:szCs w:val="24"/>
          <w:lang w:val="tr-TR"/>
        </w:rPr>
        <w:t>ye</w:t>
      </w:r>
      <w:r w:rsidR="00A313A9" w:rsidRPr="003407B0">
        <w:rPr>
          <w:rFonts w:ascii="Arial" w:hAnsi="Arial" w:cs="Arial"/>
          <w:sz w:val="24"/>
          <w:szCs w:val="24"/>
          <w:lang w:val="tr-TR"/>
        </w:rPr>
        <w:t xml:space="preserve"> iletilmesini müteakiben</w:t>
      </w:r>
      <w:r w:rsidR="00660A7E" w:rsidRPr="003407B0">
        <w:rPr>
          <w:rFonts w:ascii="Arial" w:eastAsia="Times New Roman" w:hAnsi="Arial" w:cs="Arial"/>
          <w:sz w:val="24"/>
          <w:szCs w:val="24"/>
          <w:lang w:val="tr-TR" w:eastAsia="tr-TR"/>
        </w:rPr>
        <w:t xml:space="preserve"> başlanır. </w:t>
      </w:r>
    </w:p>
    <w:p w:rsidR="00660A7E" w:rsidRPr="003407B0" w:rsidRDefault="00660A7E" w:rsidP="00E729C4">
      <w:pPr>
        <w:spacing w:after="0" w:line="360" w:lineRule="auto"/>
        <w:jc w:val="both"/>
        <w:rPr>
          <w:rFonts w:ascii="Arial" w:eastAsia="Times New Roman" w:hAnsi="Arial" w:cs="Arial"/>
          <w:bCs/>
          <w:kern w:val="32"/>
          <w:sz w:val="24"/>
          <w:szCs w:val="24"/>
          <w:lang w:val="tr-TR" w:eastAsia="tr-TR"/>
        </w:rPr>
      </w:pPr>
    </w:p>
    <w:p w:rsidR="00660A7E" w:rsidRPr="003407B0" w:rsidRDefault="00695B00" w:rsidP="0064316B">
      <w:pPr>
        <w:spacing w:after="0" w:line="360" w:lineRule="auto"/>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2</w:t>
      </w:r>
      <w:r w:rsidR="00660A7E" w:rsidRPr="003407B0">
        <w:rPr>
          <w:rFonts w:ascii="Arial" w:eastAsia="Times New Roman" w:hAnsi="Arial" w:cs="Arial"/>
          <w:b/>
          <w:sz w:val="24"/>
          <w:szCs w:val="24"/>
          <w:lang w:val="tr-TR" w:eastAsia="tr-TR"/>
        </w:rPr>
        <w:t>.1.2.</w:t>
      </w:r>
      <w:r w:rsidR="00660A7E" w:rsidRPr="003407B0">
        <w:rPr>
          <w:rFonts w:ascii="Arial" w:eastAsia="Times New Roman" w:hAnsi="Arial" w:cs="Arial"/>
          <w:b/>
          <w:sz w:val="24"/>
          <w:szCs w:val="24"/>
          <w:lang w:val="tr-TR" w:eastAsia="tr-TR"/>
        </w:rPr>
        <w:tab/>
        <w:t>Arabağlantı Kurulum ve Test Süreci</w:t>
      </w:r>
    </w:p>
    <w:p w:rsidR="00660A7E" w:rsidRPr="003407B0" w:rsidRDefault="00660A7E" w:rsidP="0064316B">
      <w:pPr>
        <w:spacing w:after="0" w:line="360" w:lineRule="auto"/>
        <w:rPr>
          <w:rFonts w:ascii="Arial" w:eastAsia="Times New Roman" w:hAnsi="Arial" w:cs="Arial"/>
          <w:b/>
          <w:sz w:val="24"/>
          <w:szCs w:val="24"/>
          <w:lang w:val="tr-TR" w:eastAsia="tr-TR"/>
        </w:rPr>
      </w:pPr>
    </w:p>
    <w:p w:rsidR="00660A7E" w:rsidRPr="003407B0" w:rsidRDefault="00695B00"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2</w:t>
      </w:r>
      <w:r w:rsidR="00660A7E" w:rsidRPr="003407B0">
        <w:rPr>
          <w:rFonts w:ascii="Arial" w:eastAsia="Times New Roman" w:hAnsi="Arial" w:cs="Arial"/>
          <w:b/>
          <w:sz w:val="24"/>
          <w:szCs w:val="24"/>
          <w:lang w:val="tr-TR" w:eastAsia="tr-TR"/>
        </w:rPr>
        <w:t>.1.2.1.</w:t>
      </w:r>
      <w:r w:rsidR="00660A7E" w:rsidRPr="003407B0">
        <w:rPr>
          <w:rFonts w:ascii="Arial" w:eastAsia="Times New Roman" w:hAnsi="Arial" w:cs="Arial"/>
          <w:b/>
          <w:sz w:val="24"/>
          <w:szCs w:val="24"/>
          <w:lang w:val="tr-TR" w:eastAsia="tr-TR"/>
        </w:rPr>
        <w:tab/>
      </w:r>
      <w:r w:rsidR="00660A7E" w:rsidRPr="003407B0">
        <w:rPr>
          <w:rFonts w:ascii="Arial" w:eastAsia="Times New Roman" w:hAnsi="Arial" w:cs="Arial"/>
          <w:sz w:val="24"/>
          <w:szCs w:val="24"/>
          <w:lang w:val="tr-TR" w:eastAsia="tr-TR"/>
        </w:rPr>
        <w:t xml:space="preserve">İşletmecinin arabağlantı hizmetlerine ilişkin taleplerinin karşılanmasında aşağıda yer alan süreler geçerlidir. Söz konusu süreler,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 xml:space="preserve"> şebekesinde gerçekleştirilmesi gereken işlemlerin tamamlanmasına ilişkin olup, arabağlantı hizmetine ilişkin kurulum ve test süreçlerin</w:t>
      </w:r>
      <w:r w:rsidR="005C5EBE" w:rsidRPr="003407B0">
        <w:rPr>
          <w:rFonts w:ascii="Arial" w:eastAsia="Times New Roman" w:hAnsi="Arial" w:cs="Arial"/>
          <w:sz w:val="24"/>
          <w:szCs w:val="24"/>
          <w:lang w:val="tr-TR" w:eastAsia="tr-TR"/>
        </w:rPr>
        <w:t>de</w:t>
      </w:r>
      <w:r w:rsidR="00660A7E" w:rsidRPr="003407B0">
        <w:rPr>
          <w:rFonts w:ascii="Arial" w:eastAsia="Times New Roman" w:hAnsi="Arial" w:cs="Arial"/>
          <w:sz w:val="24"/>
          <w:szCs w:val="24"/>
          <w:lang w:val="tr-TR" w:eastAsia="tr-TR"/>
        </w:rPr>
        <w:t xml:space="preserve"> İşletmeci tarafından yapılması gereken hazırlık ve işlemler için gereken süre bu sürelere dâhil değildir.</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Default="00695B00"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2</w:t>
      </w:r>
      <w:r w:rsidR="00660A7E" w:rsidRPr="003407B0">
        <w:rPr>
          <w:rFonts w:ascii="Arial" w:eastAsia="Times New Roman" w:hAnsi="Arial" w:cs="Arial"/>
          <w:b/>
          <w:sz w:val="24"/>
          <w:szCs w:val="24"/>
          <w:lang w:val="tr-TR" w:eastAsia="tr-TR"/>
        </w:rPr>
        <w:t>.1.2.2.</w:t>
      </w:r>
      <w:r w:rsidR="00660A7E" w:rsidRPr="003407B0">
        <w:rPr>
          <w:rFonts w:ascii="Arial" w:eastAsia="Times New Roman" w:hAnsi="Arial" w:cs="Arial"/>
          <w:b/>
          <w:sz w:val="24"/>
          <w:szCs w:val="24"/>
          <w:lang w:val="tr-TR" w:eastAsia="tr-TR"/>
        </w:rPr>
        <w:tab/>
      </w:r>
      <w:r w:rsidR="00660A7E" w:rsidRPr="003407B0">
        <w:rPr>
          <w:rFonts w:ascii="Arial" w:eastAsia="Times New Roman" w:hAnsi="Arial" w:cs="Arial"/>
          <w:sz w:val="24"/>
          <w:szCs w:val="24"/>
          <w:lang w:val="tr-TR" w:eastAsia="tr-TR"/>
        </w:rPr>
        <w:t>İlk defa gerçekleştirilecek arabağlantı ile ilave arabağlantı/kapasite tesisi aşağıda yer alan aşamalar dâhilinde gerçekleştirilecektir.</w:t>
      </w:r>
    </w:p>
    <w:p w:rsidR="003407B0" w:rsidRPr="003407B0" w:rsidRDefault="003407B0" w:rsidP="0064316B">
      <w:pPr>
        <w:spacing w:after="0" w:line="360" w:lineRule="auto"/>
        <w:jc w:val="both"/>
        <w:rPr>
          <w:rFonts w:ascii="Arial" w:eastAsia="Times New Roman" w:hAnsi="Arial" w:cs="Arial"/>
          <w:sz w:val="24"/>
          <w:szCs w:val="24"/>
          <w:lang w:val="tr-TR" w:eastAsia="tr-TR"/>
        </w:rPr>
      </w:pPr>
    </w:p>
    <w:p w:rsidR="00660A7E" w:rsidRPr="003407B0" w:rsidRDefault="00695B00" w:rsidP="0064316B">
      <w:pPr>
        <w:spacing w:after="0" w:line="360" w:lineRule="auto"/>
        <w:jc w:val="both"/>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2</w:t>
      </w:r>
      <w:r w:rsidR="00660A7E" w:rsidRPr="003407B0">
        <w:rPr>
          <w:rFonts w:ascii="Arial" w:eastAsia="Times New Roman" w:hAnsi="Arial" w:cs="Arial"/>
          <w:b/>
          <w:sz w:val="24"/>
          <w:szCs w:val="24"/>
          <w:lang w:val="tr-TR" w:eastAsia="tr-TR"/>
        </w:rPr>
        <w:t>.1.2.3.</w:t>
      </w:r>
      <w:r w:rsidR="00034E43" w:rsidRPr="003407B0">
        <w:rPr>
          <w:rFonts w:ascii="Arial" w:eastAsia="Times New Roman" w:hAnsi="Arial" w:cs="Arial"/>
          <w:b/>
          <w:sz w:val="24"/>
          <w:szCs w:val="24"/>
          <w:lang w:val="tr-TR" w:eastAsia="tr-TR"/>
        </w:rPr>
        <w:t xml:space="preserve">  </w:t>
      </w:r>
      <w:r w:rsidR="00660A7E" w:rsidRPr="003407B0">
        <w:rPr>
          <w:rFonts w:ascii="Arial" w:eastAsia="Times New Roman" w:hAnsi="Arial" w:cs="Arial"/>
          <w:b/>
          <w:sz w:val="24"/>
          <w:szCs w:val="24"/>
          <w:lang w:val="tr-TR" w:eastAsia="tr-TR"/>
        </w:rPr>
        <w:t>Transmisyon Planlaması ve Fiziksel Bağlantılarının Yapılması</w:t>
      </w:r>
    </w:p>
    <w:p w:rsidR="00660A7E" w:rsidRPr="003407B0" w:rsidRDefault="00660A7E" w:rsidP="0064316B">
      <w:pPr>
        <w:spacing w:after="0" w:line="360" w:lineRule="auto"/>
        <w:jc w:val="both"/>
        <w:rPr>
          <w:rFonts w:ascii="Arial" w:eastAsia="Times New Roman" w:hAnsi="Arial" w:cs="Arial"/>
          <w:b/>
          <w:sz w:val="24"/>
          <w:szCs w:val="24"/>
          <w:lang w:val="tr-TR" w:eastAsia="tr-TR"/>
        </w:rPr>
      </w:pPr>
    </w:p>
    <w:p w:rsidR="00660A7E" w:rsidRPr="003407B0" w:rsidRDefault="000044D3"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İşletmeci, teminat </w:t>
      </w:r>
      <w:r w:rsidR="003407B0">
        <w:rPr>
          <w:rFonts w:ascii="Arial" w:eastAsia="Times New Roman" w:hAnsi="Arial" w:cs="Arial"/>
          <w:sz w:val="24"/>
          <w:szCs w:val="24"/>
          <w:lang w:val="tr-TR" w:eastAsia="tr-TR"/>
        </w:rPr>
        <w:t>verme</w:t>
      </w:r>
      <w:r w:rsidR="003407B0" w:rsidRPr="003407B0">
        <w:rPr>
          <w:rFonts w:ascii="Arial" w:eastAsia="Times New Roman" w:hAnsi="Arial" w:cs="Arial"/>
          <w:sz w:val="24"/>
          <w:szCs w:val="24"/>
          <w:lang w:val="tr-TR" w:eastAsia="tr-TR"/>
        </w:rPr>
        <w:t xml:space="preserve"> </w:t>
      </w:r>
      <w:r w:rsidRPr="003407B0">
        <w:rPr>
          <w:rFonts w:ascii="Arial" w:eastAsia="Times New Roman" w:hAnsi="Arial" w:cs="Arial"/>
          <w:sz w:val="24"/>
          <w:szCs w:val="24"/>
          <w:lang w:val="tr-TR" w:eastAsia="tr-TR"/>
        </w:rPr>
        <w:t xml:space="preserve">vb. yükümlülüklerin yerine getirilmesinden sonra, </w:t>
      </w:r>
      <w:r w:rsidR="00660A7E" w:rsidRPr="003407B0">
        <w:rPr>
          <w:rFonts w:ascii="Arial" w:eastAsia="Times New Roman" w:hAnsi="Arial" w:cs="Arial"/>
          <w:sz w:val="24"/>
          <w:szCs w:val="24"/>
          <w:lang w:val="tr-TR" w:eastAsia="tr-TR"/>
        </w:rPr>
        <w:t xml:space="preserve">sürecin başlama tarihi, ilgili arabağlantı sistemleri/devre/kapasite vb. hususlara ilişkin talebi ile kendi tarafındaki bağlantı lokasyon bilgileri ve hizmetin verilebilmesi için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 xml:space="preserve"> tarafından talep edilen gerekli teknik detayları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00660A7E" w:rsidRPr="003407B0">
        <w:rPr>
          <w:rFonts w:ascii="Arial" w:eastAsia="Times New Roman" w:hAnsi="Arial" w:cs="Arial"/>
          <w:sz w:val="24"/>
          <w:szCs w:val="24"/>
          <w:lang w:val="tr-TR" w:eastAsia="tr-TR"/>
        </w:rPr>
        <w:t xml:space="preserve"> yazılı olarak </w:t>
      </w:r>
      <w:r w:rsidR="001E056D" w:rsidRPr="003407B0">
        <w:rPr>
          <w:rFonts w:ascii="Arial" w:eastAsia="Times New Roman" w:hAnsi="Arial" w:cs="Arial"/>
          <w:sz w:val="24"/>
          <w:szCs w:val="24"/>
          <w:lang w:val="tr-TR" w:eastAsia="tr-TR"/>
        </w:rPr>
        <w:t>ve/</w:t>
      </w:r>
      <w:r w:rsidR="00660A7E" w:rsidRPr="003407B0">
        <w:rPr>
          <w:rFonts w:ascii="Arial" w:eastAsia="Times New Roman" w:hAnsi="Arial" w:cs="Arial"/>
          <w:sz w:val="24"/>
          <w:szCs w:val="24"/>
          <w:lang w:val="tr-TR" w:eastAsia="tr-TR"/>
        </w:rPr>
        <w:t xml:space="preserve">veya elektronik ortamda iletir. Bağlantı lokasyon bilgilerinin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00660A7E" w:rsidRPr="003407B0">
        <w:rPr>
          <w:rFonts w:ascii="Arial" w:eastAsia="Times New Roman" w:hAnsi="Arial" w:cs="Arial"/>
          <w:sz w:val="24"/>
          <w:szCs w:val="24"/>
          <w:lang w:val="tr-TR" w:eastAsia="tr-TR"/>
        </w:rPr>
        <w:t xml:space="preserve"> iletilmesinden sonra, talep edilen bağlantı noktaları ve kapasitenin uygunluğu ile ilgili değerlendirme azami 5 (beş) iş günü içerisinde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 xml:space="preserve"> tarafından İşletmeciye bildirilir. Uygunluğu onaylanmayan talepler için İşletmeciye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 xml:space="preserve"> tarafından yapılan gerekçeli bildirimde, alternatif bağlantı noktalarına ilişkin bilgilere de yer verilerek İşletmeciden yeniden başvurması </w:t>
      </w:r>
      <w:r w:rsidR="005C5EBE" w:rsidRPr="003407B0">
        <w:rPr>
          <w:rFonts w:ascii="Arial" w:eastAsia="Times New Roman" w:hAnsi="Arial" w:cs="Arial"/>
          <w:sz w:val="24"/>
          <w:szCs w:val="24"/>
          <w:lang w:val="tr-TR" w:eastAsia="tr-TR"/>
        </w:rPr>
        <w:t>talep edilir</w:t>
      </w:r>
      <w:r w:rsidR="00660A7E" w:rsidRPr="003407B0">
        <w:rPr>
          <w:rFonts w:ascii="Arial" w:eastAsia="Times New Roman" w:hAnsi="Arial" w:cs="Arial"/>
          <w:sz w:val="24"/>
          <w:szCs w:val="24"/>
          <w:lang w:val="tr-TR" w:eastAsia="tr-TR"/>
        </w:rPr>
        <w:t xml:space="preserve">. Söz konusu talebin değerlendirilmesini müteakiben azami 10 (on) iş günü içerisinde fiziksel bağlantılar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 xml:space="preserve"> tarafından tamamlanır.</w:t>
      </w:r>
    </w:p>
    <w:p w:rsidR="00660A7E" w:rsidRPr="003407B0" w:rsidRDefault="00660A7E" w:rsidP="0064316B">
      <w:pPr>
        <w:spacing w:after="0" w:line="360" w:lineRule="auto"/>
        <w:rPr>
          <w:rFonts w:ascii="Arial" w:eastAsia="Times New Roman" w:hAnsi="Arial" w:cs="Arial"/>
          <w:b/>
          <w:sz w:val="24"/>
          <w:szCs w:val="24"/>
          <w:lang w:val="tr-TR" w:eastAsia="tr-TR"/>
        </w:rPr>
      </w:pPr>
    </w:p>
    <w:p w:rsidR="00660A7E" w:rsidRPr="003407B0" w:rsidRDefault="00695B00" w:rsidP="0064316B">
      <w:pPr>
        <w:spacing w:after="0" w:line="360" w:lineRule="auto"/>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2</w:t>
      </w:r>
      <w:r w:rsidR="00660A7E" w:rsidRPr="003407B0">
        <w:rPr>
          <w:rFonts w:ascii="Arial" w:eastAsia="Times New Roman" w:hAnsi="Arial" w:cs="Arial"/>
          <w:b/>
          <w:sz w:val="24"/>
          <w:szCs w:val="24"/>
          <w:lang w:val="tr-TR" w:eastAsia="tr-TR"/>
        </w:rPr>
        <w:t>.1.2.4.</w:t>
      </w:r>
      <w:r w:rsidR="00034E43" w:rsidRPr="003407B0">
        <w:rPr>
          <w:rFonts w:ascii="Arial" w:eastAsia="Times New Roman" w:hAnsi="Arial" w:cs="Arial"/>
          <w:b/>
          <w:sz w:val="24"/>
          <w:szCs w:val="24"/>
          <w:lang w:val="tr-TR" w:eastAsia="tr-TR"/>
        </w:rPr>
        <w:t xml:space="preserve">  </w:t>
      </w:r>
      <w:r w:rsidR="00660A7E" w:rsidRPr="003407B0">
        <w:rPr>
          <w:rFonts w:ascii="Arial" w:eastAsia="Times New Roman" w:hAnsi="Arial" w:cs="Arial"/>
          <w:b/>
          <w:sz w:val="24"/>
          <w:szCs w:val="24"/>
          <w:lang w:val="tr-TR" w:eastAsia="tr-TR"/>
        </w:rPr>
        <w:t>Şebeke Test Aşaması</w:t>
      </w:r>
    </w:p>
    <w:p w:rsidR="00660A7E" w:rsidRPr="003407B0" w:rsidRDefault="00660A7E" w:rsidP="0064316B">
      <w:pPr>
        <w:spacing w:after="0" w:line="360" w:lineRule="auto"/>
        <w:rPr>
          <w:rFonts w:ascii="Arial" w:eastAsia="Times New Roman" w:hAnsi="Arial" w:cs="Arial"/>
          <w:b/>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Taraflar, kendi şebekelerinde yer alan devrelere ilişkin fiziksel bağlantıları tamamlayarak, devrelerini trafik tanımlamalarının yapılması için hazır hale getirir. Akabinde gerekli şebeke testlerine başlanır. Test azami 5 (beş) iş günü içerisinde tamamlanır. İşletmecinin testin sonuçlarını (CDR v</w:t>
      </w:r>
      <w:r w:rsidR="00AA75C7" w:rsidRPr="003407B0">
        <w:rPr>
          <w:rFonts w:ascii="Arial" w:eastAsia="Times New Roman" w:hAnsi="Arial" w:cs="Arial"/>
          <w:sz w:val="24"/>
          <w:szCs w:val="24"/>
          <w:lang w:val="tr-TR" w:eastAsia="tr-TR"/>
        </w:rPr>
        <w:t>b</w:t>
      </w:r>
      <w:r w:rsidRPr="003407B0">
        <w:rPr>
          <w:rFonts w:ascii="Arial" w:eastAsia="Times New Roman" w:hAnsi="Arial" w:cs="Arial"/>
          <w:sz w:val="24"/>
          <w:szCs w:val="24"/>
          <w:lang w:val="tr-TR" w:eastAsia="tr-TR"/>
        </w:rPr>
        <w:t xml:space="preserv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w:t>
      </w:r>
      <w:r w:rsidR="00EC7D14" w:rsidRPr="003407B0">
        <w:rPr>
          <w:rFonts w:ascii="Arial" w:eastAsia="Times New Roman" w:hAnsi="Arial" w:cs="Arial"/>
          <w:sz w:val="24"/>
          <w:szCs w:val="24"/>
          <w:lang w:val="tr-TR" w:eastAsia="tr-TR"/>
        </w:rPr>
        <w:t>ye</w:t>
      </w:r>
      <w:r w:rsidRPr="003407B0">
        <w:rPr>
          <w:rFonts w:ascii="Arial" w:eastAsia="Times New Roman" w:hAnsi="Arial" w:cs="Arial"/>
          <w:sz w:val="24"/>
          <w:szCs w:val="24"/>
          <w:lang w:val="tr-TR" w:eastAsia="tr-TR"/>
        </w:rPr>
        <w:t xml:space="preserve"> iletmesinden sonra test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w:t>
      </w:r>
      <w:r w:rsidR="0050786B" w:rsidRPr="003407B0">
        <w:rPr>
          <w:rFonts w:ascii="Arial" w:eastAsia="Times New Roman" w:hAnsi="Arial" w:cs="Arial"/>
          <w:sz w:val="24"/>
          <w:szCs w:val="24"/>
          <w:lang w:val="tr-TR" w:eastAsia="tr-TR"/>
        </w:rPr>
        <w:t>5 (</w:t>
      </w:r>
      <w:r w:rsidRPr="003407B0">
        <w:rPr>
          <w:rFonts w:ascii="Arial" w:eastAsia="Times New Roman" w:hAnsi="Arial" w:cs="Arial"/>
          <w:sz w:val="24"/>
          <w:szCs w:val="24"/>
          <w:lang w:val="tr-TR" w:eastAsia="tr-TR"/>
        </w:rPr>
        <w:t xml:space="preserve">beş) iş günü içerisinde değerlendirilip sonuçlandırılarak testin sonucu İşletmeciye bildirilir. Taraflardan herhangi biri, iletilen test sonuçlarında eksiklik ya da hata görmesi halinde testlerin yinelenmesini talep edebilir. Tarafların testlerin sonuçları üzerinde uzlaşamaması durumunda testler yapılmamış sayılacak ve test süreci yeniden başlatılacaktır. </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95B00" w:rsidP="0064316B">
      <w:pPr>
        <w:spacing w:after="0" w:line="360" w:lineRule="auto"/>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2</w:t>
      </w:r>
      <w:r w:rsidR="00660A7E" w:rsidRPr="003407B0">
        <w:rPr>
          <w:rFonts w:ascii="Arial" w:eastAsia="Times New Roman" w:hAnsi="Arial" w:cs="Arial"/>
          <w:b/>
          <w:sz w:val="24"/>
          <w:szCs w:val="24"/>
          <w:lang w:val="tr-TR" w:eastAsia="tr-TR"/>
        </w:rPr>
        <w:t xml:space="preserve">.1.2.5. </w:t>
      </w:r>
      <w:r w:rsidR="00034E43" w:rsidRPr="003407B0">
        <w:rPr>
          <w:rFonts w:ascii="Arial" w:eastAsia="Times New Roman" w:hAnsi="Arial" w:cs="Arial"/>
          <w:b/>
          <w:sz w:val="24"/>
          <w:szCs w:val="24"/>
          <w:lang w:val="tr-TR" w:eastAsia="tr-TR"/>
        </w:rPr>
        <w:t xml:space="preserve"> </w:t>
      </w:r>
      <w:r w:rsidR="00660A7E" w:rsidRPr="003407B0">
        <w:rPr>
          <w:rFonts w:ascii="Arial" w:eastAsia="Times New Roman" w:hAnsi="Arial" w:cs="Arial"/>
          <w:b/>
          <w:sz w:val="24"/>
          <w:szCs w:val="24"/>
          <w:lang w:val="tr-TR" w:eastAsia="tr-TR"/>
        </w:rPr>
        <w:t>Hizmete alma</w:t>
      </w:r>
    </w:p>
    <w:p w:rsidR="00660A7E" w:rsidRPr="003407B0" w:rsidRDefault="00660A7E" w:rsidP="0064316B">
      <w:pPr>
        <w:spacing w:after="0" w:line="360" w:lineRule="auto"/>
        <w:rPr>
          <w:rFonts w:ascii="Arial" w:eastAsia="Times New Roman" w:hAnsi="Arial" w:cs="Arial"/>
          <w:b/>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Testlerin olumlu sonuçlanması durumunda, İşletmecinin hizmete hazır </w:t>
      </w:r>
      <w:r w:rsidR="00EA5079" w:rsidRPr="003407B0">
        <w:rPr>
          <w:rFonts w:ascii="Arial" w:eastAsia="Times New Roman" w:hAnsi="Arial" w:cs="Arial"/>
          <w:sz w:val="24"/>
          <w:szCs w:val="24"/>
          <w:lang w:val="tr-TR" w:eastAsia="tr-TR"/>
        </w:rPr>
        <w:t xml:space="preserve">olunduğunu bildirmesini </w:t>
      </w:r>
      <w:r w:rsidRPr="003407B0">
        <w:rPr>
          <w:rFonts w:ascii="Arial" w:eastAsia="Times New Roman" w:hAnsi="Arial" w:cs="Arial"/>
          <w:sz w:val="24"/>
          <w:szCs w:val="24"/>
          <w:lang w:val="tr-TR" w:eastAsia="tr-TR"/>
        </w:rPr>
        <w:t>müteakip 10 (on) iş günü içerisinde tüm şebekede, sinyalleşme şebekesinin ve ilgili devrelerin çalıştığının karşılıklı kontrolleri yapılır ve ilgili hizmet devreye alınır.</w:t>
      </w:r>
    </w:p>
    <w:p w:rsidR="00660A7E" w:rsidRPr="003407B0" w:rsidRDefault="00660A7E" w:rsidP="0064316B">
      <w:pPr>
        <w:spacing w:after="0" w:line="360" w:lineRule="auto"/>
        <w:rPr>
          <w:rFonts w:ascii="Arial" w:eastAsia="Times New Roman" w:hAnsi="Arial" w:cs="Arial"/>
          <w:b/>
          <w:sz w:val="24"/>
          <w:szCs w:val="24"/>
          <w:lang w:val="tr-TR" w:eastAsia="tr-TR"/>
        </w:rPr>
      </w:pPr>
    </w:p>
    <w:p w:rsidR="00660A7E" w:rsidRPr="003407B0" w:rsidRDefault="00695B00" w:rsidP="00E729C4">
      <w:pPr>
        <w:spacing w:after="0" w:line="360" w:lineRule="auto"/>
        <w:outlineLvl w:val="1"/>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2</w:t>
      </w:r>
      <w:r w:rsidR="00660A7E" w:rsidRPr="003407B0">
        <w:rPr>
          <w:rFonts w:ascii="Arial" w:eastAsia="Times New Roman" w:hAnsi="Arial" w:cs="Arial"/>
          <w:b/>
          <w:sz w:val="24"/>
          <w:szCs w:val="24"/>
          <w:lang w:val="tr-TR" w:eastAsia="tr-TR"/>
        </w:rPr>
        <w:t>.2.</w:t>
      </w:r>
      <w:r w:rsidR="00034E43" w:rsidRPr="003407B0">
        <w:rPr>
          <w:rFonts w:ascii="Arial" w:eastAsia="Times New Roman" w:hAnsi="Arial" w:cs="Arial"/>
          <w:b/>
          <w:sz w:val="24"/>
          <w:szCs w:val="24"/>
          <w:lang w:val="tr-TR" w:eastAsia="tr-TR"/>
        </w:rPr>
        <w:t xml:space="preserve">  </w:t>
      </w:r>
      <w:r w:rsidR="00660A7E" w:rsidRPr="003407B0">
        <w:rPr>
          <w:rFonts w:ascii="Arial" w:eastAsia="Times New Roman" w:hAnsi="Arial" w:cs="Arial"/>
          <w:b/>
          <w:sz w:val="24"/>
          <w:szCs w:val="24"/>
          <w:lang w:val="tr-TR" w:eastAsia="tr-TR"/>
        </w:rPr>
        <w:t>Arabağlantı Hizmeti Arıza, Takip ve Islah Süreci</w:t>
      </w:r>
    </w:p>
    <w:p w:rsidR="00660A7E" w:rsidRPr="003407B0" w:rsidRDefault="00660A7E" w:rsidP="0064316B">
      <w:pPr>
        <w:spacing w:after="0" w:line="360" w:lineRule="auto"/>
        <w:rPr>
          <w:rFonts w:ascii="Arial" w:eastAsia="Times New Roman" w:hAnsi="Arial" w:cs="Arial"/>
          <w:b/>
          <w:sz w:val="24"/>
          <w:szCs w:val="24"/>
          <w:lang w:val="tr-TR" w:eastAsia="tr-TR"/>
        </w:rPr>
      </w:pPr>
    </w:p>
    <w:p w:rsidR="00660A7E" w:rsidRPr="003407B0" w:rsidRDefault="008649B4"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lastRenderedPageBreak/>
        <w:t>Vodafone</w:t>
      </w:r>
      <w:r w:rsidR="00660A7E" w:rsidRPr="003407B0">
        <w:rPr>
          <w:rFonts w:ascii="Arial" w:eastAsia="Times New Roman" w:hAnsi="Arial" w:cs="Arial"/>
          <w:sz w:val="24"/>
          <w:szCs w:val="24"/>
          <w:lang w:val="tr-TR" w:eastAsia="tr-TR"/>
        </w:rPr>
        <w:t xml:space="preserve">, arabağlantı hizmetlerinde meydana gelen her türlü arızanın 7 gün ve 24 saat bildirilebilmesine ve/veya arıza kaydı verilebilmesine yönelik olarak İşletmeciye gerekli bilgileri/hizmetleri sağlar. Söz konusu bilgiler/hizmetlere ilişkin hususlar arabağlantı sözleşmesinin imzalanmasıyla eş zamanlı olarak İşletmeciye sunulur. İşletmeci arıza için, </w:t>
      </w:r>
      <w:r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 xml:space="preserve"> tarafından sağlanacak irtibat noktalarına </w:t>
      </w:r>
      <w:r w:rsidR="00286AB6" w:rsidRPr="003407B0">
        <w:rPr>
          <w:rFonts w:ascii="Arial" w:eastAsia="Times New Roman" w:hAnsi="Arial" w:cs="Arial"/>
          <w:sz w:val="24"/>
          <w:szCs w:val="24"/>
          <w:lang w:val="tr-TR" w:eastAsia="tr-TR"/>
        </w:rPr>
        <w:t>çağrı merkezi üzerinden kayıt oluşturmak suretiyle</w:t>
      </w:r>
      <w:r w:rsidR="00660A7E" w:rsidRPr="003407B0">
        <w:rPr>
          <w:rFonts w:ascii="Arial" w:eastAsia="Times New Roman" w:hAnsi="Arial" w:cs="Arial"/>
          <w:sz w:val="24"/>
          <w:szCs w:val="24"/>
          <w:lang w:val="tr-TR" w:eastAsia="tr-TR"/>
        </w:rPr>
        <w:t xml:space="preserve">, yazılı </w:t>
      </w:r>
      <w:r w:rsidR="00E93726" w:rsidRPr="003407B0">
        <w:rPr>
          <w:rFonts w:ascii="Arial" w:eastAsia="Times New Roman" w:hAnsi="Arial" w:cs="Arial"/>
          <w:sz w:val="24"/>
          <w:szCs w:val="24"/>
          <w:lang w:val="tr-TR" w:eastAsia="tr-TR"/>
        </w:rPr>
        <w:t>ve/</w:t>
      </w:r>
      <w:r w:rsidR="00660A7E" w:rsidRPr="003407B0">
        <w:rPr>
          <w:rFonts w:ascii="Arial" w:eastAsia="Times New Roman" w:hAnsi="Arial" w:cs="Arial"/>
          <w:sz w:val="24"/>
          <w:szCs w:val="24"/>
          <w:lang w:val="tr-TR" w:eastAsia="tr-TR"/>
        </w:rPr>
        <w:t xml:space="preserve">veya elektronik olarak bildirimde bulunur. </w:t>
      </w:r>
      <w:r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 xml:space="preserve">, ilgili arızaya ilişkin olarak İşletmeciye arıza bildirim tarihini, zamanını ve kayıt numarasını yazılı olarak </w:t>
      </w:r>
      <w:r w:rsidR="00E93726" w:rsidRPr="003407B0">
        <w:rPr>
          <w:rFonts w:ascii="Arial" w:eastAsia="Times New Roman" w:hAnsi="Arial" w:cs="Arial"/>
          <w:sz w:val="24"/>
          <w:szCs w:val="24"/>
          <w:lang w:val="tr-TR" w:eastAsia="tr-TR"/>
        </w:rPr>
        <w:t>ve/</w:t>
      </w:r>
      <w:r w:rsidR="00660A7E" w:rsidRPr="003407B0">
        <w:rPr>
          <w:rFonts w:ascii="Arial" w:eastAsia="Times New Roman" w:hAnsi="Arial" w:cs="Arial"/>
          <w:sz w:val="24"/>
          <w:szCs w:val="24"/>
          <w:lang w:val="tr-TR" w:eastAsia="tr-TR"/>
        </w:rPr>
        <w:t>veya elektronik ortam üzerinden iletmekle yükümlüdür.</w:t>
      </w:r>
    </w:p>
    <w:p w:rsidR="00660A7E" w:rsidRPr="003407B0" w:rsidRDefault="00660A7E" w:rsidP="0064316B">
      <w:pPr>
        <w:spacing w:after="0" w:line="360" w:lineRule="auto"/>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Arabağlantı hizmetlerinde meydana gelen her türlü arızanın takip ve ıslahında mücbir sebepler, umulmayan haller ve planlı bakımlar haricinde, aşağıda yer alan esaslar geçerli olacaktır. Arızanın giderilmesi </w:t>
      </w:r>
      <w:r w:rsidR="00E93726" w:rsidRPr="003407B0">
        <w:rPr>
          <w:rFonts w:ascii="Arial" w:eastAsia="Times New Roman" w:hAnsi="Arial" w:cs="Arial"/>
          <w:sz w:val="24"/>
          <w:szCs w:val="24"/>
          <w:lang w:val="tr-TR" w:eastAsia="tr-TR"/>
        </w:rPr>
        <w:t xml:space="preserve">kapsamında </w:t>
      </w:r>
      <w:r w:rsidRPr="003407B0">
        <w:rPr>
          <w:rFonts w:ascii="Arial" w:eastAsia="Times New Roman" w:hAnsi="Arial" w:cs="Arial"/>
          <w:sz w:val="24"/>
          <w:szCs w:val="24"/>
          <w:lang w:val="tr-TR" w:eastAsia="tr-TR"/>
        </w:rPr>
        <w:t xml:space="preserve">İşletmeci tarafından yapılması gereken işlemler için geçen süre, ıslah süresi kapsamında değerlendirilmeyecektir. Islah süresinin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hesaplanabilmesi için, İşletmeci, kendi tarafında yapılması gereken işlemlere ilişkin süreç ve sonuçları</w:t>
      </w:r>
      <w:r w:rsidR="00620577" w:rsidRPr="003407B0">
        <w:rPr>
          <w:rFonts w:ascii="Arial" w:eastAsia="Times New Roman" w:hAnsi="Arial" w:cs="Arial"/>
          <w:sz w:val="24"/>
          <w:szCs w:val="24"/>
          <w:lang w:val="tr-TR" w:eastAsia="tr-TR"/>
        </w:rPr>
        <w:t>,</w:t>
      </w:r>
      <w:r w:rsidRPr="003407B0">
        <w:rPr>
          <w:rFonts w:ascii="Arial" w:eastAsia="Times New Roman" w:hAnsi="Arial" w:cs="Arial"/>
          <w:sz w:val="24"/>
          <w:szCs w:val="24"/>
          <w:lang w:val="tr-TR" w:eastAsia="tr-TR"/>
        </w:rPr>
        <w:t xml:space="preserve">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tarafından belirtilen </w:t>
      </w:r>
      <w:r w:rsidR="00EA5079" w:rsidRPr="003407B0">
        <w:rPr>
          <w:rFonts w:ascii="Arial" w:eastAsia="Times New Roman" w:hAnsi="Arial" w:cs="Arial"/>
          <w:sz w:val="24"/>
          <w:szCs w:val="24"/>
          <w:lang w:val="tr-TR" w:eastAsia="tr-TR"/>
        </w:rPr>
        <w:t xml:space="preserve">irtibat noktalarına </w:t>
      </w:r>
      <w:r w:rsidR="004A3A86" w:rsidRPr="003407B0">
        <w:rPr>
          <w:rFonts w:ascii="Arial" w:eastAsia="Times New Roman" w:hAnsi="Arial" w:cs="Arial"/>
          <w:sz w:val="24"/>
          <w:szCs w:val="24"/>
          <w:lang w:val="tr-TR" w:eastAsia="tr-TR"/>
        </w:rPr>
        <w:t xml:space="preserve">yazılı olarak ve/veya </w:t>
      </w:r>
      <w:r w:rsidR="004741CB" w:rsidRPr="003407B0">
        <w:rPr>
          <w:rFonts w:ascii="Arial" w:eastAsia="Times New Roman" w:hAnsi="Arial" w:cs="Arial"/>
          <w:sz w:val="24"/>
          <w:szCs w:val="24"/>
          <w:lang w:val="tr-TR" w:eastAsia="tr-TR"/>
        </w:rPr>
        <w:t xml:space="preserve">elektronik ortamda iletmekle </w:t>
      </w:r>
      <w:r w:rsidRPr="003407B0">
        <w:rPr>
          <w:rFonts w:ascii="Arial" w:eastAsia="Times New Roman" w:hAnsi="Arial" w:cs="Arial"/>
          <w:sz w:val="24"/>
          <w:szCs w:val="24"/>
          <w:lang w:val="tr-TR" w:eastAsia="tr-TR"/>
        </w:rPr>
        <w:t xml:space="preserve">yükümlüdür. </w:t>
      </w:r>
    </w:p>
    <w:p w:rsidR="00660A7E" w:rsidRPr="003407B0" w:rsidRDefault="00660A7E" w:rsidP="0064316B">
      <w:pPr>
        <w:spacing w:after="0" w:line="360" w:lineRule="auto"/>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 xml:space="preserve">İşletmecinin bildirdiği arızanın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sorumluluğundaki altyapıdan kaynaklanmadığı durumlarda, </w:t>
      </w:r>
      <w:r w:rsidR="008649B4" w:rsidRPr="003407B0">
        <w:rPr>
          <w:rFonts w:ascii="Arial" w:eastAsia="Times New Roman" w:hAnsi="Arial" w:cs="Arial"/>
          <w:sz w:val="24"/>
          <w:szCs w:val="24"/>
          <w:lang w:val="tr-TR" w:eastAsia="tr-TR"/>
        </w:rPr>
        <w:t>Vodafone</w:t>
      </w:r>
      <w:r w:rsidRPr="003407B0">
        <w:rPr>
          <w:rFonts w:ascii="Arial" w:eastAsia="Times New Roman" w:hAnsi="Arial" w:cs="Arial"/>
          <w:sz w:val="24"/>
          <w:szCs w:val="24"/>
          <w:lang w:val="tr-TR" w:eastAsia="tr-TR"/>
        </w:rPr>
        <w:t xml:space="preserve"> gerçekleştirilen testlere ilişkin sonuçlar ile gerekli açıklamaları, ilgili arıza giderme süresinin tamamlanmasını müteakip ilk iş günü içerisinde yazılı olarak </w:t>
      </w:r>
      <w:r w:rsidR="000C7E7E" w:rsidRPr="003407B0">
        <w:rPr>
          <w:rFonts w:ascii="Arial" w:eastAsia="Times New Roman" w:hAnsi="Arial" w:cs="Arial"/>
          <w:sz w:val="24"/>
          <w:szCs w:val="24"/>
          <w:lang w:val="tr-TR" w:eastAsia="tr-TR"/>
        </w:rPr>
        <w:t>ve/</w:t>
      </w:r>
      <w:r w:rsidRPr="003407B0">
        <w:rPr>
          <w:rFonts w:ascii="Arial" w:eastAsia="Times New Roman" w:hAnsi="Arial" w:cs="Arial"/>
          <w:sz w:val="24"/>
          <w:szCs w:val="24"/>
          <w:lang w:val="tr-TR" w:eastAsia="tr-TR"/>
        </w:rPr>
        <w:t xml:space="preserve">veya elektronik ortamda İşletmeciye bildirecektir. </w:t>
      </w:r>
    </w:p>
    <w:p w:rsidR="00660A7E" w:rsidRPr="003407B0" w:rsidRDefault="00660A7E" w:rsidP="0064316B">
      <w:pPr>
        <w:spacing w:after="0" w:line="360" w:lineRule="auto"/>
        <w:rPr>
          <w:rFonts w:ascii="Arial" w:eastAsia="Times New Roman" w:hAnsi="Arial" w:cs="Arial"/>
          <w:sz w:val="24"/>
          <w:szCs w:val="24"/>
          <w:lang w:val="tr-TR" w:eastAsia="tr-TR"/>
        </w:rPr>
      </w:pPr>
    </w:p>
    <w:p w:rsidR="00660A7E" w:rsidRPr="003407B0" w:rsidRDefault="00660A7E"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Arabağlantı hizmeti kapsamında meydana gelen arızaların tanımı aşağıda yer almaktadır:</w:t>
      </w:r>
    </w:p>
    <w:p w:rsidR="00660A7E" w:rsidRPr="003407B0" w:rsidRDefault="00660A7E" w:rsidP="00E729C4">
      <w:pPr>
        <w:spacing w:after="0" w:line="360" w:lineRule="auto"/>
        <w:jc w:val="both"/>
        <w:rPr>
          <w:rFonts w:ascii="Arial" w:eastAsia="Times New Roman" w:hAnsi="Arial" w:cs="Arial"/>
          <w:bCs/>
          <w:kern w:val="32"/>
          <w:sz w:val="24"/>
          <w:szCs w:val="24"/>
          <w:lang w:val="tr-TR" w:eastAsia="tr-TR"/>
        </w:rPr>
      </w:pPr>
    </w:p>
    <w:p w:rsidR="00660A7E" w:rsidRPr="003407B0" w:rsidRDefault="00695B00" w:rsidP="0064316B">
      <w:pPr>
        <w:spacing w:after="0" w:line="360" w:lineRule="auto"/>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2</w:t>
      </w:r>
      <w:r w:rsidR="00660A7E" w:rsidRPr="003407B0">
        <w:rPr>
          <w:rFonts w:ascii="Arial" w:eastAsia="Times New Roman" w:hAnsi="Arial" w:cs="Arial"/>
          <w:b/>
          <w:sz w:val="24"/>
          <w:szCs w:val="24"/>
          <w:lang w:val="tr-TR" w:eastAsia="tr-TR"/>
        </w:rPr>
        <w:t>.2.1.</w:t>
      </w:r>
      <w:r w:rsidR="00660A7E" w:rsidRPr="003407B0">
        <w:rPr>
          <w:rFonts w:ascii="Arial" w:eastAsia="Times New Roman" w:hAnsi="Arial" w:cs="Arial"/>
          <w:b/>
          <w:sz w:val="24"/>
          <w:szCs w:val="24"/>
          <w:lang w:val="tr-TR" w:eastAsia="tr-TR"/>
        </w:rPr>
        <w:tab/>
        <w:t>Birincil Arızalar (Genel Erişim Arızaları)</w:t>
      </w:r>
    </w:p>
    <w:p w:rsidR="00660A7E" w:rsidRPr="003407B0" w:rsidRDefault="00660A7E" w:rsidP="0064316B">
      <w:pPr>
        <w:spacing w:after="0" w:line="360" w:lineRule="auto"/>
        <w:rPr>
          <w:rFonts w:ascii="Arial" w:eastAsia="Times New Roman" w:hAnsi="Arial" w:cs="Arial"/>
          <w:b/>
          <w:sz w:val="24"/>
          <w:szCs w:val="24"/>
          <w:lang w:val="tr-TR" w:eastAsia="tr-TR"/>
        </w:rPr>
      </w:pPr>
    </w:p>
    <w:p w:rsidR="00660A7E" w:rsidRPr="003407B0" w:rsidRDefault="008649B4"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 xml:space="preserve"> şebekesinden kaynaklanan </w:t>
      </w:r>
      <w:r w:rsidR="00D84F11" w:rsidRPr="003407B0">
        <w:rPr>
          <w:rFonts w:ascii="Arial" w:eastAsia="Times New Roman" w:hAnsi="Arial" w:cs="Arial"/>
          <w:sz w:val="24"/>
          <w:szCs w:val="24"/>
          <w:lang w:val="tr-TR" w:eastAsia="tr-TR"/>
        </w:rPr>
        <w:t>sebeplerle,</w:t>
      </w:r>
      <w:r w:rsidR="00660A7E" w:rsidRPr="003407B0">
        <w:rPr>
          <w:rFonts w:ascii="Arial" w:eastAsia="Times New Roman" w:hAnsi="Arial" w:cs="Arial"/>
          <w:sz w:val="24"/>
          <w:szCs w:val="24"/>
          <w:lang w:val="tr-TR" w:eastAsia="tr-TR"/>
        </w:rPr>
        <w:t xml:space="preserve"> </w:t>
      </w:r>
      <w:r w:rsidR="008929B3" w:rsidRPr="003407B0">
        <w:rPr>
          <w:rFonts w:ascii="Arial" w:eastAsia="Times New Roman" w:hAnsi="Arial" w:cs="Arial"/>
          <w:sz w:val="24"/>
          <w:szCs w:val="24"/>
          <w:lang w:val="tr-TR" w:eastAsia="tr-TR"/>
        </w:rPr>
        <w:t xml:space="preserve">İşletmeci ile </w:t>
      </w:r>
      <w:r w:rsidRPr="003407B0">
        <w:rPr>
          <w:rFonts w:ascii="Arial" w:eastAsia="Times New Roman" w:hAnsi="Arial" w:cs="Arial"/>
          <w:sz w:val="24"/>
          <w:szCs w:val="24"/>
          <w:lang w:val="tr-TR" w:eastAsia="tr-TR"/>
        </w:rPr>
        <w:t>Vodafone</w:t>
      </w:r>
      <w:r w:rsidR="008929B3" w:rsidRPr="003407B0">
        <w:rPr>
          <w:rFonts w:ascii="Arial" w:eastAsia="Times New Roman" w:hAnsi="Arial" w:cs="Arial"/>
          <w:sz w:val="24"/>
          <w:szCs w:val="24"/>
          <w:lang w:val="tr-TR" w:eastAsia="tr-TR"/>
        </w:rPr>
        <w:t xml:space="preserve"> arasındaki </w:t>
      </w:r>
      <w:r w:rsidR="00356B99" w:rsidRPr="003407B0">
        <w:rPr>
          <w:rFonts w:ascii="Arial" w:eastAsia="Times New Roman" w:hAnsi="Arial" w:cs="Arial"/>
          <w:sz w:val="24"/>
          <w:szCs w:val="24"/>
          <w:lang w:val="tr-TR" w:eastAsia="tr-TR"/>
        </w:rPr>
        <w:t xml:space="preserve">tüm </w:t>
      </w:r>
      <w:r w:rsidR="00660A7E" w:rsidRPr="003407B0">
        <w:rPr>
          <w:rFonts w:ascii="Arial" w:eastAsia="Times New Roman" w:hAnsi="Arial" w:cs="Arial"/>
          <w:sz w:val="24"/>
          <w:szCs w:val="24"/>
          <w:lang w:val="tr-TR" w:eastAsia="tr-TR"/>
        </w:rPr>
        <w:t>arabağlantı trafi</w:t>
      </w:r>
      <w:r w:rsidR="00295875" w:rsidRPr="003407B0">
        <w:rPr>
          <w:rFonts w:ascii="Arial" w:eastAsia="Times New Roman" w:hAnsi="Arial" w:cs="Arial"/>
          <w:sz w:val="24"/>
          <w:szCs w:val="24"/>
          <w:lang w:val="tr-TR" w:eastAsia="tr-TR"/>
        </w:rPr>
        <w:t>ği</w:t>
      </w:r>
      <w:r w:rsidR="00660A7E" w:rsidRPr="003407B0">
        <w:rPr>
          <w:rFonts w:ascii="Arial" w:eastAsia="Times New Roman" w:hAnsi="Arial" w:cs="Arial"/>
          <w:sz w:val="24"/>
          <w:szCs w:val="24"/>
          <w:lang w:val="tr-TR" w:eastAsia="tr-TR"/>
        </w:rPr>
        <w:t xml:space="preserve"> akışının tamamen kesildiği arızalardır. </w:t>
      </w:r>
      <w:r w:rsidR="00634BC4" w:rsidRPr="003407B0">
        <w:rPr>
          <w:rFonts w:ascii="Arial" w:eastAsia="Times New Roman" w:hAnsi="Arial" w:cs="Arial"/>
          <w:sz w:val="24"/>
          <w:szCs w:val="24"/>
          <w:lang w:val="tr-TR" w:eastAsia="tr-TR"/>
        </w:rPr>
        <w:t>Birincil arızalar ivedilikle giderilecek olup, söz konusu arızalar için yıllık toplam kesinti süresi azami 6 (altı) saattir.</w:t>
      </w:r>
      <w:r w:rsidR="00660A7E" w:rsidRPr="003407B0">
        <w:rPr>
          <w:rFonts w:ascii="Arial" w:eastAsia="Times New Roman" w:hAnsi="Arial" w:cs="Arial"/>
          <w:sz w:val="24"/>
          <w:szCs w:val="24"/>
          <w:lang w:val="tr-TR" w:eastAsia="tr-TR"/>
        </w:rPr>
        <w:t xml:space="preserve"> </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95B00" w:rsidP="0064316B">
      <w:pPr>
        <w:spacing w:after="0" w:line="360" w:lineRule="auto"/>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2</w:t>
      </w:r>
      <w:r w:rsidR="00660A7E" w:rsidRPr="003407B0">
        <w:rPr>
          <w:rFonts w:ascii="Arial" w:eastAsia="Times New Roman" w:hAnsi="Arial" w:cs="Arial"/>
          <w:b/>
          <w:sz w:val="24"/>
          <w:szCs w:val="24"/>
          <w:lang w:val="tr-TR" w:eastAsia="tr-TR"/>
        </w:rPr>
        <w:t>.2.2.</w:t>
      </w:r>
      <w:r w:rsidR="00660A7E" w:rsidRPr="003407B0">
        <w:rPr>
          <w:rFonts w:ascii="Arial" w:eastAsia="Times New Roman" w:hAnsi="Arial" w:cs="Arial"/>
          <w:b/>
          <w:sz w:val="24"/>
          <w:szCs w:val="24"/>
          <w:lang w:val="tr-TR" w:eastAsia="tr-TR"/>
        </w:rPr>
        <w:tab/>
        <w:t xml:space="preserve">İkincil Arızalar  </w:t>
      </w:r>
    </w:p>
    <w:p w:rsidR="00660A7E" w:rsidRPr="003407B0" w:rsidRDefault="00660A7E" w:rsidP="0064316B">
      <w:pPr>
        <w:spacing w:after="0" w:line="360" w:lineRule="auto"/>
        <w:rPr>
          <w:rFonts w:ascii="Arial" w:eastAsia="Times New Roman" w:hAnsi="Arial" w:cs="Arial"/>
          <w:b/>
          <w:sz w:val="24"/>
          <w:szCs w:val="24"/>
          <w:lang w:val="tr-TR" w:eastAsia="tr-TR"/>
        </w:rPr>
      </w:pPr>
    </w:p>
    <w:p w:rsidR="00660A7E" w:rsidRPr="003407B0" w:rsidRDefault="008649B4"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sz w:val="24"/>
          <w:szCs w:val="24"/>
          <w:lang w:val="tr-TR" w:eastAsia="tr-TR"/>
        </w:rPr>
        <w:t>Vodafone</w:t>
      </w:r>
      <w:r w:rsidR="0042026D" w:rsidRPr="003407B0">
        <w:rPr>
          <w:rFonts w:ascii="Arial" w:eastAsia="Times New Roman" w:hAnsi="Arial" w:cs="Arial"/>
          <w:sz w:val="24"/>
          <w:szCs w:val="24"/>
          <w:lang w:val="tr-TR" w:eastAsia="tr-TR"/>
        </w:rPr>
        <w:t xml:space="preserve"> şebekesinden kaynaklanan </w:t>
      </w:r>
      <w:r w:rsidR="00D84F11" w:rsidRPr="003407B0">
        <w:rPr>
          <w:rFonts w:ascii="Arial" w:eastAsia="Times New Roman" w:hAnsi="Arial" w:cs="Arial"/>
          <w:sz w:val="24"/>
          <w:szCs w:val="24"/>
          <w:lang w:val="tr-TR" w:eastAsia="tr-TR"/>
        </w:rPr>
        <w:t>sebeplerle,</w:t>
      </w:r>
      <w:r w:rsidR="0042026D" w:rsidRPr="003407B0">
        <w:rPr>
          <w:rFonts w:ascii="Arial" w:eastAsia="Times New Roman" w:hAnsi="Arial" w:cs="Arial"/>
          <w:sz w:val="24"/>
          <w:szCs w:val="24"/>
          <w:lang w:val="tr-TR" w:eastAsia="tr-TR"/>
        </w:rPr>
        <w:t xml:space="preserve"> İşletmeci ile </w:t>
      </w:r>
      <w:r w:rsidRPr="003407B0">
        <w:rPr>
          <w:rFonts w:ascii="Arial" w:eastAsia="Times New Roman" w:hAnsi="Arial" w:cs="Arial"/>
          <w:sz w:val="24"/>
          <w:szCs w:val="24"/>
          <w:lang w:val="tr-TR" w:eastAsia="tr-TR"/>
        </w:rPr>
        <w:t>Vodafone</w:t>
      </w:r>
      <w:r w:rsidR="0042026D" w:rsidRPr="003407B0">
        <w:rPr>
          <w:rFonts w:ascii="Arial" w:eastAsia="Times New Roman" w:hAnsi="Arial" w:cs="Arial"/>
          <w:sz w:val="24"/>
          <w:szCs w:val="24"/>
          <w:lang w:val="tr-TR" w:eastAsia="tr-TR"/>
        </w:rPr>
        <w:t xml:space="preserve"> arasındaki a</w:t>
      </w:r>
      <w:r w:rsidR="00660A7E" w:rsidRPr="003407B0">
        <w:rPr>
          <w:rFonts w:ascii="Arial" w:eastAsia="Times New Roman" w:hAnsi="Arial" w:cs="Arial"/>
          <w:sz w:val="24"/>
          <w:szCs w:val="24"/>
          <w:lang w:val="tr-TR" w:eastAsia="tr-TR"/>
        </w:rPr>
        <w:t xml:space="preserve">rabağlantı trafiği akışının </w:t>
      </w:r>
      <w:r w:rsidR="008B18C1" w:rsidRPr="003407B0">
        <w:rPr>
          <w:rFonts w:ascii="Arial" w:eastAsia="Times New Roman" w:hAnsi="Arial" w:cs="Arial"/>
          <w:sz w:val="24"/>
          <w:szCs w:val="24"/>
          <w:lang w:val="tr-TR" w:eastAsia="tr-TR"/>
        </w:rPr>
        <w:t>kısmen kesildiği (</w:t>
      </w:r>
      <w:r w:rsidRPr="003407B0">
        <w:rPr>
          <w:rFonts w:ascii="Arial" w:eastAsia="Times New Roman" w:hAnsi="Arial" w:cs="Arial"/>
          <w:sz w:val="24"/>
          <w:szCs w:val="24"/>
          <w:lang w:val="tr-TR" w:eastAsia="tr-TR"/>
        </w:rPr>
        <w:t>Vodafone</w:t>
      </w:r>
      <w:r w:rsidR="008B18C1"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008B18C1" w:rsidRPr="003407B0">
        <w:rPr>
          <w:rFonts w:ascii="Arial" w:eastAsia="Times New Roman" w:hAnsi="Arial" w:cs="Arial"/>
          <w:sz w:val="24"/>
          <w:szCs w:val="24"/>
          <w:lang w:val="tr-TR" w:eastAsia="tr-TR"/>
        </w:rPr>
        <w:t xml:space="preserve"> sadece belirli bir arabağlantı santralindeki arabağlantı trafiği akışının tamamen kesildiği) </w:t>
      </w:r>
      <w:r w:rsidR="00660A7E" w:rsidRPr="003407B0">
        <w:rPr>
          <w:rFonts w:ascii="Arial" w:eastAsia="Times New Roman" w:hAnsi="Arial" w:cs="Arial"/>
          <w:sz w:val="24"/>
          <w:szCs w:val="24"/>
          <w:lang w:val="tr-TR" w:eastAsia="tr-TR"/>
        </w:rPr>
        <w:t xml:space="preserve">arızalardır. </w:t>
      </w:r>
      <w:r w:rsidR="00DB6CA2" w:rsidRPr="003407B0">
        <w:rPr>
          <w:rFonts w:ascii="Arial" w:eastAsia="Times New Roman" w:hAnsi="Arial" w:cs="Arial"/>
          <w:sz w:val="24"/>
          <w:szCs w:val="24"/>
          <w:lang w:val="tr-TR" w:eastAsia="tr-TR"/>
        </w:rPr>
        <w:t>İkincil arızalar ivedilikle giderilecek olup, söz konusu arızalar için yıllık toplam kesinti süresi azami 12 (on iki) saattir</w:t>
      </w:r>
      <w:r w:rsidR="00A313A9" w:rsidRPr="003407B0">
        <w:rPr>
          <w:rFonts w:ascii="Arial" w:eastAsia="Times New Roman" w:hAnsi="Arial" w:cs="Arial"/>
          <w:sz w:val="24"/>
          <w:szCs w:val="24"/>
          <w:lang w:val="tr-TR" w:eastAsia="tr-TR"/>
        </w:rPr>
        <w:t>.</w:t>
      </w:r>
      <w:r w:rsidR="00660A7E" w:rsidRPr="003407B0">
        <w:rPr>
          <w:rFonts w:ascii="Arial" w:eastAsia="Times New Roman" w:hAnsi="Arial" w:cs="Arial"/>
          <w:sz w:val="24"/>
          <w:szCs w:val="24"/>
          <w:lang w:val="tr-TR" w:eastAsia="tr-TR"/>
        </w:rPr>
        <w:t xml:space="preserve"> </w:t>
      </w:r>
    </w:p>
    <w:p w:rsidR="00DB6CA2" w:rsidRPr="003407B0" w:rsidRDefault="00DB6CA2" w:rsidP="0064316B">
      <w:pPr>
        <w:spacing w:after="0" w:line="360" w:lineRule="auto"/>
        <w:jc w:val="both"/>
        <w:rPr>
          <w:rFonts w:ascii="Arial" w:eastAsia="Times New Roman" w:hAnsi="Arial" w:cs="Arial"/>
          <w:sz w:val="24"/>
          <w:szCs w:val="24"/>
          <w:lang w:val="tr-TR" w:eastAsia="tr-TR"/>
        </w:rPr>
      </w:pPr>
    </w:p>
    <w:p w:rsidR="00660A7E" w:rsidRPr="003407B0" w:rsidRDefault="00695B00" w:rsidP="00E729C4">
      <w:pPr>
        <w:spacing w:after="0" w:line="360" w:lineRule="auto"/>
        <w:outlineLvl w:val="0"/>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3</w:t>
      </w:r>
      <w:r w:rsidR="00660A7E" w:rsidRPr="003407B0">
        <w:rPr>
          <w:rFonts w:ascii="Arial" w:eastAsia="Times New Roman" w:hAnsi="Arial" w:cs="Arial"/>
          <w:b/>
          <w:sz w:val="24"/>
          <w:szCs w:val="24"/>
          <w:lang w:val="tr-TR" w:eastAsia="tr-TR"/>
        </w:rPr>
        <w:t xml:space="preserve">. </w:t>
      </w:r>
      <w:r w:rsidR="00034E43" w:rsidRPr="003407B0">
        <w:rPr>
          <w:rFonts w:ascii="Arial" w:eastAsia="Times New Roman" w:hAnsi="Arial" w:cs="Arial"/>
          <w:b/>
          <w:sz w:val="24"/>
          <w:szCs w:val="24"/>
          <w:lang w:val="tr-TR" w:eastAsia="tr-TR"/>
        </w:rPr>
        <w:t xml:space="preserve"> </w:t>
      </w:r>
      <w:r w:rsidR="00660A7E" w:rsidRPr="003407B0">
        <w:rPr>
          <w:rFonts w:ascii="Arial" w:eastAsia="Times New Roman" w:hAnsi="Arial" w:cs="Arial"/>
          <w:b/>
          <w:sz w:val="24"/>
          <w:szCs w:val="24"/>
          <w:lang w:val="tr-TR" w:eastAsia="tr-TR"/>
        </w:rPr>
        <w:t>CEZAİ MÜEYYİDELER</w:t>
      </w:r>
    </w:p>
    <w:p w:rsidR="00660A7E" w:rsidRPr="003407B0" w:rsidRDefault="00660A7E" w:rsidP="00E729C4">
      <w:pPr>
        <w:spacing w:after="0" w:line="360" w:lineRule="auto"/>
        <w:jc w:val="both"/>
        <w:rPr>
          <w:rFonts w:ascii="Arial" w:eastAsia="Times New Roman" w:hAnsi="Arial" w:cs="Arial"/>
          <w:bCs/>
          <w:kern w:val="32"/>
          <w:sz w:val="24"/>
          <w:szCs w:val="24"/>
          <w:lang w:val="tr-TR" w:eastAsia="tr-TR"/>
        </w:rPr>
      </w:pPr>
    </w:p>
    <w:p w:rsidR="00660A7E" w:rsidRPr="003407B0" w:rsidRDefault="00695B00" w:rsidP="00E729C4">
      <w:pPr>
        <w:spacing w:after="0" w:line="360" w:lineRule="auto"/>
        <w:outlineLvl w:val="1"/>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3</w:t>
      </w:r>
      <w:r w:rsidR="00660A7E" w:rsidRPr="003407B0">
        <w:rPr>
          <w:rFonts w:ascii="Arial" w:eastAsia="Times New Roman" w:hAnsi="Arial" w:cs="Arial"/>
          <w:b/>
          <w:sz w:val="24"/>
          <w:szCs w:val="24"/>
          <w:lang w:val="tr-TR" w:eastAsia="tr-TR"/>
        </w:rPr>
        <w:t>.1</w:t>
      </w:r>
      <w:r w:rsidR="00034E43" w:rsidRPr="003407B0">
        <w:rPr>
          <w:rFonts w:ascii="Arial" w:eastAsia="Times New Roman" w:hAnsi="Arial" w:cs="Arial"/>
          <w:b/>
          <w:sz w:val="24"/>
          <w:szCs w:val="24"/>
          <w:lang w:val="tr-TR" w:eastAsia="tr-TR"/>
        </w:rPr>
        <w:t xml:space="preserve">.  </w:t>
      </w:r>
      <w:r w:rsidR="00660A7E" w:rsidRPr="003407B0">
        <w:rPr>
          <w:rFonts w:ascii="Arial" w:eastAsia="Times New Roman" w:hAnsi="Arial" w:cs="Arial"/>
          <w:b/>
          <w:sz w:val="24"/>
          <w:szCs w:val="24"/>
          <w:lang w:val="tr-TR" w:eastAsia="tr-TR"/>
        </w:rPr>
        <w:t xml:space="preserve">Arabağlantı Kurulum ve Test Sürecine İlişkin Cezai </w:t>
      </w:r>
      <w:r w:rsidR="00D837E1" w:rsidRPr="003407B0">
        <w:rPr>
          <w:rFonts w:ascii="Arial" w:eastAsia="Times New Roman" w:hAnsi="Arial" w:cs="Arial"/>
          <w:b/>
          <w:sz w:val="24"/>
          <w:szCs w:val="24"/>
          <w:lang w:val="tr-TR" w:eastAsia="tr-TR"/>
        </w:rPr>
        <w:t>Müeyyideler</w:t>
      </w:r>
    </w:p>
    <w:p w:rsidR="00660A7E" w:rsidRPr="003407B0" w:rsidRDefault="00660A7E" w:rsidP="0064316B">
      <w:pPr>
        <w:spacing w:after="0" w:line="360" w:lineRule="auto"/>
        <w:rPr>
          <w:rFonts w:ascii="Arial" w:eastAsia="Times New Roman" w:hAnsi="Arial" w:cs="Arial"/>
          <w:b/>
          <w:sz w:val="24"/>
          <w:szCs w:val="24"/>
          <w:lang w:val="tr-TR" w:eastAsia="tr-TR"/>
        </w:rPr>
      </w:pPr>
    </w:p>
    <w:p w:rsidR="00660A7E" w:rsidRPr="003407B0" w:rsidRDefault="00695B00"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3</w:t>
      </w:r>
      <w:r w:rsidR="00660A7E" w:rsidRPr="003407B0">
        <w:rPr>
          <w:rFonts w:ascii="Arial" w:eastAsia="Times New Roman" w:hAnsi="Arial" w:cs="Arial"/>
          <w:b/>
          <w:sz w:val="24"/>
          <w:szCs w:val="24"/>
          <w:lang w:val="tr-TR" w:eastAsia="tr-TR"/>
        </w:rPr>
        <w:t>.1.1.</w:t>
      </w:r>
      <w:r w:rsidR="00660A7E" w:rsidRPr="003407B0">
        <w:rPr>
          <w:rFonts w:ascii="Arial" w:eastAsia="Times New Roman" w:hAnsi="Arial" w:cs="Arial"/>
          <w:sz w:val="24"/>
          <w:szCs w:val="24"/>
          <w:lang w:val="tr-TR" w:eastAsia="tr-TR"/>
        </w:rPr>
        <w:t xml:space="preserve"> Arabağlantının ilk defa tesis edilmesi durumunda, yukarıda yer alan arabağlantı kurulum ve test süreçlerinde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00660A7E" w:rsidRPr="003407B0">
        <w:rPr>
          <w:rFonts w:ascii="Arial" w:eastAsia="Times New Roman" w:hAnsi="Arial" w:cs="Arial"/>
          <w:sz w:val="24"/>
          <w:szCs w:val="24"/>
          <w:lang w:val="tr-TR" w:eastAsia="tr-TR"/>
        </w:rPr>
        <w:t xml:space="preserve">, uymakla yükümlü olduğu süreleri (geçerli başvuruyu müteakip toplam </w:t>
      </w:r>
      <w:r w:rsidR="00D869D1" w:rsidRPr="003407B0">
        <w:rPr>
          <w:rFonts w:ascii="Arial" w:eastAsia="Times New Roman" w:hAnsi="Arial" w:cs="Arial"/>
          <w:sz w:val="24"/>
          <w:szCs w:val="24"/>
          <w:lang w:val="tr-TR" w:eastAsia="tr-TR"/>
        </w:rPr>
        <w:t xml:space="preserve">55 </w:t>
      </w:r>
      <w:r w:rsidR="00660A7E" w:rsidRPr="003407B0">
        <w:rPr>
          <w:rFonts w:ascii="Arial" w:eastAsia="Times New Roman" w:hAnsi="Arial" w:cs="Arial"/>
          <w:sz w:val="24"/>
          <w:szCs w:val="24"/>
          <w:lang w:val="tr-TR" w:eastAsia="tr-TR"/>
        </w:rPr>
        <w:t>(elli</w:t>
      </w:r>
      <w:r w:rsidR="00D869D1" w:rsidRPr="003407B0">
        <w:rPr>
          <w:rFonts w:ascii="Arial" w:eastAsia="Times New Roman" w:hAnsi="Arial" w:cs="Arial"/>
          <w:sz w:val="24"/>
          <w:szCs w:val="24"/>
          <w:lang w:val="tr-TR" w:eastAsia="tr-TR"/>
        </w:rPr>
        <w:t xml:space="preserve"> beş</w:t>
      </w:r>
      <w:r w:rsidR="00660A7E" w:rsidRPr="003407B0">
        <w:rPr>
          <w:rFonts w:ascii="Arial" w:eastAsia="Times New Roman" w:hAnsi="Arial" w:cs="Arial"/>
          <w:sz w:val="24"/>
          <w:szCs w:val="24"/>
          <w:lang w:val="tr-TR" w:eastAsia="tr-TR"/>
        </w:rPr>
        <w:t>) iş günü) aşması halinde, gecikilen her gün için cezai müeyyide</w:t>
      </w:r>
      <w:r w:rsidR="007F7FBC" w:rsidRPr="003407B0">
        <w:rPr>
          <w:rFonts w:ascii="Arial" w:eastAsia="Times New Roman" w:hAnsi="Arial" w:cs="Arial"/>
          <w:sz w:val="24"/>
          <w:szCs w:val="24"/>
          <w:lang w:val="tr-TR" w:eastAsia="tr-TR"/>
        </w:rPr>
        <w:t>,</w:t>
      </w:r>
      <w:r w:rsidR="00660A7E" w:rsidRPr="003407B0">
        <w:rPr>
          <w:rFonts w:ascii="Arial" w:eastAsia="Times New Roman" w:hAnsi="Arial" w:cs="Arial"/>
          <w:sz w:val="24"/>
          <w:szCs w:val="24"/>
          <w:lang w:val="tr-TR" w:eastAsia="tr-TR"/>
        </w:rPr>
        <w:t xml:space="preserve"> RAT kapsamında sunulan hizmetlere ilişkin olarak </w:t>
      </w:r>
      <w:r w:rsidR="00D837E1" w:rsidRPr="003407B0">
        <w:rPr>
          <w:rFonts w:ascii="Arial" w:eastAsia="Times New Roman" w:hAnsi="Arial" w:cs="Arial"/>
          <w:sz w:val="24"/>
          <w:szCs w:val="24"/>
          <w:lang w:val="tr-TR" w:eastAsia="tr-TR"/>
        </w:rPr>
        <w:t>İ</w:t>
      </w:r>
      <w:r w:rsidR="00660A7E" w:rsidRPr="003407B0">
        <w:rPr>
          <w:rFonts w:ascii="Arial" w:eastAsia="Times New Roman" w:hAnsi="Arial" w:cs="Arial"/>
          <w:sz w:val="24"/>
          <w:szCs w:val="24"/>
          <w:lang w:val="tr-TR" w:eastAsia="tr-TR"/>
        </w:rPr>
        <w:t>şletmeciden talep edilen teminat tutarının %1’i kadardır.</w:t>
      </w:r>
    </w:p>
    <w:p w:rsidR="00660A7E" w:rsidRPr="003407B0" w:rsidRDefault="00660A7E" w:rsidP="0064316B">
      <w:pPr>
        <w:spacing w:after="0" w:line="360" w:lineRule="auto"/>
        <w:rPr>
          <w:rFonts w:ascii="Arial" w:eastAsia="Times New Roman" w:hAnsi="Arial" w:cs="Arial"/>
          <w:b/>
          <w:sz w:val="24"/>
          <w:szCs w:val="24"/>
          <w:lang w:val="tr-TR" w:eastAsia="tr-TR"/>
        </w:rPr>
      </w:pPr>
    </w:p>
    <w:p w:rsidR="00660A7E" w:rsidRPr="003407B0" w:rsidRDefault="00695B00"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3</w:t>
      </w:r>
      <w:r w:rsidR="00660A7E" w:rsidRPr="003407B0">
        <w:rPr>
          <w:rFonts w:ascii="Arial" w:eastAsia="Times New Roman" w:hAnsi="Arial" w:cs="Arial"/>
          <w:b/>
          <w:sz w:val="24"/>
          <w:szCs w:val="24"/>
          <w:lang w:val="tr-TR" w:eastAsia="tr-TR"/>
        </w:rPr>
        <w:t>.1.2.</w:t>
      </w:r>
      <w:r w:rsidR="00660A7E" w:rsidRPr="003407B0">
        <w:rPr>
          <w:rFonts w:ascii="Arial" w:eastAsia="Times New Roman" w:hAnsi="Arial" w:cs="Arial"/>
          <w:sz w:val="24"/>
          <w:szCs w:val="24"/>
          <w:lang w:val="tr-TR" w:eastAsia="tr-TR"/>
        </w:rPr>
        <w:t xml:space="preserve"> İlave kapasite talep edilmesi durumunda, yukarıda yer alan arabağlantı kurulum ve test süreçlerinde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w:t>
      </w:r>
      <w:r w:rsidR="009877B1" w:rsidRPr="003407B0">
        <w:rPr>
          <w:rFonts w:ascii="Arial" w:eastAsia="Times New Roman" w:hAnsi="Arial" w:cs="Arial"/>
          <w:sz w:val="24"/>
          <w:szCs w:val="24"/>
          <w:lang w:val="tr-TR" w:eastAsia="tr-TR"/>
        </w:rPr>
        <w:t>nin</w:t>
      </w:r>
      <w:r w:rsidR="00660A7E" w:rsidRPr="003407B0">
        <w:rPr>
          <w:rFonts w:ascii="Arial" w:eastAsia="Times New Roman" w:hAnsi="Arial" w:cs="Arial"/>
          <w:sz w:val="24"/>
          <w:szCs w:val="24"/>
          <w:lang w:val="tr-TR" w:eastAsia="tr-TR"/>
        </w:rPr>
        <w:t xml:space="preserve"> uymakla yükümlü olduğu süreleri (geçerli başvuruyu müteakip toplam 35 (otuz</w:t>
      </w:r>
      <w:r w:rsidR="00354288" w:rsidRPr="003407B0">
        <w:rPr>
          <w:rFonts w:ascii="Arial" w:eastAsia="Times New Roman" w:hAnsi="Arial" w:cs="Arial"/>
          <w:sz w:val="24"/>
          <w:szCs w:val="24"/>
          <w:lang w:val="tr-TR" w:eastAsia="tr-TR"/>
        </w:rPr>
        <w:t xml:space="preserve"> </w:t>
      </w:r>
      <w:r w:rsidR="00660A7E" w:rsidRPr="003407B0">
        <w:rPr>
          <w:rFonts w:ascii="Arial" w:eastAsia="Times New Roman" w:hAnsi="Arial" w:cs="Arial"/>
          <w:sz w:val="24"/>
          <w:szCs w:val="24"/>
          <w:lang w:val="tr-TR" w:eastAsia="tr-TR"/>
        </w:rPr>
        <w:t xml:space="preserve">beş) iş günü) aşması halinde, tesisinde gecikme oluşan her bir ilave devre (port) için günlük cezai müeyyide, taraflar arasında gerçekleşen devre (port) başına son 3 (üç) aya ilişkin ortalama günlük arabağlantı trafiğinin gerektirdiği arabağlantı ücreti kadardır.  </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95B00" w:rsidP="00E729C4">
      <w:pPr>
        <w:spacing w:after="0" w:line="360" w:lineRule="auto"/>
        <w:outlineLvl w:val="1"/>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3</w:t>
      </w:r>
      <w:r w:rsidR="00660A7E" w:rsidRPr="003407B0">
        <w:rPr>
          <w:rFonts w:ascii="Arial" w:eastAsia="Times New Roman" w:hAnsi="Arial" w:cs="Arial"/>
          <w:b/>
          <w:sz w:val="24"/>
          <w:szCs w:val="24"/>
          <w:lang w:val="tr-TR" w:eastAsia="tr-TR"/>
        </w:rPr>
        <w:t>.</w:t>
      </w:r>
      <w:r w:rsidR="00DA1D37" w:rsidRPr="003407B0">
        <w:rPr>
          <w:rFonts w:ascii="Arial" w:eastAsia="Times New Roman" w:hAnsi="Arial" w:cs="Arial"/>
          <w:b/>
          <w:sz w:val="24"/>
          <w:szCs w:val="24"/>
          <w:lang w:val="tr-TR" w:eastAsia="tr-TR"/>
        </w:rPr>
        <w:t>2</w:t>
      </w:r>
      <w:r w:rsidR="00660A7E" w:rsidRPr="003407B0">
        <w:rPr>
          <w:rFonts w:ascii="Arial" w:eastAsia="Times New Roman" w:hAnsi="Arial" w:cs="Arial"/>
          <w:b/>
          <w:sz w:val="24"/>
          <w:szCs w:val="24"/>
          <w:lang w:val="tr-TR" w:eastAsia="tr-TR"/>
        </w:rPr>
        <w:t xml:space="preserve">. </w:t>
      </w:r>
      <w:r w:rsidR="00034E43" w:rsidRPr="003407B0">
        <w:rPr>
          <w:rFonts w:ascii="Arial" w:eastAsia="Times New Roman" w:hAnsi="Arial" w:cs="Arial"/>
          <w:b/>
          <w:sz w:val="24"/>
          <w:szCs w:val="24"/>
          <w:lang w:val="tr-TR" w:eastAsia="tr-TR"/>
        </w:rPr>
        <w:t xml:space="preserve"> </w:t>
      </w:r>
      <w:r w:rsidR="00660A7E" w:rsidRPr="003407B0">
        <w:rPr>
          <w:rFonts w:ascii="Arial" w:eastAsia="Times New Roman" w:hAnsi="Arial" w:cs="Arial"/>
          <w:b/>
          <w:sz w:val="24"/>
          <w:szCs w:val="24"/>
          <w:lang w:val="tr-TR" w:eastAsia="tr-TR"/>
        </w:rPr>
        <w:t>Arabağlantı Arıza Sürecine İlişkin Cezai Şart ve Yaptırımlar</w:t>
      </w:r>
    </w:p>
    <w:p w:rsidR="00660A7E" w:rsidRPr="003407B0" w:rsidRDefault="00660A7E" w:rsidP="0064316B">
      <w:pPr>
        <w:spacing w:after="0" w:line="360" w:lineRule="auto"/>
        <w:jc w:val="both"/>
        <w:rPr>
          <w:rFonts w:ascii="Arial" w:eastAsia="Times New Roman" w:hAnsi="Arial" w:cs="Arial"/>
          <w:b/>
          <w:sz w:val="24"/>
          <w:szCs w:val="24"/>
          <w:lang w:val="tr-TR" w:eastAsia="tr-TR"/>
        </w:rPr>
      </w:pPr>
    </w:p>
    <w:p w:rsidR="00660A7E" w:rsidRPr="003407B0" w:rsidRDefault="00695B00"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3</w:t>
      </w:r>
      <w:r w:rsidR="00660A7E" w:rsidRPr="003407B0">
        <w:rPr>
          <w:rFonts w:ascii="Arial" w:eastAsia="Times New Roman" w:hAnsi="Arial" w:cs="Arial"/>
          <w:b/>
          <w:sz w:val="24"/>
          <w:szCs w:val="24"/>
          <w:lang w:val="tr-TR" w:eastAsia="tr-TR"/>
        </w:rPr>
        <w:t>.</w:t>
      </w:r>
      <w:r w:rsidR="00DA1D37" w:rsidRPr="003407B0">
        <w:rPr>
          <w:rFonts w:ascii="Arial" w:eastAsia="Times New Roman" w:hAnsi="Arial" w:cs="Arial"/>
          <w:b/>
          <w:sz w:val="24"/>
          <w:szCs w:val="24"/>
          <w:lang w:val="tr-TR" w:eastAsia="tr-TR"/>
        </w:rPr>
        <w:t>2</w:t>
      </w:r>
      <w:r w:rsidR="00660A7E" w:rsidRPr="003407B0">
        <w:rPr>
          <w:rFonts w:ascii="Arial" w:eastAsia="Times New Roman" w:hAnsi="Arial" w:cs="Arial"/>
          <w:b/>
          <w:sz w:val="24"/>
          <w:szCs w:val="24"/>
          <w:lang w:val="tr-TR" w:eastAsia="tr-TR"/>
        </w:rPr>
        <w:t>.1.</w:t>
      </w:r>
      <w:r w:rsidR="00660A7E" w:rsidRPr="003407B0">
        <w:rPr>
          <w:rFonts w:ascii="Arial" w:eastAsia="Times New Roman" w:hAnsi="Arial" w:cs="Arial"/>
          <w:sz w:val="24"/>
          <w:szCs w:val="24"/>
          <w:lang w:val="tr-TR" w:eastAsia="tr-TR"/>
        </w:rPr>
        <w:t xml:space="preserve">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 xml:space="preserve"> </w:t>
      </w:r>
      <w:r w:rsidR="00550D6C" w:rsidRPr="003407B0">
        <w:rPr>
          <w:rFonts w:ascii="Arial" w:eastAsia="Times New Roman" w:hAnsi="Arial" w:cs="Arial"/>
          <w:sz w:val="24"/>
          <w:szCs w:val="24"/>
          <w:lang w:val="tr-TR" w:eastAsia="tr-TR"/>
        </w:rPr>
        <w:t>şebekesinde bir takvim yılı içerisinde birincil arıza süresi toplamının İşletmeci başına 6 (altı) saati geçmesi durumunda</w:t>
      </w:r>
      <w:r w:rsidR="00EC1E10" w:rsidRPr="003407B0">
        <w:rPr>
          <w:rFonts w:ascii="Arial" w:eastAsia="Times New Roman" w:hAnsi="Arial" w:cs="Arial"/>
          <w:sz w:val="24"/>
          <w:szCs w:val="24"/>
          <w:lang w:val="tr-TR" w:eastAsia="tr-TR"/>
        </w:rPr>
        <w:t>,</w:t>
      </w:r>
      <w:r w:rsidR="00550D6C" w:rsidRPr="003407B0">
        <w:rPr>
          <w:rFonts w:ascii="Arial" w:eastAsia="Times New Roman" w:hAnsi="Arial" w:cs="Arial"/>
          <w:sz w:val="24"/>
          <w:szCs w:val="24"/>
          <w:lang w:val="tr-TR" w:eastAsia="tr-TR"/>
        </w:rPr>
        <w:t xml:space="preserve"> 6 (altı) saati aşan her saat için uygulanacak </w:t>
      </w:r>
      <w:r w:rsidR="00A313A9" w:rsidRPr="003407B0">
        <w:rPr>
          <w:rFonts w:ascii="Arial" w:eastAsia="Times New Roman" w:hAnsi="Arial" w:cs="Arial"/>
          <w:sz w:val="24"/>
          <w:szCs w:val="24"/>
          <w:lang w:val="tr-TR" w:eastAsia="tr-TR"/>
        </w:rPr>
        <w:t xml:space="preserve">cezai müeyyide, </w:t>
      </w:r>
      <w:r w:rsidR="00466A05" w:rsidRPr="003407B0">
        <w:rPr>
          <w:rFonts w:ascii="Arial" w:eastAsia="Times New Roman" w:hAnsi="Arial" w:cs="Arial"/>
          <w:sz w:val="24"/>
          <w:szCs w:val="24"/>
          <w:lang w:val="tr-TR" w:eastAsia="tr-TR"/>
        </w:rPr>
        <w:t>taraflar arasında gerçekleşen son 3 (üç) aya ilişkin ortalama saatlik arabağlantı trafiğinin gerektirdiği arabağlantı ücretinin 2 (iki) katı</w:t>
      </w:r>
      <w:r w:rsidR="00A313A9" w:rsidRPr="003407B0">
        <w:rPr>
          <w:rFonts w:ascii="Arial" w:eastAsia="Times New Roman" w:hAnsi="Arial" w:cs="Arial"/>
          <w:sz w:val="24"/>
          <w:szCs w:val="24"/>
          <w:lang w:val="tr-TR" w:eastAsia="tr-TR"/>
        </w:rPr>
        <w:t xml:space="preserve"> kadardır</w:t>
      </w:r>
      <w:r w:rsidR="00601FA2" w:rsidRPr="003407B0">
        <w:rPr>
          <w:rFonts w:ascii="Arial" w:eastAsia="Times New Roman" w:hAnsi="Arial" w:cs="Arial"/>
          <w:sz w:val="24"/>
          <w:szCs w:val="24"/>
          <w:lang w:val="tr-TR" w:eastAsia="tr-TR"/>
        </w:rPr>
        <w:t>.</w:t>
      </w:r>
      <w:r w:rsidR="00660A7E" w:rsidRPr="003407B0">
        <w:rPr>
          <w:rFonts w:ascii="Arial" w:eastAsia="Times New Roman" w:hAnsi="Arial" w:cs="Arial"/>
          <w:sz w:val="24"/>
          <w:szCs w:val="24"/>
          <w:lang w:val="tr-TR" w:eastAsia="tr-TR"/>
        </w:rPr>
        <w:t xml:space="preserve"> </w:t>
      </w:r>
    </w:p>
    <w:p w:rsidR="00660A7E" w:rsidRPr="003407B0" w:rsidRDefault="00660A7E" w:rsidP="0064316B">
      <w:pPr>
        <w:spacing w:after="0" w:line="360" w:lineRule="auto"/>
        <w:jc w:val="both"/>
        <w:rPr>
          <w:rFonts w:ascii="Arial" w:eastAsia="Times New Roman" w:hAnsi="Arial" w:cs="Arial"/>
          <w:sz w:val="24"/>
          <w:szCs w:val="24"/>
          <w:lang w:val="tr-TR" w:eastAsia="tr-TR"/>
        </w:rPr>
      </w:pPr>
    </w:p>
    <w:p w:rsidR="00660A7E" w:rsidRPr="003407B0" w:rsidRDefault="00695B00"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3</w:t>
      </w:r>
      <w:r w:rsidR="00660A7E" w:rsidRPr="003407B0">
        <w:rPr>
          <w:rFonts w:ascii="Arial" w:eastAsia="Times New Roman" w:hAnsi="Arial" w:cs="Arial"/>
          <w:b/>
          <w:sz w:val="24"/>
          <w:szCs w:val="24"/>
          <w:lang w:val="tr-TR" w:eastAsia="tr-TR"/>
        </w:rPr>
        <w:t>.</w:t>
      </w:r>
      <w:r w:rsidR="00DA1D37" w:rsidRPr="003407B0">
        <w:rPr>
          <w:rFonts w:ascii="Arial" w:eastAsia="Times New Roman" w:hAnsi="Arial" w:cs="Arial"/>
          <w:b/>
          <w:sz w:val="24"/>
          <w:szCs w:val="24"/>
          <w:lang w:val="tr-TR" w:eastAsia="tr-TR"/>
        </w:rPr>
        <w:t>2</w:t>
      </w:r>
      <w:r w:rsidR="00660A7E" w:rsidRPr="003407B0">
        <w:rPr>
          <w:rFonts w:ascii="Arial" w:eastAsia="Times New Roman" w:hAnsi="Arial" w:cs="Arial"/>
          <w:b/>
          <w:sz w:val="24"/>
          <w:szCs w:val="24"/>
          <w:lang w:val="tr-TR" w:eastAsia="tr-TR"/>
        </w:rPr>
        <w:t>.2.</w:t>
      </w:r>
      <w:r w:rsidR="00660A7E" w:rsidRPr="003407B0">
        <w:rPr>
          <w:rFonts w:ascii="Arial" w:eastAsia="Times New Roman" w:hAnsi="Arial" w:cs="Arial"/>
          <w:sz w:val="24"/>
          <w:szCs w:val="24"/>
          <w:lang w:val="tr-TR" w:eastAsia="tr-TR"/>
        </w:rPr>
        <w:t xml:space="preserve"> </w:t>
      </w:r>
      <w:r w:rsidR="008649B4" w:rsidRPr="003407B0">
        <w:rPr>
          <w:rFonts w:ascii="Arial" w:eastAsia="Times New Roman" w:hAnsi="Arial" w:cs="Arial"/>
          <w:sz w:val="24"/>
          <w:szCs w:val="24"/>
          <w:lang w:val="tr-TR" w:eastAsia="tr-TR"/>
        </w:rPr>
        <w:t>Vodafone</w:t>
      </w:r>
      <w:r w:rsidR="00660A7E" w:rsidRPr="003407B0">
        <w:rPr>
          <w:rFonts w:ascii="Arial" w:eastAsia="Times New Roman" w:hAnsi="Arial" w:cs="Arial"/>
          <w:sz w:val="24"/>
          <w:szCs w:val="24"/>
          <w:lang w:val="tr-TR" w:eastAsia="tr-TR"/>
        </w:rPr>
        <w:t xml:space="preserve"> </w:t>
      </w:r>
      <w:r w:rsidR="00550D6C" w:rsidRPr="003407B0">
        <w:rPr>
          <w:rFonts w:ascii="Arial" w:eastAsia="Times New Roman" w:hAnsi="Arial" w:cs="Arial"/>
          <w:sz w:val="24"/>
          <w:szCs w:val="24"/>
          <w:lang w:val="tr-TR" w:eastAsia="tr-TR"/>
        </w:rPr>
        <w:t>şebekesinde bir takvim yılı içerisinde ikincil arıza süresi toplamının İşletmeci başına 12 (on iki) saati geçmesi durumunda</w:t>
      </w:r>
      <w:r w:rsidR="00EC1E10" w:rsidRPr="003407B0">
        <w:rPr>
          <w:rFonts w:ascii="Arial" w:eastAsia="Times New Roman" w:hAnsi="Arial" w:cs="Arial"/>
          <w:sz w:val="24"/>
          <w:szCs w:val="24"/>
          <w:lang w:val="tr-TR" w:eastAsia="tr-TR"/>
        </w:rPr>
        <w:t>,</w:t>
      </w:r>
      <w:r w:rsidR="00550D6C" w:rsidRPr="003407B0">
        <w:rPr>
          <w:rFonts w:ascii="Arial" w:eastAsia="Times New Roman" w:hAnsi="Arial" w:cs="Arial"/>
          <w:sz w:val="24"/>
          <w:szCs w:val="24"/>
          <w:lang w:val="tr-TR" w:eastAsia="tr-TR"/>
        </w:rPr>
        <w:t xml:space="preserve"> 12 (on iki) saati aşan her saat </w:t>
      </w:r>
      <w:r w:rsidR="00550D6C" w:rsidRPr="003407B0">
        <w:rPr>
          <w:rFonts w:ascii="Arial" w:eastAsia="Times New Roman" w:hAnsi="Arial" w:cs="Arial"/>
          <w:sz w:val="24"/>
          <w:szCs w:val="24"/>
          <w:lang w:val="tr-TR" w:eastAsia="tr-TR"/>
        </w:rPr>
        <w:lastRenderedPageBreak/>
        <w:t xml:space="preserve">için uygulanacak </w:t>
      </w:r>
      <w:r w:rsidR="00A313A9" w:rsidRPr="003407B0">
        <w:rPr>
          <w:rFonts w:ascii="Arial" w:eastAsia="Times New Roman" w:hAnsi="Arial" w:cs="Arial"/>
          <w:sz w:val="24"/>
          <w:szCs w:val="24"/>
          <w:lang w:val="tr-TR" w:eastAsia="tr-TR"/>
        </w:rPr>
        <w:t xml:space="preserve">cezai müeyyide, </w:t>
      </w:r>
      <w:r w:rsidR="00EC1E10" w:rsidRPr="003407B0">
        <w:rPr>
          <w:rFonts w:ascii="Arial" w:eastAsia="Times New Roman" w:hAnsi="Arial" w:cs="Arial"/>
          <w:sz w:val="24"/>
          <w:szCs w:val="24"/>
          <w:lang w:val="tr-TR" w:eastAsia="tr-TR"/>
        </w:rPr>
        <w:t>taraflar arasında gerçekleşen son 3 (üç) aya ilişkin ortalama saatlik arabağlantı trafiğinin gerektirdiği arabağlantı ücretinin 2 (iki) katı</w:t>
      </w:r>
      <w:r w:rsidR="00A313A9" w:rsidRPr="003407B0">
        <w:rPr>
          <w:rFonts w:ascii="Arial" w:eastAsia="Times New Roman" w:hAnsi="Arial" w:cs="Arial"/>
          <w:sz w:val="24"/>
          <w:szCs w:val="24"/>
          <w:lang w:val="tr-TR" w:eastAsia="tr-TR"/>
        </w:rPr>
        <w:t xml:space="preserve"> kadardır</w:t>
      </w:r>
      <w:r w:rsidR="00601FA2" w:rsidRPr="003407B0">
        <w:rPr>
          <w:rFonts w:ascii="Arial" w:eastAsia="Times New Roman" w:hAnsi="Arial" w:cs="Arial"/>
          <w:sz w:val="24"/>
          <w:szCs w:val="24"/>
          <w:lang w:val="tr-TR" w:eastAsia="tr-TR"/>
        </w:rPr>
        <w:t>.</w:t>
      </w:r>
    </w:p>
    <w:p w:rsidR="00680831" w:rsidRPr="003407B0" w:rsidRDefault="00680831" w:rsidP="0064316B">
      <w:pPr>
        <w:spacing w:after="0" w:line="360" w:lineRule="auto"/>
        <w:jc w:val="both"/>
        <w:rPr>
          <w:rFonts w:ascii="Arial" w:eastAsia="Times New Roman" w:hAnsi="Arial" w:cs="Arial"/>
          <w:sz w:val="24"/>
          <w:szCs w:val="24"/>
          <w:lang w:val="tr-TR" w:eastAsia="tr-TR"/>
        </w:rPr>
      </w:pPr>
    </w:p>
    <w:p w:rsidR="0083269B" w:rsidRPr="003407B0" w:rsidRDefault="00695B00" w:rsidP="0064316B">
      <w:pPr>
        <w:spacing w:after="0" w:line="360" w:lineRule="auto"/>
        <w:jc w:val="both"/>
        <w:rPr>
          <w:rFonts w:ascii="Arial" w:eastAsia="Times New Roman" w:hAnsi="Arial" w:cs="Arial"/>
          <w:sz w:val="24"/>
          <w:szCs w:val="24"/>
          <w:lang w:val="tr-TR" w:eastAsia="tr-TR"/>
        </w:rPr>
      </w:pPr>
      <w:r w:rsidRPr="003407B0">
        <w:rPr>
          <w:rFonts w:ascii="Arial" w:eastAsia="Times New Roman" w:hAnsi="Arial" w:cs="Arial"/>
          <w:b/>
          <w:sz w:val="24"/>
          <w:szCs w:val="24"/>
          <w:lang w:val="tr-TR" w:eastAsia="tr-TR"/>
        </w:rPr>
        <w:t>3</w:t>
      </w:r>
      <w:r w:rsidR="00A313A9" w:rsidRPr="003407B0">
        <w:rPr>
          <w:rFonts w:ascii="Arial" w:eastAsia="Times New Roman" w:hAnsi="Arial" w:cs="Arial"/>
          <w:b/>
          <w:sz w:val="24"/>
          <w:szCs w:val="24"/>
          <w:lang w:val="tr-TR" w:eastAsia="tr-TR"/>
        </w:rPr>
        <w:t>.2.3.</w:t>
      </w:r>
      <w:r w:rsidR="00A313A9" w:rsidRPr="003407B0">
        <w:rPr>
          <w:rFonts w:ascii="Arial" w:eastAsia="Times New Roman" w:hAnsi="Arial" w:cs="Arial"/>
          <w:sz w:val="24"/>
          <w:szCs w:val="24"/>
          <w:lang w:val="tr-TR" w:eastAsia="tr-TR"/>
        </w:rPr>
        <w:t xml:space="preserve"> Birincil ve ikincil arızalara ilişkin cezai bedeller, müteakip ilk takvim yılının </w:t>
      </w:r>
      <w:r w:rsidR="003407B0">
        <w:rPr>
          <w:rFonts w:ascii="Arial" w:eastAsia="Times New Roman" w:hAnsi="Arial" w:cs="Arial"/>
          <w:sz w:val="24"/>
          <w:szCs w:val="24"/>
          <w:lang w:val="tr-TR" w:eastAsia="tr-TR"/>
        </w:rPr>
        <w:t xml:space="preserve">ilk </w:t>
      </w:r>
      <w:r w:rsidR="00286AB6" w:rsidRPr="003407B0">
        <w:rPr>
          <w:rFonts w:ascii="Arial" w:eastAsia="Times New Roman" w:hAnsi="Arial" w:cs="Arial"/>
          <w:sz w:val="24"/>
          <w:szCs w:val="24"/>
          <w:lang w:val="tr-TR" w:eastAsia="tr-TR"/>
        </w:rPr>
        <w:t>ayı içerisinde İşletmeciye bildirilecektir.</w:t>
      </w:r>
    </w:p>
    <w:p w:rsidR="00BC1913" w:rsidRPr="003407B0" w:rsidRDefault="00BC1913" w:rsidP="0064316B">
      <w:pPr>
        <w:spacing w:after="0" w:line="360" w:lineRule="auto"/>
        <w:jc w:val="both"/>
        <w:rPr>
          <w:rFonts w:ascii="Arial" w:eastAsia="Times New Roman" w:hAnsi="Arial" w:cs="Arial"/>
          <w:sz w:val="24"/>
          <w:szCs w:val="24"/>
          <w:lang w:val="tr-TR" w:eastAsia="tr-TR"/>
        </w:rPr>
      </w:pPr>
    </w:p>
    <w:p w:rsidR="0083269B" w:rsidRPr="003407B0" w:rsidRDefault="00695B00" w:rsidP="006D3FC5">
      <w:pPr>
        <w:spacing w:after="0" w:line="360" w:lineRule="auto"/>
        <w:outlineLvl w:val="1"/>
        <w:rPr>
          <w:rFonts w:ascii="Arial" w:eastAsia="Times New Roman" w:hAnsi="Arial" w:cs="Arial"/>
          <w:b/>
          <w:sz w:val="24"/>
          <w:szCs w:val="24"/>
          <w:lang w:val="tr-TR" w:eastAsia="tr-TR"/>
        </w:rPr>
      </w:pPr>
      <w:r w:rsidRPr="003407B0">
        <w:rPr>
          <w:rFonts w:ascii="Arial" w:eastAsia="Times New Roman" w:hAnsi="Arial" w:cs="Arial"/>
          <w:b/>
          <w:sz w:val="24"/>
          <w:szCs w:val="24"/>
          <w:lang w:val="tr-TR" w:eastAsia="tr-TR"/>
        </w:rPr>
        <w:t>3</w:t>
      </w:r>
      <w:r w:rsidR="00A313A9" w:rsidRPr="003407B0">
        <w:rPr>
          <w:rFonts w:ascii="Arial" w:eastAsia="Times New Roman" w:hAnsi="Arial" w:cs="Arial"/>
          <w:b/>
          <w:sz w:val="24"/>
          <w:szCs w:val="24"/>
          <w:lang w:val="tr-TR" w:eastAsia="tr-TR"/>
        </w:rPr>
        <w:t>.</w:t>
      </w:r>
      <w:r w:rsidR="00E13A0D" w:rsidRPr="003407B0">
        <w:rPr>
          <w:rFonts w:ascii="Arial" w:eastAsia="Times New Roman" w:hAnsi="Arial" w:cs="Arial"/>
          <w:b/>
          <w:sz w:val="24"/>
          <w:szCs w:val="24"/>
          <w:lang w:val="tr-TR" w:eastAsia="tr-TR"/>
        </w:rPr>
        <w:t>3</w:t>
      </w:r>
      <w:r w:rsidR="00A313A9" w:rsidRPr="003407B0">
        <w:rPr>
          <w:rFonts w:ascii="Arial" w:eastAsia="Times New Roman" w:hAnsi="Arial" w:cs="Arial"/>
          <w:b/>
          <w:sz w:val="24"/>
          <w:szCs w:val="24"/>
          <w:lang w:val="tr-TR" w:eastAsia="tr-TR"/>
        </w:rPr>
        <w:t>.</w:t>
      </w:r>
      <w:del w:id="239" w:author="Dogan, Yaren, Vodafone Turkey" w:date="2021-04-01T18:58:00Z">
        <w:r w:rsidR="00A313A9" w:rsidRPr="003407B0" w:rsidDel="00E14C82">
          <w:rPr>
            <w:rFonts w:ascii="Arial" w:eastAsia="Times New Roman" w:hAnsi="Arial" w:cs="Arial"/>
            <w:b/>
            <w:sz w:val="24"/>
            <w:szCs w:val="24"/>
            <w:lang w:val="tr-TR" w:eastAsia="tr-TR"/>
          </w:rPr>
          <w:delText xml:space="preserve"> </w:delText>
        </w:r>
      </w:del>
      <w:r w:rsidR="00A313A9" w:rsidRPr="003407B0">
        <w:rPr>
          <w:rFonts w:ascii="Arial" w:eastAsia="Times New Roman" w:hAnsi="Arial" w:cs="Arial"/>
          <w:b/>
          <w:sz w:val="24"/>
          <w:szCs w:val="24"/>
          <w:lang w:val="tr-TR" w:eastAsia="tr-TR"/>
        </w:rPr>
        <w:t>Ceza Bedellerinin Faturalandırılması</w:t>
      </w:r>
    </w:p>
    <w:p w:rsidR="00794113" w:rsidRPr="003407B0" w:rsidRDefault="00794113" w:rsidP="0064316B">
      <w:pPr>
        <w:spacing w:after="0" w:line="360" w:lineRule="auto"/>
        <w:jc w:val="both"/>
        <w:rPr>
          <w:rFonts w:ascii="Arial" w:eastAsia="Times New Roman" w:hAnsi="Arial" w:cs="Arial"/>
          <w:b/>
          <w:sz w:val="24"/>
          <w:szCs w:val="24"/>
          <w:lang w:val="tr-TR" w:eastAsia="tr-TR"/>
        </w:rPr>
      </w:pPr>
    </w:p>
    <w:p w:rsidR="00794113" w:rsidRDefault="00695B00" w:rsidP="00794113">
      <w:pPr>
        <w:pStyle w:val="ListParagraph"/>
        <w:spacing w:line="360" w:lineRule="auto"/>
        <w:ind w:left="0"/>
        <w:jc w:val="both"/>
        <w:rPr>
          <w:ins w:id="240" w:author="Dogan, Yaren, Vodafone Turkey" w:date="2021-04-01T18:58:00Z"/>
          <w:rFonts w:ascii="Arial" w:hAnsi="Arial" w:cs="Arial"/>
        </w:rPr>
      </w:pPr>
      <w:r w:rsidRPr="003407B0">
        <w:rPr>
          <w:rFonts w:ascii="Arial" w:hAnsi="Arial" w:cs="Arial"/>
          <w:b/>
        </w:rPr>
        <w:t>3</w:t>
      </w:r>
      <w:ins w:id="241" w:author="Dogan, Yaren, Vodafone Turkey" w:date="2021-04-01T18:58:00Z">
        <w:r w:rsidR="00E14C82">
          <w:rPr>
            <w:rFonts w:ascii="Arial" w:hAnsi="Arial" w:cs="Arial"/>
            <w:b/>
          </w:rPr>
          <w:t>.3.</w:t>
        </w:r>
      </w:ins>
      <w:del w:id="242" w:author="Dogan, Yaren, Vodafone Turkey" w:date="2021-04-01T18:58:00Z">
        <w:r w:rsidR="00794113" w:rsidRPr="003407B0" w:rsidDel="00E14C82">
          <w:rPr>
            <w:rFonts w:ascii="Arial" w:hAnsi="Arial" w:cs="Arial"/>
            <w:b/>
          </w:rPr>
          <w:delText>.</w:delText>
        </w:r>
      </w:del>
      <w:del w:id="243" w:author="Dogan, Yaren, Vodafone Turkey" w:date="2021-04-01T18:45:00Z">
        <w:r w:rsidR="00794113" w:rsidRPr="003407B0" w:rsidDel="0082332B">
          <w:rPr>
            <w:rFonts w:ascii="Arial" w:hAnsi="Arial" w:cs="Arial"/>
            <w:b/>
          </w:rPr>
          <w:delText>3</w:delText>
        </w:r>
      </w:del>
      <w:del w:id="244" w:author="Dogan, Yaren, Vodafone Turkey" w:date="2021-04-01T18:58:00Z">
        <w:r w:rsidR="00794113" w:rsidRPr="003407B0" w:rsidDel="00E14C82">
          <w:rPr>
            <w:rFonts w:ascii="Arial" w:hAnsi="Arial" w:cs="Arial"/>
            <w:b/>
          </w:rPr>
          <w:delText>.</w:delText>
        </w:r>
      </w:del>
      <w:r w:rsidR="00794113" w:rsidRPr="003407B0">
        <w:rPr>
          <w:rFonts w:ascii="Arial" w:hAnsi="Arial" w:cs="Arial"/>
          <w:b/>
        </w:rPr>
        <w:t>1.</w:t>
      </w:r>
      <w:r w:rsidR="00794113" w:rsidRPr="003407B0">
        <w:rPr>
          <w:rFonts w:ascii="Arial" w:hAnsi="Arial" w:cs="Arial"/>
        </w:rPr>
        <w:t xml:space="preserve"> İşbu taahhüt kapsamında oluşan cezalara ilişkin olarak </w:t>
      </w:r>
      <w:r w:rsidR="008649B4" w:rsidRPr="003407B0">
        <w:rPr>
          <w:rFonts w:ascii="Arial" w:hAnsi="Arial" w:cs="Arial"/>
        </w:rPr>
        <w:t>Vodafone</w:t>
      </w:r>
      <w:r w:rsidR="00794113" w:rsidRPr="003407B0">
        <w:rPr>
          <w:rFonts w:ascii="Arial" w:hAnsi="Arial" w:cs="Arial"/>
        </w:rPr>
        <w:t xml:space="preserve"> ile İşletmeci tarafından hesaplanan tutarlar arasında farklılık olması durumunda taraflar, ihtilafı çözmek için ellerinden gelen iyi niyetli çabayı gösterecek ve işbirliğine gidecektir. İşletmeci, üzerinde mutabakata varılan tutar üzerinden </w:t>
      </w:r>
      <w:r w:rsidR="00286AB6" w:rsidRPr="003407B0">
        <w:rPr>
          <w:rFonts w:ascii="Arial" w:hAnsi="Arial" w:cs="Arial"/>
        </w:rPr>
        <w:t xml:space="preserve">RAT ana metninin 3.2 maddesi kapsamında </w:t>
      </w:r>
      <w:r w:rsidR="00794113" w:rsidRPr="003407B0">
        <w:rPr>
          <w:rFonts w:ascii="Arial" w:hAnsi="Arial" w:cs="Arial"/>
        </w:rPr>
        <w:t xml:space="preserve">fatura düzenleyerek </w:t>
      </w:r>
      <w:r w:rsidR="008649B4" w:rsidRPr="003407B0">
        <w:rPr>
          <w:rFonts w:ascii="Arial" w:hAnsi="Arial" w:cs="Arial"/>
        </w:rPr>
        <w:t>Vodafone</w:t>
      </w:r>
      <w:r w:rsidR="00794113" w:rsidRPr="003407B0">
        <w:rPr>
          <w:rFonts w:ascii="Arial" w:hAnsi="Arial" w:cs="Arial"/>
        </w:rPr>
        <w:t>’</w:t>
      </w:r>
      <w:r w:rsidR="00EC7D14" w:rsidRPr="003407B0">
        <w:rPr>
          <w:rFonts w:ascii="Arial" w:hAnsi="Arial" w:cs="Arial"/>
        </w:rPr>
        <w:t>ye</w:t>
      </w:r>
      <w:r w:rsidR="00794113" w:rsidRPr="003407B0">
        <w:rPr>
          <w:rFonts w:ascii="Arial" w:hAnsi="Arial" w:cs="Arial"/>
        </w:rPr>
        <w:t xml:space="preserve"> iletir. Müteakip 30 </w:t>
      </w:r>
      <w:r w:rsidR="00F82359" w:rsidRPr="003407B0">
        <w:rPr>
          <w:rFonts w:ascii="Arial" w:hAnsi="Arial" w:cs="Arial"/>
        </w:rPr>
        <w:t xml:space="preserve">(otuz) </w:t>
      </w:r>
      <w:r w:rsidR="00794113" w:rsidRPr="003407B0">
        <w:rPr>
          <w:rFonts w:ascii="Arial" w:hAnsi="Arial" w:cs="Arial"/>
        </w:rPr>
        <w:t>gün içinde ilgili tutar ödeme veya İşletmecinin ilgili tahakkuk dönemindeki arabağlantı fatura bedelinden mahsuplaşma yoluyla İşletmeciye iade edilir.</w:t>
      </w:r>
    </w:p>
    <w:p w:rsidR="000714FF" w:rsidRDefault="000714FF" w:rsidP="000714FF">
      <w:pPr>
        <w:pStyle w:val="ListParagraph"/>
        <w:spacing w:line="360" w:lineRule="auto"/>
        <w:ind w:left="0"/>
        <w:jc w:val="both"/>
        <w:rPr>
          <w:ins w:id="245" w:author="Dogan, Yaren, Vodafone Turkey" w:date="2021-04-07T16:53:00Z"/>
          <w:rFonts w:ascii="Arial" w:hAnsi="Arial" w:cs="Arial"/>
        </w:rPr>
      </w:pPr>
    </w:p>
    <w:p w:rsidR="000714FF" w:rsidRDefault="000714FF" w:rsidP="000714FF">
      <w:pPr>
        <w:spacing w:after="0" w:line="360" w:lineRule="auto"/>
        <w:outlineLvl w:val="1"/>
        <w:rPr>
          <w:ins w:id="246" w:author="Dogan, Yaren, Vodafone Turkey" w:date="2021-04-07T16:53:00Z"/>
          <w:rFonts w:ascii="Arial" w:eastAsia="Times New Roman" w:hAnsi="Arial" w:cs="Arial"/>
          <w:b/>
          <w:sz w:val="24"/>
          <w:szCs w:val="24"/>
          <w:lang w:val="tr-TR" w:eastAsia="tr-TR"/>
        </w:rPr>
      </w:pPr>
      <w:ins w:id="247" w:author="Dogan, Yaren, Vodafone Turkey" w:date="2021-04-07T16:53:00Z">
        <w:r>
          <w:rPr>
            <w:rFonts w:ascii="Arial" w:eastAsia="Times New Roman" w:hAnsi="Arial" w:cs="Arial"/>
            <w:b/>
            <w:sz w:val="24"/>
            <w:szCs w:val="24"/>
            <w:lang w:val="tr-TR" w:eastAsia="tr-TR"/>
          </w:rPr>
          <w:t>3.4. Sabit Telefon Hizmeti (STH)  Arayan Hat Bilgisi (CLI) Manipülayonlarına İlişkin Cezai Şartlar ve Yaptırımlar</w:t>
        </w:r>
        <w:r w:rsidRPr="003407B0">
          <w:rPr>
            <w:rFonts w:ascii="Arial" w:eastAsia="Times New Roman" w:hAnsi="Arial" w:cs="Arial"/>
            <w:b/>
            <w:sz w:val="24"/>
            <w:szCs w:val="24"/>
            <w:lang w:val="tr-TR" w:eastAsia="tr-TR"/>
          </w:rPr>
          <w:t xml:space="preserve"> </w:t>
        </w:r>
      </w:ins>
    </w:p>
    <w:p w:rsidR="000714FF" w:rsidRDefault="000714FF" w:rsidP="000714FF">
      <w:pPr>
        <w:spacing w:after="0" w:line="360" w:lineRule="auto"/>
        <w:outlineLvl w:val="1"/>
        <w:rPr>
          <w:ins w:id="248" w:author="Dogan, Yaren, Vodafone Turkey" w:date="2021-04-07T16:53:00Z"/>
          <w:rFonts w:ascii="Arial" w:eastAsia="Times New Roman" w:hAnsi="Arial" w:cs="Arial"/>
          <w:b/>
          <w:sz w:val="24"/>
          <w:szCs w:val="24"/>
          <w:lang w:val="tr-TR" w:eastAsia="tr-TR"/>
        </w:rPr>
      </w:pPr>
    </w:p>
    <w:p w:rsidR="000714FF" w:rsidRPr="003407B0" w:rsidRDefault="000714FF" w:rsidP="000714FF">
      <w:pPr>
        <w:spacing w:after="0" w:line="360" w:lineRule="auto"/>
        <w:jc w:val="both"/>
        <w:rPr>
          <w:ins w:id="249" w:author="Dogan, Yaren, Vodafone Turkey" w:date="2021-04-07T16:53:00Z"/>
          <w:rFonts w:ascii="Arial" w:eastAsia="Times New Roman" w:hAnsi="Arial" w:cs="Arial"/>
          <w:sz w:val="24"/>
          <w:szCs w:val="24"/>
          <w:lang w:val="tr-TR" w:eastAsia="tr-TR"/>
        </w:rPr>
      </w:pPr>
      <w:ins w:id="250" w:author="Dogan, Yaren, Vodafone Turkey" w:date="2021-04-07T16:53:00Z">
        <w:r>
          <w:rPr>
            <w:rFonts w:ascii="Arial" w:eastAsia="Times New Roman" w:hAnsi="Arial" w:cs="Arial"/>
            <w:sz w:val="24"/>
            <w:szCs w:val="24"/>
            <w:lang w:val="tr-TR" w:eastAsia="tr-TR"/>
          </w:rPr>
          <w:t xml:space="preserve">3.4.1. Sabit Telefon Hizmeti (STH) yetkilendirmesi bulunan işletmecilerin Arayan Hat Bilgisi (CLI) manipülasyonu yaparak yurt dışı kaynaklı çağrıları yurt içi arabağlantıdan teslim ettiği ses çağrılarında Vodafone tarafından tespit edilen vakalar için Vodafone’un aradaki arbitraj tutarının fatura edilmesinin yanı sıra işletmecilerin ses arabağlantıları için vermekle yükümlü olduğu minimum teminat mektubu tutarı olan 100.000 TL ceza yansıtma hakkı bulunmaktadır. </w:t>
        </w:r>
        <w:r>
          <w:rPr>
            <w:rFonts w:ascii="Arial" w:eastAsia="Times New Roman" w:hAnsi="Arial" w:cs="Arial"/>
            <w:bCs/>
            <w:sz w:val="24"/>
            <w:szCs w:val="24"/>
            <w:lang w:val="tr-TR" w:eastAsia="tr-TR"/>
          </w:rPr>
          <w:t xml:space="preserve">Vodafone ceza bedeli olan tutarı belirterek İşletmeci’ye </w:t>
        </w:r>
        <w:r w:rsidRPr="003407B0">
          <w:rPr>
            <w:rFonts w:ascii="Arial" w:eastAsia="Times New Roman" w:hAnsi="Arial" w:cs="Arial"/>
            <w:bCs/>
            <w:sz w:val="24"/>
            <w:szCs w:val="24"/>
            <w:lang w:val="tr-TR" w:eastAsia="tr-TR"/>
          </w:rPr>
          <w:t>yazılı bildirimle 15 (on beş) gün süre verir. B</w:t>
        </w:r>
        <w:r>
          <w:rPr>
            <w:rFonts w:ascii="Arial" w:eastAsia="Times New Roman" w:hAnsi="Arial" w:cs="Arial"/>
            <w:bCs/>
            <w:sz w:val="24"/>
            <w:szCs w:val="24"/>
            <w:lang w:val="tr-TR" w:eastAsia="tr-TR"/>
          </w:rPr>
          <w:t>u süre zarfında ceza bedelinin ödenmesine</w:t>
        </w:r>
        <w:r w:rsidRPr="003407B0">
          <w:rPr>
            <w:rFonts w:ascii="Arial" w:eastAsia="Times New Roman" w:hAnsi="Arial" w:cs="Arial"/>
            <w:bCs/>
            <w:sz w:val="24"/>
            <w:szCs w:val="24"/>
            <w:lang w:val="tr-TR" w:eastAsia="tr-TR"/>
          </w:rPr>
          <w:t xml:space="preserve"> ilişkin bir çözüme ulaşılamazsa, </w:t>
        </w:r>
        <w:r>
          <w:rPr>
            <w:rFonts w:ascii="Arial" w:eastAsia="Times New Roman" w:hAnsi="Arial" w:cs="Arial"/>
            <w:bCs/>
            <w:sz w:val="24"/>
            <w:szCs w:val="24"/>
            <w:lang w:val="tr-TR" w:eastAsia="tr-TR"/>
          </w:rPr>
          <w:t xml:space="preserve">Vodafone </w:t>
        </w:r>
        <w:r w:rsidRPr="003407B0">
          <w:rPr>
            <w:rFonts w:ascii="Arial" w:eastAsia="Times New Roman" w:hAnsi="Arial" w:cs="Arial"/>
            <w:bCs/>
            <w:sz w:val="24"/>
            <w:szCs w:val="24"/>
            <w:lang w:val="tr-TR" w:eastAsia="tr-TR"/>
          </w:rPr>
          <w:t>Kuruma veya mah</w:t>
        </w:r>
        <w:r>
          <w:rPr>
            <w:rFonts w:ascii="Arial" w:eastAsia="Times New Roman" w:hAnsi="Arial" w:cs="Arial"/>
            <w:bCs/>
            <w:sz w:val="24"/>
            <w:szCs w:val="24"/>
            <w:lang w:val="tr-TR" w:eastAsia="tr-TR"/>
          </w:rPr>
          <w:t>kemeye başvurabilir. Durumun</w:t>
        </w:r>
        <w:r w:rsidRPr="003407B0">
          <w:rPr>
            <w:rFonts w:ascii="Arial" w:eastAsia="Times New Roman" w:hAnsi="Arial" w:cs="Arial"/>
            <w:bCs/>
            <w:sz w:val="24"/>
            <w:szCs w:val="24"/>
            <w:lang w:val="tr-TR" w:eastAsia="tr-TR"/>
          </w:rPr>
          <w:t xml:space="preserve"> Kuru</w:t>
        </w:r>
        <w:r>
          <w:rPr>
            <w:rFonts w:ascii="Arial" w:eastAsia="Times New Roman" w:hAnsi="Arial" w:cs="Arial"/>
            <w:bCs/>
            <w:sz w:val="24"/>
            <w:szCs w:val="24"/>
            <w:lang w:val="tr-TR" w:eastAsia="tr-TR"/>
          </w:rPr>
          <w:t>m veya mahkemece onaylanması</w:t>
        </w:r>
        <w:r w:rsidRPr="003407B0">
          <w:rPr>
            <w:rFonts w:ascii="Arial" w:eastAsia="Times New Roman" w:hAnsi="Arial" w:cs="Arial"/>
            <w:bCs/>
            <w:sz w:val="24"/>
            <w:szCs w:val="24"/>
            <w:lang w:val="tr-TR" w:eastAsia="tr-TR"/>
          </w:rPr>
          <w:t xml:space="preserve"> halinde, </w:t>
        </w:r>
        <w:r>
          <w:rPr>
            <w:rFonts w:ascii="Arial" w:eastAsia="Times New Roman" w:hAnsi="Arial" w:cs="Arial"/>
            <w:bCs/>
            <w:sz w:val="24"/>
            <w:szCs w:val="24"/>
            <w:lang w:val="tr-TR" w:eastAsia="tr-TR"/>
          </w:rPr>
          <w:t>Vodafone Arabağlantı S</w:t>
        </w:r>
        <w:r w:rsidRPr="003407B0">
          <w:rPr>
            <w:rFonts w:ascii="Arial" w:eastAsia="Times New Roman" w:hAnsi="Arial" w:cs="Arial"/>
            <w:bCs/>
            <w:sz w:val="24"/>
            <w:szCs w:val="24"/>
            <w:lang w:val="tr-TR" w:eastAsia="tr-TR"/>
          </w:rPr>
          <w:t>özleşmesi</w:t>
        </w:r>
        <w:r>
          <w:rPr>
            <w:rFonts w:ascii="Arial" w:eastAsia="Times New Roman" w:hAnsi="Arial" w:cs="Arial"/>
            <w:bCs/>
            <w:sz w:val="24"/>
            <w:szCs w:val="24"/>
            <w:lang w:val="tr-TR" w:eastAsia="tr-TR"/>
          </w:rPr>
          <w:t xml:space="preserve">’ni feshedebilir. </w:t>
        </w:r>
      </w:ins>
    </w:p>
    <w:p w:rsidR="000714FF" w:rsidRDefault="000714FF" w:rsidP="000714FF">
      <w:pPr>
        <w:spacing w:after="0" w:line="360" w:lineRule="auto"/>
        <w:outlineLvl w:val="1"/>
        <w:rPr>
          <w:ins w:id="251" w:author="Dogan, Yaren, Vodafone Turkey" w:date="2021-04-07T16:53:00Z"/>
          <w:rFonts w:ascii="Arial" w:eastAsia="Times New Roman" w:hAnsi="Arial" w:cs="Arial"/>
          <w:sz w:val="24"/>
          <w:szCs w:val="24"/>
          <w:lang w:val="tr-TR" w:eastAsia="tr-TR"/>
        </w:rPr>
      </w:pPr>
    </w:p>
    <w:p w:rsidR="000714FF" w:rsidRDefault="000714FF" w:rsidP="000714FF">
      <w:pPr>
        <w:spacing w:after="0" w:line="360" w:lineRule="auto"/>
        <w:outlineLvl w:val="1"/>
        <w:rPr>
          <w:ins w:id="252" w:author="Dogan, Yaren, Vodafone Turkey" w:date="2021-04-07T16:53:00Z"/>
          <w:rFonts w:ascii="Arial" w:eastAsia="Times New Roman" w:hAnsi="Arial" w:cs="Arial"/>
          <w:sz w:val="24"/>
          <w:szCs w:val="24"/>
          <w:lang w:val="tr-TR" w:eastAsia="tr-TR"/>
        </w:rPr>
      </w:pPr>
    </w:p>
    <w:p w:rsidR="000714FF" w:rsidRDefault="000714FF" w:rsidP="000714FF">
      <w:pPr>
        <w:spacing w:after="0" w:line="360" w:lineRule="auto"/>
        <w:jc w:val="both"/>
        <w:rPr>
          <w:ins w:id="253" w:author="Dogan, Yaren, Vodafone Turkey" w:date="2021-04-07T16:53:00Z"/>
          <w:rFonts w:ascii="Arial" w:eastAsia="Times New Roman" w:hAnsi="Arial" w:cs="Arial"/>
          <w:sz w:val="24"/>
          <w:szCs w:val="24"/>
          <w:lang w:val="tr-TR" w:eastAsia="tr-TR"/>
        </w:rPr>
      </w:pPr>
      <w:ins w:id="254" w:author="Dogan, Yaren, Vodafone Turkey" w:date="2021-04-07T16:53:00Z">
        <w:r>
          <w:rPr>
            <w:rFonts w:ascii="Arial" w:eastAsia="Times New Roman" w:hAnsi="Arial" w:cs="Arial"/>
            <w:sz w:val="24"/>
            <w:szCs w:val="24"/>
            <w:lang w:val="tr-TR" w:eastAsia="tr-TR"/>
          </w:rPr>
          <w:t xml:space="preserve">3.4.2. Sabit Telefon Hizmeti (STH) yetkilendirmesi bulunan işletmecilerin yurt dışından başlatılarak yurt içi arabağlantıdan teslim edilen SMS’ler kapsamına giren trafiği </w:t>
        </w:r>
        <w:r>
          <w:rPr>
            <w:rFonts w:ascii="Arial" w:eastAsia="Times New Roman" w:hAnsi="Arial" w:cs="Arial"/>
            <w:sz w:val="24"/>
            <w:szCs w:val="24"/>
            <w:lang w:val="tr-TR" w:eastAsia="tr-TR"/>
          </w:rPr>
          <w:lastRenderedPageBreak/>
          <w:t xml:space="preserve">Vodafone tarafından tespit edilen vakalar için Vodafone’un aradaki arbitraj tutarının fatura edilmesinin yanı sıra işletmecilerin SMS arabağlantıları için vermekle yükümlü olduğu minimum teminat mektubu tutarı olan 150.000 TL ceza yansıtma hakkı bulunmaktadır. </w:t>
        </w:r>
        <w:r>
          <w:rPr>
            <w:rFonts w:ascii="Arial" w:eastAsia="Times New Roman" w:hAnsi="Arial" w:cs="Arial"/>
            <w:bCs/>
            <w:sz w:val="24"/>
            <w:szCs w:val="24"/>
            <w:lang w:val="tr-TR" w:eastAsia="tr-TR"/>
          </w:rPr>
          <w:t xml:space="preserve">Vodafone ceza bedeli olan tutarı belirterek İşletmeci’ye </w:t>
        </w:r>
        <w:r w:rsidRPr="003407B0">
          <w:rPr>
            <w:rFonts w:ascii="Arial" w:eastAsia="Times New Roman" w:hAnsi="Arial" w:cs="Arial"/>
            <w:bCs/>
            <w:sz w:val="24"/>
            <w:szCs w:val="24"/>
            <w:lang w:val="tr-TR" w:eastAsia="tr-TR"/>
          </w:rPr>
          <w:t>yazılı bildirimle 15 (on beş) gün sür</w:t>
        </w:r>
        <w:r>
          <w:rPr>
            <w:rFonts w:ascii="Arial" w:eastAsia="Times New Roman" w:hAnsi="Arial" w:cs="Arial"/>
            <w:bCs/>
            <w:sz w:val="24"/>
            <w:szCs w:val="24"/>
            <w:lang w:val="tr-TR" w:eastAsia="tr-TR"/>
          </w:rPr>
          <w:t>e verir. Bu süre zarfında ceza bedelinin ödenmesine</w:t>
        </w:r>
        <w:r w:rsidRPr="003407B0">
          <w:rPr>
            <w:rFonts w:ascii="Arial" w:eastAsia="Times New Roman" w:hAnsi="Arial" w:cs="Arial"/>
            <w:bCs/>
            <w:sz w:val="24"/>
            <w:szCs w:val="24"/>
            <w:lang w:val="tr-TR" w:eastAsia="tr-TR"/>
          </w:rPr>
          <w:t xml:space="preserve"> ilişkin bir çözüme ulaşılamazsa, </w:t>
        </w:r>
        <w:r>
          <w:rPr>
            <w:rFonts w:ascii="Arial" w:eastAsia="Times New Roman" w:hAnsi="Arial" w:cs="Arial"/>
            <w:bCs/>
            <w:sz w:val="24"/>
            <w:szCs w:val="24"/>
            <w:lang w:val="tr-TR" w:eastAsia="tr-TR"/>
          </w:rPr>
          <w:t xml:space="preserve">Vodafone </w:t>
        </w:r>
        <w:r w:rsidRPr="003407B0">
          <w:rPr>
            <w:rFonts w:ascii="Arial" w:eastAsia="Times New Roman" w:hAnsi="Arial" w:cs="Arial"/>
            <w:bCs/>
            <w:sz w:val="24"/>
            <w:szCs w:val="24"/>
            <w:lang w:val="tr-TR" w:eastAsia="tr-TR"/>
          </w:rPr>
          <w:t>Kuruma veya mah</w:t>
        </w:r>
        <w:r>
          <w:rPr>
            <w:rFonts w:ascii="Arial" w:eastAsia="Times New Roman" w:hAnsi="Arial" w:cs="Arial"/>
            <w:bCs/>
            <w:sz w:val="24"/>
            <w:szCs w:val="24"/>
            <w:lang w:val="tr-TR" w:eastAsia="tr-TR"/>
          </w:rPr>
          <w:t>kemeye başvurabilir. Durumun</w:t>
        </w:r>
        <w:r w:rsidRPr="003407B0">
          <w:rPr>
            <w:rFonts w:ascii="Arial" w:eastAsia="Times New Roman" w:hAnsi="Arial" w:cs="Arial"/>
            <w:bCs/>
            <w:sz w:val="24"/>
            <w:szCs w:val="24"/>
            <w:lang w:val="tr-TR" w:eastAsia="tr-TR"/>
          </w:rPr>
          <w:t xml:space="preserve"> Kuru</w:t>
        </w:r>
        <w:r>
          <w:rPr>
            <w:rFonts w:ascii="Arial" w:eastAsia="Times New Roman" w:hAnsi="Arial" w:cs="Arial"/>
            <w:bCs/>
            <w:sz w:val="24"/>
            <w:szCs w:val="24"/>
            <w:lang w:val="tr-TR" w:eastAsia="tr-TR"/>
          </w:rPr>
          <w:t>m veya mahkemece onaylanması</w:t>
        </w:r>
        <w:r w:rsidRPr="003407B0">
          <w:rPr>
            <w:rFonts w:ascii="Arial" w:eastAsia="Times New Roman" w:hAnsi="Arial" w:cs="Arial"/>
            <w:bCs/>
            <w:sz w:val="24"/>
            <w:szCs w:val="24"/>
            <w:lang w:val="tr-TR" w:eastAsia="tr-TR"/>
          </w:rPr>
          <w:t xml:space="preserve"> halinde, </w:t>
        </w:r>
        <w:r>
          <w:rPr>
            <w:rFonts w:ascii="Arial" w:eastAsia="Times New Roman" w:hAnsi="Arial" w:cs="Arial"/>
            <w:bCs/>
            <w:sz w:val="24"/>
            <w:szCs w:val="24"/>
            <w:lang w:val="tr-TR" w:eastAsia="tr-TR"/>
          </w:rPr>
          <w:t>Vodafone Arabağlantı S</w:t>
        </w:r>
        <w:r w:rsidRPr="003407B0">
          <w:rPr>
            <w:rFonts w:ascii="Arial" w:eastAsia="Times New Roman" w:hAnsi="Arial" w:cs="Arial"/>
            <w:bCs/>
            <w:sz w:val="24"/>
            <w:szCs w:val="24"/>
            <w:lang w:val="tr-TR" w:eastAsia="tr-TR"/>
          </w:rPr>
          <w:t>özleşmesi</w:t>
        </w:r>
        <w:r>
          <w:rPr>
            <w:rFonts w:ascii="Arial" w:eastAsia="Times New Roman" w:hAnsi="Arial" w:cs="Arial"/>
            <w:bCs/>
            <w:sz w:val="24"/>
            <w:szCs w:val="24"/>
            <w:lang w:val="tr-TR" w:eastAsia="tr-TR"/>
          </w:rPr>
          <w:t xml:space="preserve">’ni feshedebilir. </w:t>
        </w:r>
      </w:ins>
    </w:p>
    <w:p w:rsidR="000714FF" w:rsidRDefault="000714FF" w:rsidP="000714FF">
      <w:pPr>
        <w:spacing w:after="0" w:line="360" w:lineRule="auto"/>
        <w:outlineLvl w:val="1"/>
        <w:rPr>
          <w:ins w:id="255" w:author="Dogan, Yaren, Vodafone Turkey" w:date="2021-04-07T16:53:00Z"/>
          <w:rFonts w:ascii="Arial" w:eastAsia="Times New Roman" w:hAnsi="Arial" w:cs="Arial"/>
          <w:sz w:val="24"/>
          <w:szCs w:val="24"/>
          <w:lang w:val="tr-TR" w:eastAsia="tr-TR"/>
        </w:rPr>
      </w:pPr>
    </w:p>
    <w:p w:rsidR="000714FF" w:rsidRDefault="000714FF" w:rsidP="000714FF">
      <w:pPr>
        <w:spacing w:after="0" w:line="360" w:lineRule="auto"/>
        <w:outlineLvl w:val="1"/>
        <w:rPr>
          <w:ins w:id="256" w:author="Dogan, Yaren, Vodafone Turkey" w:date="2021-04-07T16:53:00Z"/>
          <w:rFonts w:ascii="Arial" w:eastAsia="Times New Roman" w:hAnsi="Arial" w:cs="Arial"/>
          <w:sz w:val="24"/>
          <w:szCs w:val="24"/>
          <w:lang w:val="tr-TR" w:eastAsia="tr-TR"/>
        </w:rPr>
      </w:pPr>
      <w:ins w:id="257" w:author="Dogan, Yaren, Vodafone Turkey" w:date="2021-04-07T16:53:00Z">
        <w:r w:rsidRPr="00976CC6">
          <w:rPr>
            <w:rFonts w:ascii="Arial" w:eastAsia="Times New Roman" w:hAnsi="Arial" w:cs="Arial"/>
            <w:sz w:val="24"/>
            <w:szCs w:val="24"/>
            <w:lang w:val="tr-TR" w:eastAsia="tr-TR"/>
          </w:rPr>
          <w:t xml:space="preserve">Yukarıda bahsi geçen </w:t>
        </w:r>
        <w:r>
          <w:rPr>
            <w:rFonts w:ascii="Arial" w:eastAsia="Times New Roman" w:hAnsi="Arial" w:cs="Arial"/>
            <w:sz w:val="24"/>
            <w:szCs w:val="24"/>
            <w:lang w:val="tr-TR" w:eastAsia="tr-TR"/>
          </w:rPr>
          <w:t>manipülayon yöntemleriyle gerçekleşen vakalar için</w:t>
        </w:r>
        <w:r w:rsidRPr="00976CC6">
          <w:rPr>
            <w:rFonts w:ascii="Arial" w:eastAsia="Times New Roman" w:hAnsi="Arial" w:cs="Arial"/>
            <w:sz w:val="24"/>
            <w:szCs w:val="24"/>
            <w:lang w:val="tr-TR" w:eastAsia="tr-TR"/>
          </w:rPr>
          <w:t xml:space="preserve"> Vodafone ayrıca Kurum tarafından yayımlanan İdari Yaptırımlar Yönetmeliğinin Numaralandırmaya İlişkin İhlalleri 6. Maddesinin ve </w:t>
        </w:r>
        <w:r w:rsidRPr="00395B43">
          <w:rPr>
            <w:rFonts w:ascii="Arial" w:hAnsi="Arial" w:cs="Arial"/>
            <w:b/>
            <w:bCs/>
            <w:color w:val="000000"/>
            <w:sz w:val="24"/>
            <w:szCs w:val="24"/>
          </w:rPr>
          <w:t>Erişim ve ara bağlantıya ilişkin ihlaller</w:t>
        </w:r>
        <w:r w:rsidRPr="00976CC6">
          <w:rPr>
            <w:rFonts w:ascii="Arial" w:eastAsia="Times New Roman" w:hAnsi="Arial" w:cs="Arial"/>
            <w:sz w:val="24"/>
            <w:szCs w:val="24"/>
            <w:lang w:val="tr-TR" w:eastAsia="tr-TR"/>
          </w:rPr>
          <w:t xml:space="preserve"> 10.maddesinin uygulanmasına yönelik inceleme yapılması amacıyla elindeki tespitleri Kurum’la paylaşabilir.</w:t>
        </w:r>
        <w:r>
          <w:rPr>
            <w:rFonts w:ascii="Arial" w:eastAsia="Times New Roman" w:hAnsi="Arial" w:cs="Arial"/>
            <w:sz w:val="24"/>
            <w:szCs w:val="24"/>
            <w:lang w:val="tr-TR" w:eastAsia="tr-TR"/>
          </w:rPr>
          <w:t xml:space="preserve"> </w:t>
        </w:r>
      </w:ins>
    </w:p>
    <w:p w:rsidR="00E14C82" w:rsidRPr="003407B0" w:rsidDel="000714FF" w:rsidRDefault="00E14C82" w:rsidP="00794113">
      <w:pPr>
        <w:pStyle w:val="ListParagraph"/>
        <w:spacing w:line="360" w:lineRule="auto"/>
        <w:ind w:left="0"/>
        <w:jc w:val="both"/>
        <w:rPr>
          <w:del w:id="258" w:author="Dogan, Yaren, Vodafone Turkey" w:date="2021-04-07T16:53:00Z"/>
          <w:rFonts w:ascii="Arial" w:hAnsi="Arial" w:cs="Arial"/>
        </w:rPr>
      </w:pPr>
      <w:bookmarkStart w:id="259" w:name="_GoBack"/>
      <w:bookmarkEnd w:id="259"/>
    </w:p>
    <w:p w:rsidR="00660A7E" w:rsidRPr="003407B0" w:rsidRDefault="00660A7E">
      <w:pPr>
        <w:spacing w:after="0" w:line="360" w:lineRule="auto"/>
        <w:jc w:val="both"/>
        <w:rPr>
          <w:rFonts w:ascii="Arial" w:eastAsia="Times New Roman" w:hAnsi="Arial" w:cs="Arial"/>
          <w:sz w:val="24"/>
          <w:szCs w:val="24"/>
          <w:lang w:val="tr-TR" w:eastAsia="tr-TR"/>
        </w:rPr>
      </w:pPr>
    </w:p>
    <w:sectPr w:rsidR="00660A7E" w:rsidRPr="003407B0" w:rsidSect="00E50A5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92C" w:rsidRDefault="002F692C" w:rsidP="0013753B">
      <w:pPr>
        <w:spacing w:after="0" w:line="240" w:lineRule="auto"/>
      </w:pPr>
      <w:r>
        <w:separator/>
      </w:r>
    </w:p>
  </w:endnote>
  <w:endnote w:type="continuationSeparator" w:id="0">
    <w:p w:rsidR="002F692C" w:rsidRDefault="002F692C" w:rsidP="0013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PAIMD+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597" w:rsidRDefault="002A5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161216"/>
      <w:docPartObj>
        <w:docPartGallery w:val="Page Numbers (Bottom of Page)"/>
        <w:docPartUnique/>
      </w:docPartObj>
    </w:sdtPr>
    <w:sdtEndPr/>
    <w:sdtContent>
      <w:p w:rsidR="009E29FB" w:rsidRDefault="009E29FB" w:rsidP="00DB7C12">
        <w:pPr>
          <w:pStyle w:val="Footer"/>
        </w:pPr>
        <w:r>
          <w:tab/>
        </w:r>
        <w:r>
          <w:tab/>
        </w:r>
        <w:r>
          <w:tab/>
          <w:t xml:space="preserve">    </w:t>
        </w:r>
        <w:r>
          <w:rPr>
            <w:noProof/>
          </w:rPr>
          <w:fldChar w:fldCharType="begin"/>
        </w:r>
        <w:r>
          <w:rPr>
            <w:noProof/>
          </w:rPr>
          <w:instrText xml:space="preserve"> PAGE   \* MERGEFORMAT </w:instrText>
        </w:r>
        <w:r>
          <w:rPr>
            <w:noProof/>
          </w:rPr>
          <w:fldChar w:fldCharType="separate"/>
        </w:r>
        <w:r w:rsidR="002A5597">
          <w:rPr>
            <w:noProof/>
          </w:rPr>
          <w:t>66</w:t>
        </w:r>
        <w:r>
          <w:rPr>
            <w:noProof/>
          </w:rPr>
          <w:fldChar w:fldCharType="end"/>
        </w:r>
      </w:p>
    </w:sdtContent>
  </w:sdt>
  <w:p w:rsidR="009E29FB" w:rsidRDefault="009E29FB">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8e21427298457b3c15a762a4"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29FB" w:rsidRPr="00E14C82" w:rsidRDefault="009E29FB" w:rsidP="00E14C82">
                          <w:pPr>
                            <w:spacing w:after="0"/>
                            <w:rPr>
                              <w:rFonts w:ascii="Calibri" w:hAnsi="Calibri" w:cs="Calibri"/>
                              <w:color w:val="000000"/>
                              <w:sz w:val="14"/>
                            </w:rPr>
                          </w:pPr>
                          <w:r w:rsidRPr="00E14C82">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e21427298457b3c15a762a4" o:spid="_x0000_s1026" type="#_x0000_t202" alt="{&quot;HashCode&quot;:56042787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Hoq62kdAwAANgYAAA4AAAAAAAAA&#10;AAAAAAAALgIAAGRycy9lMm9Eb2MueG1sUEsBAi0AFAAGAAgAAAAhAGARxibeAAAACwEAAA8AAAAA&#10;AAAAAAAAAAAAdwUAAGRycy9kb3ducmV2LnhtbFBLBQYAAAAABAAEAPMAAACCBgAAAAA=&#10;" o:allowincell="f" filled="f" stroked="f" strokeweight=".5pt">
              <v:textbox inset="20pt,0,,0">
                <w:txbxContent>
                  <w:p w:rsidR="009E29FB" w:rsidRPr="00E14C82" w:rsidRDefault="009E29FB" w:rsidP="00E14C82">
                    <w:pPr>
                      <w:spacing w:after="0"/>
                      <w:rPr>
                        <w:rFonts w:ascii="Calibri" w:hAnsi="Calibri" w:cs="Calibri"/>
                        <w:color w:val="000000"/>
                        <w:sz w:val="14"/>
                      </w:rPr>
                    </w:pPr>
                    <w:r w:rsidRPr="00E14C82">
                      <w:rPr>
                        <w:rFonts w:ascii="Calibri" w:hAnsi="Calibri" w:cs="Calibri"/>
                        <w:color w:val="000000"/>
                        <w:sz w:val="14"/>
                      </w:rPr>
                      <w:t>C2 General</w:t>
                    </w:r>
                  </w:p>
                </w:txbxContent>
              </v:textbox>
              <w10:wrap anchorx="page" anchory="page"/>
            </v:shape>
          </w:pict>
        </mc:Fallback>
      </mc:AlternateContent>
    </w:r>
    <w:r>
      <w:t>Referans Arabağlantı Teklifi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FB" w:rsidRDefault="009E29FB">
    <w:pPr>
      <w:pStyle w:val="Foot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 name="MSIPCM96f64d9a86c128cba4bf65bd" descr="{&quot;HashCode&quot;:56042787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29FB" w:rsidRPr="00E14C82" w:rsidRDefault="009E29FB" w:rsidP="00E14C82">
                          <w:pPr>
                            <w:spacing w:after="0"/>
                            <w:rPr>
                              <w:rFonts w:ascii="Calibri" w:hAnsi="Calibri" w:cs="Calibri"/>
                              <w:color w:val="000000"/>
                              <w:sz w:val="14"/>
                            </w:rPr>
                          </w:pPr>
                          <w:r w:rsidRPr="00E14C82">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6f64d9a86c128cba4bf65bd" o:spid="_x0000_s1027" type="#_x0000_t202" alt="{&quot;HashCode&quot;:560427879,&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qhB0PRwDAAA/BgAADgAAAAAAAAAA&#10;AAAAAAAuAgAAZHJzL2Uyb0RvYy54bWxQSwECLQAUAAYACAAAACEAYBHGJt4AAAALAQAADwAAAAAA&#10;AAAAAAAAAAB2BQAAZHJzL2Rvd25yZXYueG1sUEsFBgAAAAAEAAQA8wAAAIEGAAAAAA==&#10;" o:allowincell="f" filled="f" stroked="f" strokeweight=".5pt">
              <v:textbox inset="20pt,0,,0">
                <w:txbxContent>
                  <w:p w:rsidR="009E29FB" w:rsidRPr="00E14C82" w:rsidRDefault="009E29FB" w:rsidP="00E14C82">
                    <w:pPr>
                      <w:spacing w:after="0"/>
                      <w:rPr>
                        <w:rFonts w:ascii="Calibri" w:hAnsi="Calibri" w:cs="Calibri"/>
                        <w:color w:val="000000"/>
                        <w:sz w:val="14"/>
                      </w:rPr>
                    </w:pPr>
                    <w:r w:rsidRPr="00E14C82">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92C" w:rsidRDefault="002F692C" w:rsidP="0013753B">
      <w:pPr>
        <w:spacing w:after="0" w:line="240" w:lineRule="auto"/>
      </w:pPr>
      <w:r>
        <w:separator/>
      </w:r>
    </w:p>
  </w:footnote>
  <w:footnote w:type="continuationSeparator" w:id="0">
    <w:p w:rsidR="002F692C" w:rsidRDefault="002F692C" w:rsidP="00137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597" w:rsidRDefault="002A5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597" w:rsidRDefault="002A5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597" w:rsidRDefault="002A5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8.75pt;height:13.5pt;visibility:visible;mso-wrap-style:square" o:bullet="t">
        <v:imagedata r:id="rId1" o:title=""/>
      </v:shape>
    </w:pict>
  </w:numPicBullet>
  <w:abstractNum w:abstractNumId="0" w15:restartNumberingAfterBreak="0">
    <w:nsid w:val="0236759D"/>
    <w:multiLevelType w:val="hybridMultilevel"/>
    <w:tmpl w:val="C14AD85E"/>
    <w:lvl w:ilvl="0" w:tplc="380A5454">
      <w:start w:val="1"/>
      <w:numFmt w:val="bullet"/>
      <w:lvlText w:val=""/>
      <w:lvlPicBulletId w:val="0"/>
      <w:lvlJc w:val="left"/>
      <w:pPr>
        <w:tabs>
          <w:tab w:val="num" w:pos="720"/>
        </w:tabs>
        <w:ind w:left="720" w:hanging="360"/>
      </w:pPr>
      <w:rPr>
        <w:rFonts w:ascii="Symbol" w:hAnsi="Symbol" w:hint="default"/>
      </w:rPr>
    </w:lvl>
    <w:lvl w:ilvl="1" w:tplc="AAA897B6" w:tentative="1">
      <w:start w:val="1"/>
      <w:numFmt w:val="bullet"/>
      <w:lvlText w:val=""/>
      <w:lvlJc w:val="left"/>
      <w:pPr>
        <w:tabs>
          <w:tab w:val="num" w:pos="1440"/>
        </w:tabs>
        <w:ind w:left="1440" w:hanging="360"/>
      </w:pPr>
      <w:rPr>
        <w:rFonts w:ascii="Symbol" w:hAnsi="Symbol" w:hint="default"/>
      </w:rPr>
    </w:lvl>
    <w:lvl w:ilvl="2" w:tplc="CF382ABC" w:tentative="1">
      <w:start w:val="1"/>
      <w:numFmt w:val="bullet"/>
      <w:lvlText w:val=""/>
      <w:lvlJc w:val="left"/>
      <w:pPr>
        <w:tabs>
          <w:tab w:val="num" w:pos="2160"/>
        </w:tabs>
        <w:ind w:left="2160" w:hanging="360"/>
      </w:pPr>
      <w:rPr>
        <w:rFonts w:ascii="Symbol" w:hAnsi="Symbol" w:hint="default"/>
      </w:rPr>
    </w:lvl>
    <w:lvl w:ilvl="3" w:tplc="D284921A" w:tentative="1">
      <w:start w:val="1"/>
      <w:numFmt w:val="bullet"/>
      <w:lvlText w:val=""/>
      <w:lvlJc w:val="left"/>
      <w:pPr>
        <w:tabs>
          <w:tab w:val="num" w:pos="2880"/>
        </w:tabs>
        <w:ind w:left="2880" w:hanging="360"/>
      </w:pPr>
      <w:rPr>
        <w:rFonts w:ascii="Symbol" w:hAnsi="Symbol" w:hint="default"/>
      </w:rPr>
    </w:lvl>
    <w:lvl w:ilvl="4" w:tplc="9A485266" w:tentative="1">
      <w:start w:val="1"/>
      <w:numFmt w:val="bullet"/>
      <w:lvlText w:val=""/>
      <w:lvlJc w:val="left"/>
      <w:pPr>
        <w:tabs>
          <w:tab w:val="num" w:pos="3600"/>
        </w:tabs>
        <w:ind w:left="3600" w:hanging="360"/>
      </w:pPr>
      <w:rPr>
        <w:rFonts w:ascii="Symbol" w:hAnsi="Symbol" w:hint="default"/>
      </w:rPr>
    </w:lvl>
    <w:lvl w:ilvl="5" w:tplc="6FC0806E" w:tentative="1">
      <w:start w:val="1"/>
      <w:numFmt w:val="bullet"/>
      <w:lvlText w:val=""/>
      <w:lvlJc w:val="left"/>
      <w:pPr>
        <w:tabs>
          <w:tab w:val="num" w:pos="4320"/>
        </w:tabs>
        <w:ind w:left="4320" w:hanging="360"/>
      </w:pPr>
      <w:rPr>
        <w:rFonts w:ascii="Symbol" w:hAnsi="Symbol" w:hint="default"/>
      </w:rPr>
    </w:lvl>
    <w:lvl w:ilvl="6" w:tplc="6832C75A" w:tentative="1">
      <w:start w:val="1"/>
      <w:numFmt w:val="bullet"/>
      <w:lvlText w:val=""/>
      <w:lvlJc w:val="left"/>
      <w:pPr>
        <w:tabs>
          <w:tab w:val="num" w:pos="5040"/>
        </w:tabs>
        <w:ind w:left="5040" w:hanging="360"/>
      </w:pPr>
      <w:rPr>
        <w:rFonts w:ascii="Symbol" w:hAnsi="Symbol" w:hint="default"/>
      </w:rPr>
    </w:lvl>
    <w:lvl w:ilvl="7" w:tplc="41167044" w:tentative="1">
      <w:start w:val="1"/>
      <w:numFmt w:val="bullet"/>
      <w:lvlText w:val=""/>
      <w:lvlJc w:val="left"/>
      <w:pPr>
        <w:tabs>
          <w:tab w:val="num" w:pos="5760"/>
        </w:tabs>
        <w:ind w:left="5760" w:hanging="360"/>
      </w:pPr>
      <w:rPr>
        <w:rFonts w:ascii="Symbol" w:hAnsi="Symbol" w:hint="default"/>
      </w:rPr>
    </w:lvl>
    <w:lvl w:ilvl="8" w:tplc="5CEEA82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825430"/>
    <w:multiLevelType w:val="hybridMultilevel"/>
    <w:tmpl w:val="EC4EF4AA"/>
    <w:lvl w:ilvl="0" w:tplc="041F0001">
      <w:start w:val="1"/>
      <w:numFmt w:val="bullet"/>
      <w:lvlText w:val=""/>
      <w:lvlJc w:val="left"/>
      <w:pPr>
        <w:ind w:left="1040" w:hanging="360"/>
      </w:pPr>
      <w:rPr>
        <w:rFonts w:ascii="Symbol" w:hAnsi="Symbol" w:hint="default"/>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abstractNum w:abstractNumId="2" w15:restartNumberingAfterBreak="0">
    <w:nsid w:val="040267F8"/>
    <w:multiLevelType w:val="hybridMultilevel"/>
    <w:tmpl w:val="BCC2E7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7946CF8"/>
    <w:multiLevelType w:val="hybridMultilevel"/>
    <w:tmpl w:val="B766729C"/>
    <w:lvl w:ilvl="0" w:tplc="1132195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76416E"/>
    <w:multiLevelType w:val="hybridMultilevel"/>
    <w:tmpl w:val="C276D408"/>
    <w:lvl w:ilvl="0" w:tplc="6D78FD32">
      <w:start w:val="1"/>
      <w:numFmt w:val="bullet"/>
      <w:lvlText w:val=""/>
      <w:lvlJc w:val="left"/>
      <w:pPr>
        <w:ind w:left="1040" w:hanging="360"/>
      </w:pPr>
      <w:rPr>
        <w:rFonts w:ascii="Symbol" w:hAnsi="Symbol" w:hint="default"/>
        <w:color w:val="auto"/>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abstractNum w:abstractNumId="5" w15:restartNumberingAfterBreak="0">
    <w:nsid w:val="0A3E2C97"/>
    <w:multiLevelType w:val="hybridMultilevel"/>
    <w:tmpl w:val="7A36CF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0E923A96"/>
    <w:multiLevelType w:val="multilevel"/>
    <w:tmpl w:val="49907CF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3805B8"/>
    <w:multiLevelType w:val="hybridMultilevel"/>
    <w:tmpl w:val="AB4E3E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F514295"/>
    <w:multiLevelType w:val="hybridMultilevel"/>
    <w:tmpl w:val="334664AA"/>
    <w:lvl w:ilvl="0" w:tplc="6D78FD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B97DCF"/>
    <w:multiLevelType w:val="multilevel"/>
    <w:tmpl w:val="1214E17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083494"/>
    <w:multiLevelType w:val="hybridMultilevel"/>
    <w:tmpl w:val="C23878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FB2B1D"/>
    <w:multiLevelType w:val="hybridMultilevel"/>
    <w:tmpl w:val="874E3F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955FD6"/>
    <w:multiLevelType w:val="multilevel"/>
    <w:tmpl w:val="E96EE2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2AB4467"/>
    <w:multiLevelType w:val="hybridMultilevel"/>
    <w:tmpl w:val="B25AAB9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F19B1"/>
    <w:multiLevelType w:val="hybridMultilevel"/>
    <w:tmpl w:val="5E86D0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5D61C7"/>
    <w:multiLevelType w:val="hybridMultilevel"/>
    <w:tmpl w:val="9968A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6A618A"/>
    <w:multiLevelType w:val="multilevel"/>
    <w:tmpl w:val="98989F1E"/>
    <w:numStyleLink w:val="Style2"/>
  </w:abstractNum>
  <w:abstractNum w:abstractNumId="17" w15:restartNumberingAfterBreak="0">
    <w:nsid w:val="322E4C6A"/>
    <w:multiLevelType w:val="hybridMultilevel"/>
    <w:tmpl w:val="CDF6E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B7404D3"/>
    <w:multiLevelType w:val="multilevel"/>
    <w:tmpl w:val="C06EBE90"/>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3BFA2DD3"/>
    <w:multiLevelType w:val="hybridMultilevel"/>
    <w:tmpl w:val="E9480E90"/>
    <w:lvl w:ilvl="0" w:tplc="EEB89B7A">
      <w:start w:val="1"/>
      <w:numFmt w:val="bullet"/>
      <w:lvlText w:val=""/>
      <w:lvlJc w:val="left"/>
      <w:pPr>
        <w:tabs>
          <w:tab w:val="num" w:pos="931"/>
        </w:tabs>
        <w:ind w:left="931" w:hanging="432"/>
      </w:pPr>
      <w:rPr>
        <w:rFonts w:ascii="Symbol" w:hAnsi="Symbol" w:hint="default"/>
      </w:rPr>
    </w:lvl>
    <w:lvl w:ilvl="1" w:tplc="041F0003">
      <w:start w:val="1"/>
      <w:numFmt w:val="bullet"/>
      <w:lvlText w:val="o"/>
      <w:lvlJc w:val="left"/>
      <w:pPr>
        <w:tabs>
          <w:tab w:val="num" w:pos="1507"/>
        </w:tabs>
        <w:ind w:left="1507" w:hanging="360"/>
      </w:pPr>
      <w:rPr>
        <w:rFonts w:ascii="Courier New" w:hAnsi="Courier New" w:hint="default"/>
      </w:rPr>
    </w:lvl>
    <w:lvl w:ilvl="2" w:tplc="041F0005">
      <w:start w:val="1"/>
      <w:numFmt w:val="bullet"/>
      <w:lvlText w:val=""/>
      <w:lvlJc w:val="left"/>
      <w:pPr>
        <w:tabs>
          <w:tab w:val="num" w:pos="2227"/>
        </w:tabs>
        <w:ind w:left="2227" w:hanging="360"/>
      </w:pPr>
      <w:rPr>
        <w:rFonts w:ascii="Wingdings" w:hAnsi="Wingdings" w:hint="default"/>
      </w:rPr>
    </w:lvl>
    <w:lvl w:ilvl="3" w:tplc="041F0001">
      <w:start w:val="1"/>
      <w:numFmt w:val="bullet"/>
      <w:lvlText w:val=""/>
      <w:lvlJc w:val="left"/>
      <w:pPr>
        <w:tabs>
          <w:tab w:val="num" w:pos="2947"/>
        </w:tabs>
        <w:ind w:left="2947" w:hanging="360"/>
      </w:pPr>
      <w:rPr>
        <w:rFonts w:ascii="Symbol" w:hAnsi="Symbol" w:hint="default"/>
      </w:rPr>
    </w:lvl>
    <w:lvl w:ilvl="4" w:tplc="041F0003">
      <w:start w:val="1"/>
      <w:numFmt w:val="bullet"/>
      <w:lvlText w:val="o"/>
      <w:lvlJc w:val="left"/>
      <w:pPr>
        <w:tabs>
          <w:tab w:val="num" w:pos="3667"/>
        </w:tabs>
        <w:ind w:left="3667" w:hanging="360"/>
      </w:pPr>
      <w:rPr>
        <w:rFonts w:ascii="Courier New" w:hAnsi="Courier New" w:hint="default"/>
      </w:rPr>
    </w:lvl>
    <w:lvl w:ilvl="5" w:tplc="041F0005">
      <w:start w:val="1"/>
      <w:numFmt w:val="bullet"/>
      <w:lvlText w:val=""/>
      <w:lvlJc w:val="left"/>
      <w:pPr>
        <w:tabs>
          <w:tab w:val="num" w:pos="4387"/>
        </w:tabs>
        <w:ind w:left="4387" w:hanging="360"/>
      </w:pPr>
      <w:rPr>
        <w:rFonts w:ascii="Wingdings" w:hAnsi="Wingdings" w:hint="default"/>
      </w:rPr>
    </w:lvl>
    <w:lvl w:ilvl="6" w:tplc="041F0001">
      <w:start w:val="1"/>
      <w:numFmt w:val="bullet"/>
      <w:lvlText w:val=""/>
      <w:lvlJc w:val="left"/>
      <w:pPr>
        <w:tabs>
          <w:tab w:val="num" w:pos="5107"/>
        </w:tabs>
        <w:ind w:left="5107" w:hanging="360"/>
      </w:pPr>
      <w:rPr>
        <w:rFonts w:ascii="Symbol" w:hAnsi="Symbol" w:hint="default"/>
      </w:rPr>
    </w:lvl>
    <w:lvl w:ilvl="7" w:tplc="041F0003">
      <w:start w:val="1"/>
      <w:numFmt w:val="bullet"/>
      <w:lvlText w:val="o"/>
      <w:lvlJc w:val="left"/>
      <w:pPr>
        <w:tabs>
          <w:tab w:val="num" w:pos="5827"/>
        </w:tabs>
        <w:ind w:left="5827" w:hanging="360"/>
      </w:pPr>
      <w:rPr>
        <w:rFonts w:ascii="Courier New" w:hAnsi="Courier New" w:hint="default"/>
      </w:rPr>
    </w:lvl>
    <w:lvl w:ilvl="8" w:tplc="041F0005">
      <w:start w:val="1"/>
      <w:numFmt w:val="bullet"/>
      <w:lvlText w:val=""/>
      <w:lvlJc w:val="left"/>
      <w:pPr>
        <w:tabs>
          <w:tab w:val="num" w:pos="6547"/>
        </w:tabs>
        <w:ind w:left="6547" w:hanging="360"/>
      </w:pPr>
      <w:rPr>
        <w:rFonts w:ascii="Wingdings" w:hAnsi="Wingdings" w:hint="default"/>
      </w:rPr>
    </w:lvl>
  </w:abstractNum>
  <w:abstractNum w:abstractNumId="20" w15:restartNumberingAfterBreak="0">
    <w:nsid w:val="419665A1"/>
    <w:multiLevelType w:val="hybridMultilevel"/>
    <w:tmpl w:val="8E6AE73C"/>
    <w:lvl w:ilvl="0" w:tplc="9EDE19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F277DA"/>
    <w:multiLevelType w:val="multilevel"/>
    <w:tmpl w:val="4726DE8E"/>
    <w:lvl w:ilvl="0">
      <w:start w:val="1"/>
      <w:numFmt w:val="decimal"/>
      <w:lvlText w:val="%1."/>
      <w:lvlJc w:val="left"/>
      <w:pPr>
        <w:tabs>
          <w:tab w:val="num" w:pos="0"/>
        </w:tabs>
      </w:pPr>
      <w:rPr>
        <w:rFonts w:ascii="Arial Unicode MS" w:eastAsia="Arial Unicode MS" w:hAnsi="Arial Unicode MS" w:cs="Times New Roman" w:hint="eastAsia"/>
        <w:b/>
        <w:i w:val="0"/>
        <w:sz w:val="24"/>
        <w:szCs w:val="24"/>
      </w:rPr>
    </w:lvl>
    <w:lvl w:ilvl="1">
      <w:start w:val="1"/>
      <w:numFmt w:val="decimal"/>
      <w:lvlText w:val="%1.%2."/>
      <w:lvlJc w:val="left"/>
      <w:pPr>
        <w:tabs>
          <w:tab w:val="num" w:pos="180"/>
        </w:tabs>
        <w:ind w:left="180"/>
      </w:pPr>
      <w:rPr>
        <w:rFonts w:ascii="Arial Unicode MS" w:eastAsia="Arial Unicode MS" w:hAnsi="Arial Unicode MS" w:cs="Times New Roman" w:hint="eastAsia"/>
        <w:b/>
        <w:i w:val="0"/>
        <w:sz w:val="24"/>
        <w:szCs w:val="24"/>
      </w:rPr>
    </w:lvl>
    <w:lvl w:ilvl="2">
      <w:start w:val="1"/>
      <w:numFmt w:val="decimal"/>
      <w:lvlText w:val="%1.%2.%3."/>
      <w:lvlJc w:val="left"/>
      <w:pPr>
        <w:tabs>
          <w:tab w:val="num" w:pos="0"/>
        </w:tabs>
      </w:pPr>
      <w:rPr>
        <w:rFonts w:ascii="Times New Roman" w:hAnsi="Times New Roman" w:cs="Times New Roman" w:hint="default"/>
        <w:b/>
        <w:i w:val="0"/>
        <w:sz w:val="20"/>
      </w:rPr>
    </w:lvl>
    <w:lvl w:ilvl="3">
      <w:start w:val="1"/>
      <w:numFmt w:val="decimal"/>
      <w:pStyle w:val="Heading4"/>
      <w:lvlText w:val="%1.%2.%3.%4."/>
      <w:lvlJc w:val="left"/>
      <w:pPr>
        <w:tabs>
          <w:tab w:val="num" w:pos="0"/>
        </w:tabs>
      </w:pPr>
      <w:rPr>
        <w:rFonts w:ascii="Times New Roman" w:hAnsi="Times New Roman" w:cs="Times New Roman" w:hint="default"/>
        <w:b/>
        <w:i w:val="0"/>
        <w:sz w:val="22"/>
      </w:rPr>
    </w:lvl>
    <w:lvl w:ilvl="4">
      <w:start w:val="1"/>
      <w:numFmt w:val="decimal"/>
      <w:pStyle w:val="Heading5"/>
      <w:lvlText w:val="%1.%2.%3.%4.%5."/>
      <w:lvlJc w:val="left"/>
      <w:pPr>
        <w:tabs>
          <w:tab w:val="num" w:pos="0"/>
        </w:tabs>
      </w:pPr>
      <w:rPr>
        <w:rFonts w:ascii="Times New Roman" w:hAnsi="Times New Roman" w:cs="Times New Roman" w:hint="default"/>
        <w:b/>
        <w:i w:val="0"/>
        <w:sz w:val="22"/>
      </w:rPr>
    </w:lvl>
    <w:lvl w:ilvl="5">
      <w:start w:val="1"/>
      <w:numFmt w:val="decimal"/>
      <w:pStyle w:val="Heading6"/>
      <w:lvlText w:val="%1.%2.%3.%4.%5.%6."/>
      <w:lvlJc w:val="left"/>
      <w:pPr>
        <w:tabs>
          <w:tab w:val="num" w:pos="3348"/>
        </w:tabs>
        <w:ind w:left="2835" w:hanging="567"/>
      </w:pPr>
      <w:rPr>
        <w:rFonts w:ascii="Times New Roman" w:hAnsi="Times New Roman" w:cs="Times New Roman" w:hint="default"/>
        <w:b/>
        <w:i w:val="0"/>
        <w:sz w:val="24"/>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54644DFD"/>
    <w:multiLevelType w:val="hybridMultilevel"/>
    <w:tmpl w:val="80D62F66"/>
    <w:lvl w:ilvl="0" w:tplc="BCF45C2C">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E6879"/>
    <w:multiLevelType w:val="hybridMultilevel"/>
    <w:tmpl w:val="90A6D076"/>
    <w:lvl w:ilvl="0" w:tplc="0409000B">
      <w:start w:val="1"/>
      <w:numFmt w:val="bullet"/>
      <w:lvlText w:val=""/>
      <w:lvlJc w:val="left"/>
      <w:pPr>
        <w:ind w:left="783" w:hanging="360"/>
      </w:pPr>
      <w:rPr>
        <w:rFonts w:ascii="Wingdings" w:hAnsi="Wingdings"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24" w15:restartNumberingAfterBreak="0">
    <w:nsid w:val="5B1C780A"/>
    <w:multiLevelType w:val="hybridMultilevel"/>
    <w:tmpl w:val="B498BFAA"/>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5FF465A2"/>
    <w:multiLevelType w:val="hybridMultilevel"/>
    <w:tmpl w:val="6330BD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3C2D68"/>
    <w:multiLevelType w:val="multilevel"/>
    <w:tmpl w:val="35660D6A"/>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0F90B2F"/>
    <w:multiLevelType w:val="hybridMultilevel"/>
    <w:tmpl w:val="7B6C61E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27321F7"/>
    <w:multiLevelType w:val="multilevel"/>
    <w:tmpl w:val="C57EF6BE"/>
    <w:lvl w:ilvl="0">
      <w:start w:val="1"/>
      <w:numFmt w:val="decimal"/>
      <w:pStyle w:val="A1"/>
      <w:lvlText w:val="%1."/>
      <w:lvlJc w:val="left"/>
      <w:pPr>
        <w:tabs>
          <w:tab w:val="num" w:pos="646"/>
        </w:tabs>
        <w:ind w:left="646" w:hanging="646"/>
      </w:pPr>
      <w:rPr>
        <w:rFonts w:ascii="Times New Roman Bold" w:hAnsi="Times New Roman Bold" w:hint="default"/>
        <w:b/>
        <w:i w:val="0"/>
        <w:sz w:val="32"/>
        <w:szCs w:val="32"/>
      </w:rPr>
    </w:lvl>
    <w:lvl w:ilvl="1">
      <w:start w:val="1"/>
      <w:numFmt w:val="decimal"/>
      <w:pStyle w:val="A2"/>
      <w:isLgl/>
      <w:lvlText w:val="%1.%2."/>
      <w:lvlJc w:val="left"/>
      <w:pPr>
        <w:tabs>
          <w:tab w:val="num" w:pos="646"/>
        </w:tabs>
        <w:ind w:left="646" w:hanging="64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A3"/>
      <w:isLgl/>
      <w:lvlText w:val="%1.%2.%3."/>
      <w:lvlJc w:val="left"/>
      <w:pPr>
        <w:tabs>
          <w:tab w:val="num" w:pos="0"/>
        </w:tabs>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1.%2.%3.%4."/>
      <w:lvlJc w:val="left"/>
      <w:pPr>
        <w:tabs>
          <w:tab w:val="num" w:pos="2026"/>
        </w:tabs>
        <w:ind w:left="1594" w:hanging="648"/>
      </w:pPr>
      <w:rPr>
        <w:rFonts w:ascii="Times New Roman" w:hAnsi="Times New Roman" w:cs="Times New Roman" w:hint="default"/>
        <w:b/>
        <w:i w:val="0"/>
        <w:sz w:val="24"/>
      </w:rPr>
    </w:lvl>
    <w:lvl w:ilvl="4">
      <w:start w:val="1"/>
      <w:numFmt w:val="decimal"/>
      <w:isLgl/>
      <w:lvlText w:val="%1.%2.%3.%4.%5."/>
      <w:lvlJc w:val="left"/>
      <w:pPr>
        <w:tabs>
          <w:tab w:val="num" w:pos="2746"/>
        </w:tabs>
        <w:ind w:left="2098" w:hanging="792"/>
      </w:pPr>
      <w:rPr>
        <w:rFonts w:ascii="Times New Roman" w:hAnsi="Times New Roman" w:cs="Times New Roman" w:hint="default"/>
        <w:b/>
        <w:i w:val="0"/>
        <w:sz w:val="24"/>
      </w:rPr>
    </w:lvl>
    <w:lvl w:ilvl="5">
      <w:start w:val="1"/>
      <w:numFmt w:val="decimal"/>
      <w:lvlText w:val="%1.%2.%3.%4.%5.%6."/>
      <w:lvlJc w:val="left"/>
      <w:pPr>
        <w:tabs>
          <w:tab w:val="num" w:pos="3106"/>
        </w:tabs>
        <w:ind w:left="2602" w:hanging="936"/>
      </w:pPr>
      <w:rPr>
        <w:rFonts w:hint="default"/>
      </w:rPr>
    </w:lvl>
    <w:lvl w:ilvl="6">
      <w:start w:val="1"/>
      <w:numFmt w:val="decimal"/>
      <w:lvlText w:val="%1.%2.%3.%4.%5.%6.%7."/>
      <w:lvlJc w:val="left"/>
      <w:pPr>
        <w:tabs>
          <w:tab w:val="num" w:pos="3826"/>
        </w:tabs>
        <w:ind w:left="3106" w:hanging="1080"/>
      </w:pPr>
      <w:rPr>
        <w:rFonts w:hint="default"/>
      </w:rPr>
    </w:lvl>
    <w:lvl w:ilvl="7">
      <w:start w:val="1"/>
      <w:numFmt w:val="decimal"/>
      <w:lvlText w:val="%1.%2.%3.%4.%5.%6.%7.%8."/>
      <w:lvlJc w:val="left"/>
      <w:pPr>
        <w:tabs>
          <w:tab w:val="num" w:pos="4186"/>
        </w:tabs>
        <w:ind w:left="3610" w:hanging="1224"/>
      </w:pPr>
      <w:rPr>
        <w:rFonts w:hint="default"/>
      </w:rPr>
    </w:lvl>
    <w:lvl w:ilvl="8">
      <w:start w:val="1"/>
      <w:numFmt w:val="decimal"/>
      <w:lvlText w:val="%1.%2.%3.%4.%5.%6.%7.%8.%9."/>
      <w:lvlJc w:val="left"/>
      <w:pPr>
        <w:tabs>
          <w:tab w:val="num" w:pos="4906"/>
        </w:tabs>
        <w:ind w:left="4186" w:hanging="1440"/>
      </w:pPr>
      <w:rPr>
        <w:rFonts w:hint="default"/>
      </w:rPr>
    </w:lvl>
  </w:abstractNum>
  <w:abstractNum w:abstractNumId="29" w15:restartNumberingAfterBreak="0">
    <w:nsid w:val="63FA2F9C"/>
    <w:multiLevelType w:val="hybridMultilevel"/>
    <w:tmpl w:val="3BE411B4"/>
    <w:lvl w:ilvl="0" w:tplc="1FD231C4">
      <w:start w:val="1"/>
      <w:numFmt w:val="bullet"/>
      <w:lvlText w:val=""/>
      <w:lvlJc w:val="left"/>
      <w:pPr>
        <w:tabs>
          <w:tab w:val="num" w:pos="720"/>
        </w:tabs>
        <w:ind w:left="720" w:hanging="360"/>
      </w:pPr>
      <w:rPr>
        <w:rFonts w:ascii="Symbol" w:hAnsi="Symbol" w:hint="default"/>
        <w:color w:val="auto"/>
      </w:rPr>
    </w:lvl>
    <w:lvl w:ilvl="1" w:tplc="942CC960">
      <w:start w:val="1"/>
      <w:numFmt w:val="bullet"/>
      <w:lvlText w:val="o"/>
      <w:lvlJc w:val="left"/>
      <w:pPr>
        <w:tabs>
          <w:tab w:val="num" w:pos="1440"/>
        </w:tabs>
        <w:ind w:left="1440" w:hanging="360"/>
      </w:pPr>
      <w:rPr>
        <w:rFonts w:ascii="Courier New" w:hAnsi="Courier New" w:cs="Courier New" w:hint="default"/>
      </w:rPr>
    </w:lvl>
    <w:lvl w:ilvl="2" w:tplc="F410936E" w:tentative="1">
      <w:start w:val="1"/>
      <w:numFmt w:val="bullet"/>
      <w:lvlText w:val=""/>
      <w:lvlJc w:val="left"/>
      <w:pPr>
        <w:tabs>
          <w:tab w:val="num" w:pos="2160"/>
        </w:tabs>
        <w:ind w:left="2160" w:hanging="360"/>
      </w:pPr>
      <w:rPr>
        <w:rFonts w:ascii="Wingdings" w:hAnsi="Wingdings" w:hint="default"/>
      </w:rPr>
    </w:lvl>
    <w:lvl w:ilvl="3" w:tplc="8B7EF8A0" w:tentative="1">
      <w:start w:val="1"/>
      <w:numFmt w:val="bullet"/>
      <w:lvlText w:val=""/>
      <w:lvlJc w:val="left"/>
      <w:pPr>
        <w:tabs>
          <w:tab w:val="num" w:pos="2880"/>
        </w:tabs>
        <w:ind w:left="2880" w:hanging="360"/>
      </w:pPr>
      <w:rPr>
        <w:rFonts w:ascii="Symbol" w:hAnsi="Symbol" w:hint="default"/>
      </w:rPr>
    </w:lvl>
    <w:lvl w:ilvl="4" w:tplc="CF465D2A" w:tentative="1">
      <w:start w:val="1"/>
      <w:numFmt w:val="bullet"/>
      <w:lvlText w:val="o"/>
      <w:lvlJc w:val="left"/>
      <w:pPr>
        <w:tabs>
          <w:tab w:val="num" w:pos="3600"/>
        </w:tabs>
        <w:ind w:left="3600" w:hanging="360"/>
      </w:pPr>
      <w:rPr>
        <w:rFonts w:ascii="Courier New" w:hAnsi="Courier New" w:cs="Courier New" w:hint="default"/>
      </w:rPr>
    </w:lvl>
    <w:lvl w:ilvl="5" w:tplc="A1C444C2" w:tentative="1">
      <w:start w:val="1"/>
      <w:numFmt w:val="bullet"/>
      <w:lvlText w:val=""/>
      <w:lvlJc w:val="left"/>
      <w:pPr>
        <w:tabs>
          <w:tab w:val="num" w:pos="4320"/>
        </w:tabs>
        <w:ind w:left="4320" w:hanging="360"/>
      </w:pPr>
      <w:rPr>
        <w:rFonts w:ascii="Wingdings" w:hAnsi="Wingdings" w:hint="default"/>
      </w:rPr>
    </w:lvl>
    <w:lvl w:ilvl="6" w:tplc="42F29E5E" w:tentative="1">
      <w:start w:val="1"/>
      <w:numFmt w:val="bullet"/>
      <w:lvlText w:val=""/>
      <w:lvlJc w:val="left"/>
      <w:pPr>
        <w:tabs>
          <w:tab w:val="num" w:pos="5040"/>
        </w:tabs>
        <w:ind w:left="5040" w:hanging="360"/>
      </w:pPr>
      <w:rPr>
        <w:rFonts w:ascii="Symbol" w:hAnsi="Symbol" w:hint="default"/>
      </w:rPr>
    </w:lvl>
    <w:lvl w:ilvl="7" w:tplc="11C88942" w:tentative="1">
      <w:start w:val="1"/>
      <w:numFmt w:val="bullet"/>
      <w:lvlText w:val="o"/>
      <w:lvlJc w:val="left"/>
      <w:pPr>
        <w:tabs>
          <w:tab w:val="num" w:pos="5760"/>
        </w:tabs>
        <w:ind w:left="5760" w:hanging="360"/>
      </w:pPr>
      <w:rPr>
        <w:rFonts w:ascii="Courier New" w:hAnsi="Courier New" w:cs="Courier New" w:hint="default"/>
      </w:rPr>
    </w:lvl>
    <w:lvl w:ilvl="8" w:tplc="51A8EA1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934A07"/>
    <w:multiLevelType w:val="multilevel"/>
    <w:tmpl w:val="F76A3DA0"/>
    <w:lvl w:ilvl="0">
      <w:start w:val="1"/>
      <w:numFmt w:val="decimal"/>
      <w:lvlText w:val="%1."/>
      <w:lvlJc w:val="left"/>
      <w:pPr>
        <w:ind w:left="1353" w:hanging="360"/>
      </w:pPr>
    </w:lvl>
    <w:lvl w:ilvl="1">
      <w:start w:val="1"/>
      <w:numFmt w:val="decimal"/>
      <w:lvlText w:val="%1.%2."/>
      <w:lvlJc w:val="left"/>
      <w:pPr>
        <w:ind w:left="1709" w:hanging="432"/>
      </w:pPr>
      <w:rPr>
        <w:b/>
        <w:i w:val="0"/>
        <w:color w:val="auto"/>
        <w:sz w:val="24"/>
        <w:szCs w:val="24"/>
      </w:rPr>
    </w:lvl>
    <w:lvl w:ilvl="2">
      <w:start w:val="1"/>
      <w:numFmt w:val="decimal"/>
      <w:lvlText w:val="%1.%2.%3."/>
      <w:lvlJc w:val="left"/>
      <w:pPr>
        <w:ind w:left="149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1" w15:restartNumberingAfterBreak="0">
    <w:nsid w:val="70635192"/>
    <w:multiLevelType w:val="multilevel"/>
    <w:tmpl w:val="98989F1E"/>
    <w:styleLink w:val="Style2"/>
    <w:lvl w:ilvl="0">
      <w:start w:val="4"/>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D114F3"/>
    <w:multiLevelType w:val="hybridMultilevel"/>
    <w:tmpl w:val="B7B4E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6C24B23"/>
    <w:multiLevelType w:val="hybridMultilevel"/>
    <w:tmpl w:val="867833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DFD1C9E"/>
    <w:multiLevelType w:val="hybridMultilevel"/>
    <w:tmpl w:val="383019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9"/>
  </w:num>
  <w:num w:numId="4">
    <w:abstractNumId w:val="30"/>
  </w:num>
  <w:num w:numId="5">
    <w:abstractNumId w:val="6"/>
  </w:num>
  <w:num w:numId="6">
    <w:abstractNumId w:val="26"/>
  </w:num>
  <w:num w:numId="7">
    <w:abstractNumId w:val="1"/>
  </w:num>
  <w:num w:numId="8">
    <w:abstractNumId w:val="17"/>
  </w:num>
  <w:num w:numId="9">
    <w:abstractNumId w:val="5"/>
  </w:num>
  <w:num w:numId="10">
    <w:abstractNumId w:val="2"/>
  </w:num>
  <w:num w:numId="11">
    <w:abstractNumId w:val="32"/>
  </w:num>
  <w:num w:numId="12">
    <w:abstractNumId w:val="27"/>
  </w:num>
  <w:num w:numId="13">
    <w:abstractNumId w:val="18"/>
  </w:num>
  <w:num w:numId="14">
    <w:abstractNumId w:val="28"/>
  </w:num>
  <w:num w:numId="15">
    <w:abstractNumId w:val="25"/>
  </w:num>
  <w:num w:numId="16">
    <w:abstractNumId w:val="29"/>
  </w:num>
  <w:num w:numId="17">
    <w:abstractNumId w:val="8"/>
  </w:num>
  <w:num w:numId="18">
    <w:abstractNumId w:val="4"/>
  </w:num>
  <w:num w:numId="19">
    <w:abstractNumId w:val="14"/>
  </w:num>
  <w:num w:numId="20">
    <w:abstractNumId w:val="15"/>
  </w:num>
  <w:num w:numId="21">
    <w:abstractNumId w:val="3"/>
  </w:num>
  <w:num w:numId="22">
    <w:abstractNumId w:val="12"/>
  </w:num>
  <w:num w:numId="23">
    <w:abstractNumId w:val="20"/>
  </w:num>
  <w:num w:numId="24">
    <w:abstractNumId w:val="9"/>
  </w:num>
  <w:num w:numId="25">
    <w:abstractNumId w:val="13"/>
  </w:num>
  <w:num w:numId="26">
    <w:abstractNumId w:val="34"/>
  </w:num>
  <w:num w:numId="27">
    <w:abstractNumId w:val="24"/>
  </w:num>
  <w:num w:numId="28">
    <w:abstractNumId w:val="0"/>
  </w:num>
  <w:num w:numId="29">
    <w:abstractNumId w:val="16"/>
    <w:lvlOverride w:ilvl="0">
      <w:lvl w:ilvl="0">
        <w:start w:val="4"/>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b/>
        </w:rPr>
      </w:lvl>
    </w:lvlOverride>
    <w:lvlOverride w:ilvl="2">
      <w:lvl w:ilvl="2">
        <w:start w:val="1"/>
        <w:numFmt w:val="decimal"/>
        <w:lvlText w:val="5.%2.%3."/>
        <w:lvlJc w:val="left"/>
        <w:pPr>
          <w:ind w:left="1224"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1"/>
  </w:num>
  <w:num w:numId="31">
    <w:abstractNumId w:val="33"/>
  </w:num>
  <w:num w:numId="32">
    <w:abstractNumId w:val="7"/>
  </w:num>
  <w:num w:numId="33">
    <w:abstractNumId w:val="10"/>
  </w:num>
  <w:num w:numId="34">
    <w:abstractNumId w:val="24"/>
  </w:num>
  <w:num w:numId="35">
    <w:abstractNumId w:val="11"/>
  </w:num>
  <w:num w:numId="3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gan, Yaren, Vodafone Turkey">
    <w15:presenceInfo w15:providerId="AD" w15:userId="S-1-5-21-3254892051-2172388694-1274092653-240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5F"/>
    <w:rsid w:val="00002224"/>
    <w:rsid w:val="000035BE"/>
    <w:rsid w:val="000044D3"/>
    <w:rsid w:val="00005247"/>
    <w:rsid w:val="000053DD"/>
    <w:rsid w:val="000062B0"/>
    <w:rsid w:val="000062FE"/>
    <w:rsid w:val="00006CEE"/>
    <w:rsid w:val="00011876"/>
    <w:rsid w:val="000121BC"/>
    <w:rsid w:val="000125B8"/>
    <w:rsid w:val="000137CD"/>
    <w:rsid w:val="00013A22"/>
    <w:rsid w:val="00015F35"/>
    <w:rsid w:val="000160F3"/>
    <w:rsid w:val="000164F9"/>
    <w:rsid w:val="00016DF7"/>
    <w:rsid w:val="000176D7"/>
    <w:rsid w:val="00017CE4"/>
    <w:rsid w:val="00020516"/>
    <w:rsid w:val="00020957"/>
    <w:rsid w:val="00021C63"/>
    <w:rsid w:val="00022881"/>
    <w:rsid w:val="00024CC5"/>
    <w:rsid w:val="00025700"/>
    <w:rsid w:val="000260DE"/>
    <w:rsid w:val="00026D12"/>
    <w:rsid w:val="0003044B"/>
    <w:rsid w:val="0003213A"/>
    <w:rsid w:val="00034E43"/>
    <w:rsid w:val="00035BF4"/>
    <w:rsid w:val="000360DA"/>
    <w:rsid w:val="00037416"/>
    <w:rsid w:val="000378D7"/>
    <w:rsid w:val="00040BBB"/>
    <w:rsid w:val="00041728"/>
    <w:rsid w:val="00043229"/>
    <w:rsid w:val="00043B77"/>
    <w:rsid w:val="00043EB4"/>
    <w:rsid w:val="00044660"/>
    <w:rsid w:val="00046FC1"/>
    <w:rsid w:val="000473CB"/>
    <w:rsid w:val="00050E6C"/>
    <w:rsid w:val="00050FD6"/>
    <w:rsid w:val="0005176C"/>
    <w:rsid w:val="000537C7"/>
    <w:rsid w:val="000566A6"/>
    <w:rsid w:val="00057911"/>
    <w:rsid w:val="0006058F"/>
    <w:rsid w:val="00061DC5"/>
    <w:rsid w:val="000620D0"/>
    <w:rsid w:val="00062CB7"/>
    <w:rsid w:val="00063D55"/>
    <w:rsid w:val="00063DD3"/>
    <w:rsid w:val="00063FA3"/>
    <w:rsid w:val="00066745"/>
    <w:rsid w:val="00066F8B"/>
    <w:rsid w:val="00067C2A"/>
    <w:rsid w:val="00070987"/>
    <w:rsid w:val="00071395"/>
    <w:rsid w:val="000714FF"/>
    <w:rsid w:val="000715BB"/>
    <w:rsid w:val="000719E0"/>
    <w:rsid w:val="000729C6"/>
    <w:rsid w:val="000734A5"/>
    <w:rsid w:val="00074A29"/>
    <w:rsid w:val="00074BB8"/>
    <w:rsid w:val="00075714"/>
    <w:rsid w:val="00075D7A"/>
    <w:rsid w:val="000764B2"/>
    <w:rsid w:val="00076864"/>
    <w:rsid w:val="00076A64"/>
    <w:rsid w:val="00076E55"/>
    <w:rsid w:val="00076E5D"/>
    <w:rsid w:val="000778C7"/>
    <w:rsid w:val="00082CAB"/>
    <w:rsid w:val="00082DD0"/>
    <w:rsid w:val="00082F48"/>
    <w:rsid w:val="00083CD9"/>
    <w:rsid w:val="000846B2"/>
    <w:rsid w:val="000862A1"/>
    <w:rsid w:val="00086839"/>
    <w:rsid w:val="00086A73"/>
    <w:rsid w:val="000871CE"/>
    <w:rsid w:val="00087BF7"/>
    <w:rsid w:val="00087F41"/>
    <w:rsid w:val="000908D3"/>
    <w:rsid w:val="00090A14"/>
    <w:rsid w:val="00091136"/>
    <w:rsid w:val="000911A6"/>
    <w:rsid w:val="00091464"/>
    <w:rsid w:val="0009196E"/>
    <w:rsid w:val="00092A19"/>
    <w:rsid w:val="00092CC7"/>
    <w:rsid w:val="00092F56"/>
    <w:rsid w:val="0009354B"/>
    <w:rsid w:val="000978C0"/>
    <w:rsid w:val="00097C46"/>
    <w:rsid w:val="000A0F0F"/>
    <w:rsid w:val="000A3775"/>
    <w:rsid w:val="000A5B48"/>
    <w:rsid w:val="000A5D85"/>
    <w:rsid w:val="000A5E3E"/>
    <w:rsid w:val="000A6837"/>
    <w:rsid w:val="000A6BE5"/>
    <w:rsid w:val="000A6E91"/>
    <w:rsid w:val="000B0004"/>
    <w:rsid w:val="000B0698"/>
    <w:rsid w:val="000B18D0"/>
    <w:rsid w:val="000B19CB"/>
    <w:rsid w:val="000B3C6B"/>
    <w:rsid w:val="000B653C"/>
    <w:rsid w:val="000B7271"/>
    <w:rsid w:val="000C00C8"/>
    <w:rsid w:val="000C0E30"/>
    <w:rsid w:val="000C13E1"/>
    <w:rsid w:val="000C1B5D"/>
    <w:rsid w:val="000C4625"/>
    <w:rsid w:val="000C7413"/>
    <w:rsid w:val="000C7E7E"/>
    <w:rsid w:val="000C7EC8"/>
    <w:rsid w:val="000D0E24"/>
    <w:rsid w:val="000D0E34"/>
    <w:rsid w:val="000D3901"/>
    <w:rsid w:val="000D4CD1"/>
    <w:rsid w:val="000D5CA2"/>
    <w:rsid w:val="000D631B"/>
    <w:rsid w:val="000D653A"/>
    <w:rsid w:val="000D7587"/>
    <w:rsid w:val="000D759D"/>
    <w:rsid w:val="000E3150"/>
    <w:rsid w:val="000E4F45"/>
    <w:rsid w:val="000E536A"/>
    <w:rsid w:val="000E5471"/>
    <w:rsid w:val="000E5752"/>
    <w:rsid w:val="000E57C9"/>
    <w:rsid w:val="000E6024"/>
    <w:rsid w:val="000E6694"/>
    <w:rsid w:val="000E6D1F"/>
    <w:rsid w:val="000E7754"/>
    <w:rsid w:val="000F019D"/>
    <w:rsid w:val="000F0922"/>
    <w:rsid w:val="000F131B"/>
    <w:rsid w:val="000F1737"/>
    <w:rsid w:val="000F17B4"/>
    <w:rsid w:val="000F17FC"/>
    <w:rsid w:val="000F1DB2"/>
    <w:rsid w:val="000F25BB"/>
    <w:rsid w:val="000F5AC9"/>
    <w:rsid w:val="000F5D86"/>
    <w:rsid w:val="000F63C9"/>
    <w:rsid w:val="000F7F1E"/>
    <w:rsid w:val="00100AE0"/>
    <w:rsid w:val="00100D73"/>
    <w:rsid w:val="00101287"/>
    <w:rsid w:val="00105031"/>
    <w:rsid w:val="0010518D"/>
    <w:rsid w:val="00106CD6"/>
    <w:rsid w:val="00107D4E"/>
    <w:rsid w:val="00112E2F"/>
    <w:rsid w:val="00113B02"/>
    <w:rsid w:val="001143CB"/>
    <w:rsid w:val="0011492F"/>
    <w:rsid w:val="001157BF"/>
    <w:rsid w:val="00115A29"/>
    <w:rsid w:val="00116490"/>
    <w:rsid w:val="00116B8D"/>
    <w:rsid w:val="00116DDD"/>
    <w:rsid w:val="0011716A"/>
    <w:rsid w:val="00120FCA"/>
    <w:rsid w:val="001210C2"/>
    <w:rsid w:val="00121A6F"/>
    <w:rsid w:val="0012297D"/>
    <w:rsid w:val="0012463F"/>
    <w:rsid w:val="001257B5"/>
    <w:rsid w:val="0012720A"/>
    <w:rsid w:val="001278DE"/>
    <w:rsid w:val="001315A8"/>
    <w:rsid w:val="00132143"/>
    <w:rsid w:val="00132EEC"/>
    <w:rsid w:val="001343E5"/>
    <w:rsid w:val="001369F5"/>
    <w:rsid w:val="0013753B"/>
    <w:rsid w:val="001408B0"/>
    <w:rsid w:val="00140FE6"/>
    <w:rsid w:val="0014271E"/>
    <w:rsid w:val="00142EC9"/>
    <w:rsid w:val="00145802"/>
    <w:rsid w:val="0014676A"/>
    <w:rsid w:val="00147C72"/>
    <w:rsid w:val="00152457"/>
    <w:rsid w:val="00153754"/>
    <w:rsid w:val="001538CC"/>
    <w:rsid w:val="00153B26"/>
    <w:rsid w:val="0015469F"/>
    <w:rsid w:val="00154E96"/>
    <w:rsid w:val="00156823"/>
    <w:rsid w:val="00161B1E"/>
    <w:rsid w:val="001621F2"/>
    <w:rsid w:val="00162AFF"/>
    <w:rsid w:val="00163132"/>
    <w:rsid w:val="0016315A"/>
    <w:rsid w:val="001639C6"/>
    <w:rsid w:val="00165196"/>
    <w:rsid w:val="0016581A"/>
    <w:rsid w:val="00165E9E"/>
    <w:rsid w:val="00167666"/>
    <w:rsid w:val="00172415"/>
    <w:rsid w:val="00172A2D"/>
    <w:rsid w:val="0017335E"/>
    <w:rsid w:val="001753F4"/>
    <w:rsid w:val="00175DE0"/>
    <w:rsid w:val="00176263"/>
    <w:rsid w:val="001763A2"/>
    <w:rsid w:val="00177336"/>
    <w:rsid w:val="00181894"/>
    <w:rsid w:val="00182836"/>
    <w:rsid w:val="0018385A"/>
    <w:rsid w:val="00183E65"/>
    <w:rsid w:val="00184719"/>
    <w:rsid w:val="0018585B"/>
    <w:rsid w:val="001863BB"/>
    <w:rsid w:val="0018660C"/>
    <w:rsid w:val="001869BB"/>
    <w:rsid w:val="00190341"/>
    <w:rsid w:val="00190C57"/>
    <w:rsid w:val="00191AA4"/>
    <w:rsid w:val="001929B5"/>
    <w:rsid w:val="001930B4"/>
    <w:rsid w:val="0019346F"/>
    <w:rsid w:val="001947D5"/>
    <w:rsid w:val="00194B5B"/>
    <w:rsid w:val="001972FF"/>
    <w:rsid w:val="001978B7"/>
    <w:rsid w:val="001979DC"/>
    <w:rsid w:val="00197C44"/>
    <w:rsid w:val="001A1BF1"/>
    <w:rsid w:val="001A234D"/>
    <w:rsid w:val="001A2E59"/>
    <w:rsid w:val="001A2E84"/>
    <w:rsid w:val="001A6AFA"/>
    <w:rsid w:val="001A6BFA"/>
    <w:rsid w:val="001B06FF"/>
    <w:rsid w:val="001B0859"/>
    <w:rsid w:val="001B0D0A"/>
    <w:rsid w:val="001B367A"/>
    <w:rsid w:val="001B43D9"/>
    <w:rsid w:val="001B4717"/>
    <w:rsid w:val="001B5676"/>
    <w:rsid w:val="001B58B1"/>
    <w:rsid w:val="001B5FA4"/>
    <w:rsid w:val="001B603D"/>
    <w:rsid w:val="001B62A1"/>
    <w:rsid w:val="001B687A"/>
    <w:rsid w:val="001B747B"/>
    <w:rsid w:val="001C0EB7"/>
    <w:rsid w:val="001C1439"/>
    <w:rsid w:val="001C2209"/>
    <w:rsid w:val="001C2D05"/>
    <w:rsid w:val="001C3D44"/>
    <w:rsid w:val="001C55B7"/>
    <w:rsid w:val="001C56B0"/>
    <w:rsid w:val="001C67B3"/>
    <w:rsid w:val="001C7869"/>
    <w:rsid w:val="001C7908"/>
    <w:rsid w:val="001D0133"/>
    <w:rsid w:val="001D01EC"/>
    <w:rsid w:val="001D0FD6"/>
    <w:rsid w:val="001D2E5D"/>
    <w:rsid w:val="001D2EC5"/>
    <w:rsid w:val="001D3C2B"/>
    <w:rsid w:val="001D59C8"/>
    <w:rsid w:val="001D6162"/>
    <w:rsid w:val="001D667B"/>
    <w:rsid w:val="001D751B"/>
    <w:rsid w:val="001D7E60"/>
    <w:rsid w:val="001E056D"/>
    <w:rsid w:val="001E1871"/>
    <w:rsid w:val="001E1A1D"/>
    <w:rsid w:val="001E1D34"/>
    <w:rsid w:val="001E2FB8"/>
    <w:rsid w:val="001E3906"/>
    <w:rsid w:val="001E5A05"/>
    <w:rsid w:val="001E5A83"/>
    <w:rsid w:val="001E62F5"/>
    <w:rsid w:val="001E6B37"/>
    <w:rsid w:val="001E793E"/>
    <w:rsid w:val="001F032D"/>
    <w:rsid w:val="001F13CB"/>
    <w:rsid w:val="001F1F1C"/>
    <w:rsid w:val="001F5278"/>
    <w:rsid w:val="002000BE"/>
    <w:rsid w:val="0020031F"/>
    <w:rsid w:val="00201359"/>
    <w:rsid w:val="00201457"/>
    <w:rsid w:val="002014B6"/>
    <w:rsid w:val="00201623"/>
    <w:rsid w:val="0020294B"/>
    <w:rsid w:val="00203ED1"/>
    <w:rsid w:val="00204125"/>
    <w:rsid w:val="00204CCC"/>
    <w:rsid w:val="00204DFF"/>
    <w:rsid w:val="00204E1F"/>
    <w:rsid w:val="00206511"/>
    <w:rsid w:val="00206812"/>
    <w:rsid w:val="00207814"/>
    <w:rsid w:val="0020787E"/>
    <w:rsid w:val="00210070"/>
    <w:rsid w:val="0021099A"/>
    <w:rsid w:val="0021171C"/>
    <w:rsid w:val="00212C4D"/>
    <w:rsid w:val="0021325D"/>
    <w:rsid w:val="002140A4"/>
    <w:rsid w:val="00215528"/>
    <w:rsid w:val="0021577B"/>
    <w:rsid w:val="00215B66"/>
    <w:rsid w:val="0021652B"/>
    <w:rsid w:val="00216834"/>
    <w:rsid w:val="00217E80"/>
    <w:rsid w:val="00221EA3"/>
    <w:rsid w:val="00222BAF"/>
    <w:rsid w:val="00223DE4"/>
    <w:rsid w:val="00223E0D"/>
    <w:rsid w:val="00224D28"/>
    <w:rsid w:val="00225568"/>
    <w:rsid w:val="00227B83"/>
    <w:rsid w:val="00231549"/>
    <w:rsid w:val="00231DA1"/>
    <w:rsid w:val="002328A7"/>
    <w:rsid w:val="002335AA"/>
    <w:rsid w:val="0023530E"/>
    <w:rsid w:val="00236A53"/>
    <w:rsid w:val="00236F61"/>
    <w:rsid w:val="002371D2"/>
    <w:rsid w:val="00237F4C"/>
    <w:rsid w:val="00242033"/>
    <w:rsid w:val="00242139"/>
    <w:rsid w:val="00242ACB"/>
    <w:rsid w:val="00243ED7"/>
    <w:rsid w:val="0024460F"/>
    <w:rsid w:val="002449DE"/>
    <w:rsid w:val="00245E39"/>
    <w:rsid w:val="00246BB3"/>
    <w:rsid w:val="00246CEE"/>
    <w:rsid w:val="00251066"/>
    <w:rsid w:val="00252926"/>
    <w:rsid w:val="00253B55"/>
    <w:rsid w:val="00254502"/>
    <w:rsid w:val="002552F9"/>
    <w:rsid w:val="00255330"/>
    <w:rsid w:val="00255BBE"/>
    <w:rsid w:val="00256195"/>
    <w:rsid w:val="00256D15"/>
    <w:rsid w:val="00257A26"/>
    <w:rsid w:val="00257D05"/>
    <w:rsid w:val="00257FCA"/>
    <w:rsid w:val="00260266"/>
    <w:rsid w:val="00262208"/>
    <w:rsid w:val="00262455"/>
    <w:rsid w:val="002633B8"/>
    <w:rsid w:val="002633ED"/>
    <w:rsid w:val="00263722"/>
    <w:rsid w:val="00263963"/>
    <w:rsid w:val="00263F43"/>
    <w:rsid w:val="002646BE"/>
    <w:rsid w:val="00264F55"/>
    <w:rsid w:val="00265C8D"/>
    <w:rsid w:val="00267047"/>
    <w:rsid w:val="00270499"/>
    <w:rsid w:val="00272AEE"/>
    <w:rsid w:val="0027419C"/>
    <w:rsid w:val="00274B16"/>
    <w:rsid w:val="00276106"/>
    <w:rsid w:val="002772CB"/>
    <w:rsid w:val="00280544"/>
    <w:rsid w:val="002820BA"/>
    <w:rsid w:val="00283079"/>
    <w:rsid w:val="002843EA"/>
    <w:rsid w:val="002857E5"/>
    <w:rsid w:val="00286985"/>
    <w:rsid w:val="00286AB6"/>
    <w:rsid w:val="00286E7F"/>
    <w:rsid w:val="00287293"/>
    <w:rsid w:val="002916E5"/>
    <w:rsid w:val="00291768"/>
    <w:rsid w:val="00291D4E"/>
    <w:rsid w:val="00292337"/>
    <w:rsid w:val="00292FF0"/>
    <w:rsid w:val="00295695"/>
    <w:rsid w:val="00295875"/>
    <w:rsid w:val="00296DE3"/>
    <w:rsid w:val="002A034B"/>
    <w:rsid w:val="002A06C6"/>
    <w:rsid w:val="002A4516"/>
    <w:rsid w:val="002A5597"/>
    <w:rsid w:val="002A57E1"/>
    <w:rsid w:val="002A5F7B"/>
    <w:rsid w:val="002A6637"/>
    <w:rsid w:val="002A6D94"/>
    <w:rsid w:val="002A6E91"/>
    <w:rsid w:val="002B038B"/>
    <w:rsid w:val="002B04F4"/>
    <w:rsid w:val="002B05D6"/>
    <w:rsid w:val="002B110E"/>
    <w:rsid w:val="002B195A"/>
    <w:rsid w:val="002B201B"/>
    <w:rsid w:val="002B30D6"/>
    <w:rsid w:val="002B3478"/>
    <w:rsid w:val="002B3999"/>
    <w:rsid w:val="002B49A6"/>
    <w:rsid w:val="002B60A5"/>
    <w:rsid w:val="002B79BC"/>
    <w:rsid w:val="002C33C1"/>
    <w:rsid w:val="002C3EF7"/>
    <w:rsid w:val="002C4A8B"/>
    <w:rsid w:val="002C58B6"/>
    <w:rsid w:val="002D1428"/>
    <w:rsid w:val="002D1945"/>
    <w:rsid w:val="002D20BA"/>
    <w:rsid w:val="002D238D"/>
    <w:rsid w:val="002D2532"/>
    <w:rsid w:val="002D3950"/>
    <w:rsid w:val="002D4C05"/>
    <w:rsid w:val="002D53F7"/>
    <w:rsid w:val="002D5ECE"/>
    <w:rsid w:val="002D68DE"/>
    <w:rsid w:val="002D691D"/>
    <w:rsid w:val="002D7872"/>
    <w:rsid w:val="002E0A44"/>
    <w:rsid w:val="002E1557"/>
    <w:rsid w:val="002E2576"/>
    <w:rsid w:val="002E40D8"/>
    <w:rsid w:val="002E4108"/>
    <w:rsid w:val="002E52AD"/>
    <w:rsid w:val="002E6FB1"/>
    <w:rsid w:val="002F00D4"/>
    <w:rsid w:val="002F26E0"/>
    <w:rsid w:val="002F40E8"/>
    <w:rsid w:val="002F45D5"/>
    <w:rsid w:val="002F4F03"/>
    <w:rsid w:val="002F623C"/>
    <w:rsid w:val="002F62A8"/>
    <w:rsid w:val="002F692C"/>
    <w:rsid w:val="002F7B95"/>
    <w:rsid w:val="00301B60"/>
    <w:rsid w:val="00301BB8"/>
    <w:rsid w:val="00301C65"/>
    <w:rsid w:val="00302104"/>
    <w:rsid w:val="00302A73"/>
    <w:rsid w:val="00303C65"/>
    <w:rsid w:val="00303D5D"/>
    <w:rsid w:val="00304133"/>
    <w:rsid w:val="0030432D"/>
    <w:rsid w:val="0030490E"/>
    <w:rsid w:val="00305C8F"/>
    <w:rsid w:val="003062B4"/>
    <w:rsid w:val="003064FA"/>
    <w:rsid w:val="0030653F"/>
    <w:rsid w:val="0030754D"/>
    <w:rsid w:val="003079A0"/>
    <w:rsid w:val="00307CF9"/>
    <w:rsid w:val="00311AF0"/>
    <w:rsid w:val="00311E0F"/>
    <w:rsid w:val="003121F0"/>
    <w:rsid w:val="003126E2"/>
    <w:rsid w:val="003132A3"/>
    <w:rsid w:val="00314D9E"/>
    <w:rsid w:val="00315A5D"/>
    <w:rsid w:val="00317D27"/>
    <w:rsid w:val="003206EE"/>
    <w:rsid w:val="00320FB0"/>
    <w:rsid w:val="003219B0"/>
    <w:rsid w:val="00321F0D"/>
    <w:rsid w:val="003233C5"/>
    <w:rsid w:val="0032342C"/>
    <w:rsid w:val="003246E8"/>
    <w:rsid w:val="00324AF7"/>
    <w:rsid w:val="00324D85"/>
    <w:rsid w:val="003250CC"/>
    <w:rsid w:val="0032638A"/>
    <w:rsid w:val="003266F9"/>
    <w:rsid w:val="0033257B"/>
    <w:rsid w:val="003337D4"/>
    <w:rsid w:val="00335013"/>
    <w:rsid w:val="003366AC"/>
    <w:rsid w:val="0033772B"/>
    <w:rsid w:val="00340162"/>
    <w:rsid w:val="00340509"/>
    <w:rsid w:val="003407B0"/>
    <w:rsid w:val="00340C0D"/>
    <w:rsid w:val="00341625"/>
    <w:rsid w:val="00341C99"/>
    <w:rsid w:val="00342AFF"/>
    <w:rsid w:val="00344D6C"/>
    <w:rsid w:val="00344E39"/>
    <w:rsid w:val="00345072"/>
    <w:rsid w:val="0035027F"/>
    <w:rsid w:val="0035158E"/>
    <w:rsid w:val="003519B4"/>
    <w:rsid w:val="0035278B"/>
    <w:rsid w:val="0035317E"/>
    <w:rsid w:val="00353990"/>
    <w:rsid w:val="00354288"/>
    <w:rsid w:val="00356B99"/>
    <w:rsid w:val="00357183"/>
    <w:rsid w:val="0035785A"/>
    <w:rsid w:val="003579B0"/>
    <w:rsid w:val="0036042E"/>
    <w:rsid w:val="003615A3"/>
    <w:rsid w:val="003626A8"/>
    <w:rsid w:val="003634A4"/>
    <w:rsid w:val="003635E8"/>
    <w:rsid w:val="00363DC3"/>
    <w:rsid w:val="00364759"/>
    <w:rsid w:val="003653B2"/>
    <w:rsid w:val="00365E15"/>
    <w:rsid w:val="00373279"/>
    <w:rsid w:val="00373FFF"/>
    <w:rsid w:val="00376AEF"/>
    <w:rsid w:val="00376BD8"/>
    <w:rsid w:val="0037797E"/>
    <w:rsid w:val="00381C35"/>
    <w:rsid w:val="00382956"/>
    <w:rsid w:val="00382DBB"/>
    <w:rsid w:val="00385F7C"/>
    <w:rsid w:val="00387105"/>
    <w:rsid w:val="00390653"/>
    <w:rsid w:val="00390EA4"/>
    <w:rsid w:val="0039106A"/>
    <w:rsid w:val="00391117"/>
    <w:rsid w:val="0039127D"/>
    <w:rsid w:val="0039159A"/>
    <w:rsid w:val="00391B52"/>
    <w:rsid w:val="003922B6"/>
    <w:rsid w:val="003922E1"/>
    <w:rsid w:val="00392B67"/>
    <w:rsid w:val="003939EA"/>
    <w:rsid w:val="00393A0A"/>
    <w:rsid w:val="00395BE7"/>
    <w:rsid w:val="00395F6C"/>
    <w:rsid w:val="00396881"/>
    <w:rsid w:val="00397696"/>
    <w:rsid w:val="003A07EA"/>
    <w:rsid w:val="003A1159"/>
    <w:rsid w:val="003A1E18"/>
    <w:rsid w:val="003A1F50"/>
    <w:rsid w:val="003A2715"/>
    <w:rsid w:val="003A2B10"/>
    <w:rsid w:val="003A4000"/>
    <w:rsid w:val="003A41D3"/>
    <w:rsid w:val="003A4766"/>
    <w:rsid w:val="003A69E0"/>
    <w:rsid w:val="003A6AD4"/>
    <w:rsid w:val="003B1317"/>
    <w:rsid w:val="003B2ABB"/>
    <w:rsid w:val="003B2E42"/>
    <w:rsid w:val="003B2FAC"/>
    <w:rsid w:val="003B65D1"/>
    <w:rsid w:val="003B6B75"/>
    <w:rsid w:val="003C0454"/>
    <w:rsid w:val="003C0CAF"/>
    <w:rsid w:val="003C1362"/>
    <w:rsid w:val="003C1385"/>
    <w:rsid w:val="003C38C7"/>
    <w:rsid w:val="003C408E"/>
    <w:rsid w:val="003C4788"/>
    <w:rsid w:val="003C4BF6"/>
    <w:rsid w:val="003C4D9F"/>
    <w:rsid w:val="003C5D01"/>
    <w:rsid w:val="003C5E5E"/>
    <w:rsid w:val="003C63CF"/>
    <w:rsid w:val="003D01BA"/>
    <w:rsid w:val="003D0859"/>
    <w:rsid w:val="003D2F33"/>
    <w:rsid w:val="003D39B1"/>
    <w:rsid w:val="003D5498"/>
    <w:rsid w:val="003D5508"/>
    <w:rsid w:val="003D5BA3"/>
    <w:rsid w:val="003E0884"/>
    <w:rsid w:val="003E12F4"/>
    <w:rsid w:val="003E1854"/>
    <w:rsid w:val="003E3ACA"/>
    <w:rsid w:val="003E4B7B"/>
    <w:rsid w:val="003E5129"/>
    <w:rsid w:val="003E6FCD"/>
    <w:rsid w:val="003E7B36"/>
    <w:rsid w:val="003F43DC"/>
    <w:rsid w:val="003F4DEF"/>
    <w:rsid w:val="003F5569"/>
    <w:rsid w:val="003F6D7A"/>
    <w:rsid w:val="003F73E2"/>
    <w:rsid w:val="003F73FD"/>
    <w:rsid w:val="00401B68"/>
    <w:rsid w:val="00403F7E"/>
    <w:rsid w:val="00404163"/>
    <w:rsid w:val="004044FC"/>
    <w:rsid w:val="0040500B"/>
    <w:rsid w:val="00405467"/>
    <w:rsid w:val="0040611D"/>
    <w:rsid w:val="00410D92"/>
    <w:rsid w:val="00410DC8"/>
    <w:rsid w:val="00412B9E"/>
    <w:rsid w:val="004133EF"/>
    <w:rsid w:val="004134B2"/>
    <w:rsid w:val="00413AB6"/>
    <w:rsid w:val="00413CFA"/>
    <w:rsid w:val="004144BA"/>
    <w:rsid w:val="00414516"/>
    <w:rsid w:val="0041507E"/>
    <w:rsid w:val="00415C79"/>
    <w:rsid w:val="00415D69"/>
    <w:rsid w:val="00416B3D"/>
    <w:rsid w:val="00416CFF"/>
    <w:rsid w:val="0042026D"/>
    <w:rsid w:val="00420AE5"/>
    <w:rsid w:val="00420C5B"/>
    <w:rsid w:val="00422777"/>
    <w:rsid w:val="00423862"/>
    <w:rsid w:val="00423AA3"/>
    <w:rsid w:val="00424562"/>
    <w:rsid w:val="00424F66"/>
    <w:rsid w:val="00425256"/>
    <w:rsid w:val="00426FCC"/>
    <w:rsid w:val="0043070A"/>
    <w:rsid w:val="004315F8"/>
    <w:rsid w:val="004316CD"/>
    <w:rsid w:val="00431C46"/>
    <w:rsid w:val="00433ED0"/>
    <w:rsid w:val="004343CF"/>
    <w:rsid w:val="00436476"/>
    <w:rsid w:val="004376A7"/>
    <w:rsid w:val="004378B2"/>
    <w:rsid w:val="00437A78"/>
    <w:rsid w:val="00437B78"/>
    <w:rsid w:val="004403E1"/>
    <w:rsid w:val="004418B1"/>
    <w:rsid w:val="004419CC"/>
    <w:rsid w:val="00442D6E"/>
    <w:rsid w:val="00443347"/>
    <w:rsid w:val="00446012"/>
    <w:rsid w:val="0044789D"/>
    <w:rsid w:val="004543E2"/>
    <w:rsid w:val="004547DC"/>
    <w:rsid w:val="0045596C"/>
    <w:rsid w:val="00455A89"/>
    <w:rsid w:val="004568EE"/>
    <w:rsid w:val="00457530"/>
    <w:rsid w:val="00460CCB"/>
    <w:rsid w:val="00460E82"/>
    <w:rsid w:val="00461700"/>
    <w:rsid w:val="004621DA"/>
    <w:rsid w:val="00465EB7"/>
    <w:rsid w:val="00466A05"/>
    <w:rsid w:val="0046732E"/>
    <w:rsid w:val="004673D8"/>
    <w:rsid w:val="00470B71"/>
    <w:rsid w:val="00472C3D"/>
    <w:rsid w:val="004732CC"/>
    <w:rsid w:val="00473E89"/>
    <w:rsid w:val="004741CB"/>
    <w:rsid w:val="004745D5"/>
    <w:rsid w:val="0047493A"/>
    <w:rsid w:val="00474C3F"/>
    <w:rsid w:val="00475AB8"/>
    <w:rsid w:val="00476493"/>
    <w:rsid w:val="00476996"/>
    <w:rsid w:val="00480FBA"/>
    <w:rsid w:val="00482123"/>
    <w:rsid w:val="00482172"/>
    <w:rsid w:val="0048302C"/>
    <w:rsid w:val="00483210"/>
    <w:rsid w:val="00483400"/>
    <w:rsid w:val="00483414"/>
    <w:rsid w:val="004835B6"/>
    <w:rsid w:val="00484C86"/>
    <w:rsid w:val="004858AA"/>
    <w:rsid w:val="00485ED2"/>
    <w:rsid w:val="0049080A"/>
    <w:rsid w:val="00490F09"/>
    <w:rsid w:val="00491051"/>
    <w:rsid w:val="00492859"/>
    <w:rsid w:val="00493DE7"/>
    <w:rsid w:val="00493FA9"/>
    <w:rsid w:val="004942BF"/>
    <w:rsid w:val="00495262"/>
    <w:rsid w:val="00495914"/>
    <w:rsid w:val="00495A45"/>
    <w:rsid w:val="00496644"/>
    <w:rsid w:val="00497505"/>
    <w:rsid w:val="00497F81"/>
    <w:rsid w:val="004A04AC"/>
    <w:rsid w:val="004A0C58"/>
    <w:rsid w:val="004A2238"/>
    <w:rsid w:val="004A3101"/>
    <w:rsid w:val="004A3A86"/>
    <w:rsid w:val="004A3C69"/>
    <w:rsid w:val="004A3EA5"/>
    <w:rsid w:val="004A438A"/>
    <w:rsid w:val="004A5168"/>
    <w:rsid w:val="004A5C2C"/>
    <w:rsid w:val="004A5D8E"/>
    <w:rsid w:val="004A63D2"/>
    <w:rsid w:val="004B0BC8"/>
    <w:rsid w:val="004B1B9D"/>
    <w:rsid w:val="004B2632"/>
    <w:rsid w:val="004B5664"/>
    <w:rsid w:val="004C0BD9"/>
    <w:rsid w:val="004C1811"/>
    <w:rsid w:val="004C20DC"/>
    <w:rsid w:val="004C32E5"/>
    <w:rsid w:val="004C37A8"/>
    <w:rsid w:val="004C4FCC"/>
    <w:rsid w:val="004C5125"/>
    <w:rsid w:val="004D03FC"/>
    <w:rsid w:val="004D0AA4"/>
    <w:rsid w:val="004D3259"/>
    <w:rsid w:val="004D37C0"/>
    <w:rsid w:val="004D4B03"/>
    <w:rsid w:val="004D6BE6"/>
    <w:rsid w:val="004D7090"/>
    <w:rsid w:val="004E1280"/>
    <w:rsid w:val="004E191C"/>
    <w:rsid w:val="004E3934"/>
    <w:rsid w:val="004E5405"/>
    <w:rsid w:val="004E5583"/>
    <w:rsid w:val="004E65A6"/>
    <w:rsid w:val="004E7559"/>
    <w:rsid w:val="004E7A31"/>
    <w:rsid w:val="004F0161"/>
    <w:rsid w:val="004F053B"/>
    <w:rsid w:val="004F0548"/>
    <w:rsid w:val="004F0C8A"/>
    <w:rsid w:val="004F211F"/>
    <w:rsid w:val="004F29C1"/>
    <w:rsid w:val="004F64A7"/>
    <w:rsid w:val="004F6E94"/>
    <w:rsid w:val="004F76A2"/>
    <w:rsid w:val="004F7EAE"/>
    <w:rsid w:val="00501743"/>
    <w:rsid w:val="00501820"/>
    <w:rsid w:val="00501E3A"/>
    <w:rsid w:val="005036E3"/>
    <w:rsid w:val="00503A65"/>
    <w:rsid w:val="00504F41"/>
    <w:rsid w:val="005051AB"/>
    <w:rsid w:val="00505DA6"/>
    <w:rsid w:val="0050786B"/>
    <w:rsid w:val="005109FE"/>
    <w:rsid w:val="005121F6"/>
    <w:rsid w:val="00513AA9"/>
    <w:rsid w:val="00514008"/>
    <w:rsid w:val="005144C9"/>
    <w:rsid w:val="00514991"/>
    <w:rsid w:val="0051507E"/>
    <w:rsid w:val="005157A4"/>
    <w:rsid w:val="00515EAF"/>
    <w:rsid w:val="0051687C"/>
    <w:rsid w:val="005218D8"/>
    <w:rsid w:val="005220CD"/>
    <w:rsid w:val="00523D94"/>
    <w:rsid w:val="0052433D"/>
    <w:rsid w:val="00525595"/>
    <w:rsid w:val="00530E16"/>
    <w:rsid w:val="00534A2C"/>
    <w:rsid w:val="005355B6"/>
    <w:rsid w:val="00535FE4"/>
    <w:rsid w:val="005360B3"/>
    <w:rsid w:val="005364F6"/>
    <w:rsid w:val="00536EE7"/>
    <w:rsid w:val="00537155"/>
    <w:rsid w:val="00537981"/>
    <w:rsid w:val="005400A6"/>
    <w:rsid w:val="005419C2"/>
    <w:rsid w:val="00542D8D"/>
    <w:rsid w:val="00543259"/>
    <w:rsid w:val="005432D2"/>
    <w:rsid w:val="00543C0E"/>
    <w:rsid w:val="00544252"/>
    <w:rsid w:val="00544435"/>
    <w:rsid w:val="0054635A"/>
    <w:rsid w:val="00546F55"/>
    <w:rsid w:val="00547C63"/>
    <w:rsid w:val="00547F63"/>
    <w:rsid w:val="00550854"/>
    <w:rsid w:val="005508F3"/>
    <w:rsid w:val="00550D6C"/>
    <w:rsid w:val="00551959"/>
    <w:rsid w:val="00551F93"/>
    <w:rsid w:val="0055220D"/>
    <w:rsid w:val="00552308"/>
    <w:rsid w:val="005527DD"/>
    <w:rsid w:val="00557ECC"/>
    <w:rsid w:val="005600FE"/>
    <w:rsid w:val="00560465"/>
    <w:rsid w:val="00560955"/>
    <w:rsid w:val="00561077"/>
    <w:rsid w:val="00561C27"/>
    <w:rsid w:val="00562950"/>
    <w:rsid w:val="0056388B"/>
    <w:rsid w:val="00565497"/>
    <w:rsid w:val="005667FA"/>
    <w:rsid w:val="0056745C"/>
    <w:rsid w:val="00567ED8"/>
    <w:rsid w:val="0057018C"/>
    <w:rsid w:val="005728CF"/>
    <w:rsid w:val="0057554F"/>
    <w:rsid w:val="00575908"/>
    <w:rsid w:val="0057749E"/>
    <w:rsid w:val="00577A2F"/>
    <w:rsid w:val="00581E1A"/>
    <w:rsid w:val="00581FD7"/>
    <w:rsid w:val="0058279B"/>
    <w:rsid w:val="005828D0"/>
    <w:rsid w:val="005834A0"/>
    <w:rsid w:val="00584690"/>
    <w:rsid w:val="00584CE8"/>
    <w:rsid w:val="00587508"/>
    <w:rsid w:val="00587961"/>
    <w:rsid w:val="00591A36"/>
    <w:rsid w:val="00592B6C"/>
    <w:rsid w:val="00592E33"/>
    <w:rsid w:val="00594726"/>
    <w:rsid w:val="00594896"/>
    <w:rsid w:val="00594CA3"/>
    <w:rsid w:val="0059529C"/>
    <w:rsid w:val="00595C19"/>
    <w:rsid w:val="00597447"/>
    <w:rsid w:val="00597615"/>
    <w:rsid w:val="005976D4"/>
    <w:rsid w:val="00597F30"/>
    <w:rsid w:val="005A272F"/>
    <w:rsid w:val="005A2B54"/>
    <w:rsid w:val="005A361E"/>
    <w:rsid w:val="005A396F"/>
    <w:rsid w:val="005A3975"/>
    <w:rsid w:val="005A3CE6"/>
    <w:rsid w:val="005A3DFB"/>
    <w:rsid w:val="005A457F"/>
    <w:rsid w:val="005A62FE"/>
    <w:rsid w:val="005B0461"/>
    <w:rsid w:val="005B23DA"/>
    <w:rsid w:val="005B40F4"/>
    <w:rsid w:val="005B49A6"/>
    <w:rsid w:val="005B4B5F"/>
    <w:rsid w:val="005B5C42"/>
    <w:rsid w:val="005B6124"/>
    <w:rsid w:val="005B63E3"/>
    <w:rsid w:val="005B7883"/>
    <w:rsid w:val="005B7B32"/>
    <w:rsid w:val="005C3292"/>
    <w:rsid w:val="005C4FCB"/>
    <w:rsid w:val="005C58AF"/>
    <w:rsid w:val="005C5CA2"/>
    <w:rsid w:val="005C5D36"/>
    <w:rsid w:val="005C5EBE"/>
    <w:rsid w:val="005C7D4F"/>
    <w:rsid w:val="005D06D0"/>
    <w:rsid w:val="005D0B91"/>
    <w:rsid w:val="005D0C1D"/>
    <w:rsid w:val="005D1D88"/>
    <w:rsid w:val="005D2192"/>
    <w:rsid w:val="005D21DD"/>
    <w:rsid w:val="005D266A"/>
    <w:rsid w:val="005D2B5D"/>
    <w:rsid w:val="005D3824"/>
    <w:rsid w:val="005D3F35"/>
    <w:rsid w:val="005D3FD5"/>
    <w:rsid w:val="005D4420"/>
    <w:rsid w:val="005D4659"/>
    <w:rsid w:val="005D6B34"/>
    <w:rsid w:val="005D73B6"/>
    <w:rsid w:val="005D7723"/>
    <w:rsid w:val="005D7949"/>
    <w:rsid w:val="005E009A"/>
    <w:rsid w:val="005E1A16"/>
    <w:rsid w:val="005E403F"/>
    <w:rsid w:val="005E4399"/>
    <w:rsid w:val="005E4C43"/>
    <w:rsid w:val="005E54F4"/>
    <w:rsid w:val="005E57BB"/>
    <w:rsid w:val="005E75FF"/>
    <w:rsid w:val="005E76A4"/>
    <w:rsid w:val="005F0EE4"/>
    <w:rsid w:val="005F189E"/>
    <w:rsid w:val="005F205F"/>
    <w:rsid w:val="005F2132"/>
    <w:rsid w:val="005F3E2D"/>
    <w:rsid w:val="005F463B"/>
    <w:rsid w:val="005F49CB"/>
    <w:rsid w:val="005F502E"/>
    <w:rsid w:val="005F7361"/>
    <w:rsid w:val="005F7DED"/>
    <w:rsid w:val="0060007F"/>
    <w:rsid w:val="006008B4"/>
    <w:rsid w:val="006015FE"/>
    <w:rsid w:val="00601F7D"/>
    <w:rsid w:val="00601FA2"/>
    <w:rsid w:val="00603BCC"/>
    <w:rsid w:val="00604797"/>
    <w:rsid w:val="0060644F"/>
    <w:rsid w:val="00607AA3"/>
    <w:rsid w:val="0061078F"/>
    <w:rsid w:val="00611C7C"/>
    <w:rsid w:val="00611F05"/>
    <w:rsid w:val="006133C4"/>
    <w:rsid w:val="006139CD"/>
    <w:rsid w:val="00613A8C"/>
    <w:rsid w:val="00614B9B"/>
    <w:rsid w:val="00616290"/>
    <w:rsid w:val="00616A5E"/>
    <w:rsid w:val="00617240"/>
    <w:rsid w:val="00617676"/>
    <w:rsid w:val="00620529"/>
    <w:rsid w:val="00620577"/>
    <w:rsid w:val="0062057F"/>
    <w:rsid w:val="0062076A"/>
    <w:rsid w:val="00626A9E"/>
    <w:rsid w:val="00626CE4"/>
    <w:rsid w:val="0063113F"/>
    <w:rsid w:val="00631190"/>
    <w:rsid w:val="00631C85"/>
    <w:rsid w:val="006335CA"/>
    <w:rsid w:val="00634BC4"/>
    <w:rsid w:val="006366B2"/>
    <w:rsid w:val="00636FB2"/>
    <w:rsid w:val="006411EA"/>
    <w:rsid w:val="0064173C"/>
    <w:rsid w:val="00642256"/>
    <w:rsid w:val="006422C2"/>
    <w:rsid w:val="0064316B"/>
    <w:rsid w:val="00643996"/>
    <w:rsid w:val="00645B3A"/>
    <w:rsid w:val="00646239"/>
    <w:rsid w:val="00646312"/>
    <w:rsid w:val="00650152"/>
    <w:rsid w:val="00651AAF"/>
    <w:rsid w:val="00652D6B"/>
    <w:rsid w:val="006530BF"/>
    <w:rsid w:val="006532BF"/>
    <w:rsid w:val="006540C1"/>
    <w:rsid w:val="00654676"/>
    <w:rsid w:val="006550C3"/>
    <w:rsid w:val="00660A7E"/>
    <w:rsid w:val="006615DC"/>
    <w:rsid w:val="00661A8A"/>
    <w:rsid w:val="00661B76"/>
    <w:rsid w:val="00662FC2"/>
    <w:rsid w:val="0066365F"/>
    <w:rsid w:val="0066474F"/>
    <w:rsid w:val="006652E9"/>
    <w:rsid w:val="0066541A"/>
    <w:rsid w:val="00665675"/>
    <w:rsid w:val="00667A1D"/>
    <w:rsid w:val="006705A7"/>
    <w:rsid w:val="006722C6"/>
    <w:rsid w:val="00673286"/>
    <w:rsid w:val="006739C9"/>
    <w:rsid w:val="00674017"/>
    <w:rsid w:val="006749E0"/>
    <w:rsid w:val="0067538F"/>
    <w:rsid w:val="00675571"/>
    <w:rsid w:val="00675EA4"/>
    <w:rsid w:val="00677A12"/>
    <w:rsid w:val="00677C27"/>
    <w:rsid w:val="00680831"/>
    <w:rsid w:val="00682EF4"/>
    <w:rsid w:val="00682F8B"/>
    <w:rsid w:val="00685A2D"/>
    <w:rsid w:val="00686AA6"/>
    <w:rsid w:val="00687672"/>
    <w:rsid w:val="00687FD5"/>
    <w:rsid w:val="00690971"/>
    <w:rsid w:val="00690FE1"/>
    <w:rsid w:val="0069243C"/>
    <w:rsid w:val="00693553"/>
    <w:rsid w:val="00694ADD"/>
    <w:rsid w:val="00695B00"/>
    <w:rsid w:val="00695B5D"/>
    <w:rsid w:val="006968BA"/>
    <w:rsid w:val="006A0164"/>
    <w:rsid w:val="006A0A40"/>
    <w:rsid w:val="006A13F8"/>
    <w:rsid w:val="006A1F74"/>
    <w:rsid w:val="006A2E53"/>
    <w:rsid w:val="006A3D5A"/>
    <w:rsid w:val="006A4BFB"/>
    <w:rsid w:val="006A6D9A"/>
    <w:rsid w:val="006B1623"/>
    <w:rsid w:val="006B4B9E"/>
    <w:rsid w:val="006B59E1"/>
    <w:rsid w:val="006B63D0"/>
    <w:rsid w:val="006B7209"/>
    <w:rsid w:val="006B7ABC"/>
    <w:rsid w:val="006B7B5C"/>
    <w:rsid w:val="006C06E7"/>
    <w:rsid w:val="006C099A"/>
    <w:rsid w:val="006C1AE6"/>
    <w:rsid w:val="006C2ABB"/>
    <w:rsid w:val="006C2B74"/>
    <w:rsid w:val="006C482A"/>
    <w:rsid w:val="006C56C2"/>
    <w:rsid w:val="006C6DC2"/>
    <w:rsid w:val="006C729E"/>
    <w:rsid w:val="006C7721"/>
    <w:rsid w:val="006C7B9D"/>
    <w:rsid w:val="006D0E96"/>
    <w:rsid w:val="006D1AC2"/>
    <w:rsid w:val="006D1EE3"/>
    <w:rsid w:val="006D2A3D"/>
    <w:rsid w:val="006D2BE6"/>
    <w:rsid w:val="006D37C2"/>
    <w:rsid w:val="006D3FC5"/>
    <w:rsid w:val="006D551A"/>
    <w:rsid w:val="006D6867"/>
    <w:rsid w:val="006D75F1"/>
    <w:rsid w:val="006E04C7"/>
    <w:rsid w:val="006E21E1"/>
    <w:rsid w:val="006E24A5"/>
    <w:rsid w:val="006E32D9"/>
    <w:rsid w:val="006E384F"/>
    <w:rsid w:val="006E3FE3"/>
    <w:rsid w:val="006E40BB"/>
    <w:rsid w:val="006E4F4B"/>
    <w:rsid w:val="006E5308"/>
    <w:rsid w:val="006E5B72"/>
    <w:rsid w:val="006E5D7A"/>
    <w:rsid w:val="006E6524"/>
    <w:rsid w:val="006E70ED"/>
    <w:rsid w:val="006F0FD8"/>
    <w:rsid w:val="006F21C6"/>
    <w:rsid w:val="006F3B1F"/>
    <w:rsid w:val="006F3B61"/>
    <w:rsid w:val="006F3D30"/>
    <w:rsid w:val="006F4CF2"/>
    <w:rsid w:val="006F6D4B"/>
    <w:rsid w:val="006F701C"/>
    <w:rsid w:val="00700BDD"/>
    <w:rsid w:val="00701132"/>
    <w:rsid w:val="00701600"/>
    <w:rsid w:val="007016BD"/>
    <w:rsid w:val="00702AC8"/>
    <w:rsid w:val="00703520"/>
    <w:rsid w:val="00703560"/>
    <w:rsid w:val="007047FF"/>
    <w:rsid w:val="00704EB2"/>
    <w:rsid w:val="0070592E"/>
    <w:rsid w:val="00705D39"/>
    <w:rsid w:val="00706E44"/>
    <w:rsid w:val="00707B26"/>
    <w:rsid w:val="0071059B"/>
    <w:rsid w:val="0071150A"/>
    <w:rsid w:val="0071194C"/>
    <w:rsid w:val="0071266B"/>
    <w:rsid w:val="00712765"/>
    <w:rsid w:val="00715C13"/>
    <w:rsid w:val="00716B44"/>
    <w:rsid w:val="00717A58"/>
    <w:rsid w:val="00720B30"/>
    <w:rsid w:val="00721575"/>
    <w:rsid w:val="00721DCE"/>
    <w:rsid w:val="0072268A"/>
    <w:rsid w:val="007254AA"/>
    <w:rsid w:val="00726345"/>
    <w:rsid w:val="0072777B"/>
    <w:rsid w:val="00727F5B"/>
    <w:rsid w:val="00730478"/>
    <w:rsid w:val="007314BC"/>
    <w:rsid w:val="00731D55"/>
    <w:rsid w:val="00732BD8"/>
    <w:rsid w:val="00733599"/>
    <w:rsid w:val="00733EB3"/>
    <w:rsid w:val="00735C01"/>
    <w:rsid w:val="00735D99"/>
    <w:rsid w:val="007363D5"/>
    <w:rsid w:val="00736CE7"/>
    <w:rsid w:val="0074090A"/>
    <w:rsid w:val="00740DAC"/>
    <w:rsid w:val="00741474"/>
    <w:rsid w:val="007425B3"/>
    <w:rsid w:val="00742F82"/>
    <w:rsid w:val="00743CA2"/>
    <w:rsid w:val="007442F2"/>
    <w:rsid w:val="00744540"/>
    <w:rsid w:val="00746960"/>
    <w:rsid w:val="007469F0"/>
    <w:rsid w:val="00751321"/>
    <w:rsid w:val="00751D6F"/>
    <w:rsid w:val="007524DB"/>
    <w:rsid w:val="0075287B"/>
    <w:rsid w:val="00752D02"/>
    <w:rsid w:val="00753470"/>
    <w:rsid w:val="0075375B"/>
    <w:rsid w:val="0075453B"/>
    <w:rsid w:val="00755ACA"/>
    <w:rsid w:val="007562E3"/>
    <w:rsid w:val="0075706C"/>
    <w:rsid w:val="00762180"/>
    <w:rsid w:val="007625E0"/>
    <w:rsid w:val="00762F0E"/>
    <w:rsid w:val="00763864"/>
    <w:rsid w:val="007642E1"/>
    <w:rsid w:val="00764384"/>
    <w:rsid w:val="007649CD"/>
    <w:rsid w:val="0076703A"/>
    <w:rsid w:val="00767305"/>
    <w:rsid w:val="0077261C"/>
    <w:rsid w:val="007732A5"/>
    <w:rsid w:val="00773761"/>
    <w:rsid w:val="0077393C"/>
    <w:rsid w:val="00773A22"/>
    <w:rsid w:val="00774DB2"/>
    <w:rsid w:val="0077653C"/>
    <w:rsid w:val="0078154C"/>
    <w:rsid w:val="007818F7"/>
    <w:rsid w:val="0078383B"/>
    <w:rsid w:val="00783BF4"/>
    <w:rsid w:val="00783FE4"/>
    <w:rsid w:val="007856A2"/>
    <w:rsid w:val="007861FC"/>
    <w:rsid w:val="007863FD"/>
    <w:rsid w:val="00786405"/>
    <w:rsid w:val="00786C2B"/>
    <w:rsid w:val="00786E65"/>
    <w:rsid w:val="00791358"/>
    <w:rsid w:val="00791C93"/>
    <w:rsid w:val="00791E63"/>
    <w:rsid w:val="00791EB6"/>
    <w:rsid w:val="00792C33"/>
    <w:rsid w:val="00794113"/>
    <w:rsid w:val="00795EC1"/>
    <w:rsid w:val="007960D4"/>
    <w:rsid w:val="00797121"/>
    <w:rsid w:val="00797801"/>
    <w:rsid w:val="007979B5"/>
    <w:rsid w:val="007A23FA"/>
    <w:rsid w:val="007A3D3E"/>
    <w:rsid w:val="007A4A5B"/>
    <w:rsid w:val="007A6F17"/>
    <w:rsid w:val="007A78E1"/>
    <w:rsid w:val="007B00C9"/>
    <w:rsid w:val="007B1365"/>
    <w:rsid w:val="007B13B7"/>
    <w:rsid w:val="007B1A3A"/>
    <w:rsid w:val="007B3635"/>
    <w:rsid w:val="007B4BC6"/>
    <w:rsid w:val="007B6A88"/>
    <w:rsid w:val="007C31A8"/>
    <w:rsid w:val="007C33C9"/>
    <w:rsid w:val="007C3DBC"/>
    <w:rsid w:val="007C4F53"/>
    <w:rsid w:val="007C5F18"/>
    <w:rsid w:val="007C7FD7"/>
    <w:rsid w:val="007D1961"/>
    <w:rsid w:val="007D1EB3"/>
    <w:rsid w:val="007D2411"/>
    <w:rsid w:val="007D25FC"/>
    <w:rsid w:val="007D29D3"/>
    <w:rsid w:val="007D356E"/>
    <w:rsid w:val="007D3796"/>
    <w:rsid w:val="007D3801"/>
    <w:rsid w:val="007D383F"/>
    <w:rsid w:val="007D4020"/>
    <w:rsid w:val="007D4322"/>
    <w:rsid w:val="007D4359"/>
    <w:rsid w:val="007D4BC4"/>
    <w:rsid w:val="007D6AF7"/>
    <w:rsid w:val="007E001B"/>
    <w:rsid w:val="007E292D"/>
    <w:rsid w:val="007E3E2B"/>
    <w:rsid w:val="007E65E6"/>
    <w:rsid w:val="007E6CE9"/>
    <w:rsid w:val="007E7881"/>
    <w:rsid w:val="007F0589"/>
    <w:rsid w:val="007F257D"/>
    <w:rsid w:val="007F2C8A"/>
    <w:rsid w:val="007F39AF"/>
    <w:rsid w:val="007F4AD5"/>
    <w:rsid w:val="007F7FBC"/>
    <w:rsid w:val="00800481"/>
    <w:rsid w:val="008006C9"/>
    <w:rsid w:val="00800CA7"/>
    <w:rsid w:val="008014B7"/>
    <w:rsid w:val="00801BA2"/>
    <w:rsid w:val="00801C27"/>
    <w:rsid w:val="00803A3D"/>
    <w:rsid w:val="008044B4"/>
    <w:rsid w:val="00805EC0"/>
    <w:rsid w:val="008070C1"/>
    <w:rsid w:val="00807659"/>
    <w:rsid w:val="008079D4"/>
    <w:rsid w:val="00810488"/>
    <w:rsid w:val="008109B6"/>
    <w:rsid w:val="0081642D"/>
    <w:rsid w:val="00816A1A"/>
    <w:rsid w:val="008201F9"/>
    <w:rsid w:val="00820B6E"/>
    <w:rsid w:val="00821522"/>
    <w:rsid w:val="00821FF5"/>
    <w:rsid w:val="008227E1"/>
    <w:rsid w:val="0082332B"/>
    <w:rsid w:val="00823FC6"/>
    <w:rsid w:val="00824473"/>
    <w:rsid w:val="008248FC"/>
    <w:rsid w:val="008254F7"/>
    <w:rsid w:val="00826249"/>
    <w:rsid w:val="008272D6"/>
    <w:rsid w:val="008273F9"/>
    <w:rsid w:val="00827549"/>
    <w:rsid w:val="00831217"/>
    <w:rsid w:val="008317F6"/>
    <w:rsid w:val="0083269B"/>
    <w:rsid w:val="00832838"/>
    <w:rsid w:val="00833D0C"/>
    <w:rsid w:val="00834A62"/>
    <w:rsid w:val="00835208"/>
    <w:rsid w:val="0083572D"/>
    <w:rsid w:val="00835A76"/>
    <w:rsid w:val="008411C9"/>
    <w:rsid w:val="00841E90"/>
    <w:rsid w:val="00842F11"/>
    <w:rsid w:val="00843985"/>
    <w:rsid w:val="008442BC"/>
    <w:rsid w:val="008449B6"/>
    <w:rsid w:val="00845E9A"/>
    <w:rsid w:val="00846694"/>
    <w:rsid w:val="008501FC"/>
    <w:rsid w:val="00850312"/>
    <w:rsid w:val="00850C30"/>
    <w:rsid w:val="0085327C"/>
    <w:rsid w:val="00853500"/>
    <w:rsid w:val="008546A5"/>
    <w:rsid w:val="00855E6A"/>
    <w:rsid w:val="0085613B"/>
    <w:rsid w:val="0085646F"/>
    <w:rsid w:val="00856D9B"/>
    <w:rsid w:val="008575FD"/>
    <w:rsid w:val="008614D7"/>
    <w:rsid w:val="00861CD4"/>
    <w:rsid w:val="0086223D"/>
    <w:rsid w:val="00863C7C"/>
    <w:rsid w:val="0086414F"/>
    <w:rsid w:val="008649B4"/>
    <w:rsid w:val="00865E20"/>
    <w:rsid w:val="0086605D"/>
    <w:rsid w:val="008670AB"/>
    <w:rsid w:val="0086752B"/>
    <w:rsid w:val="00871EB2"/>
    <w:rsid w:val="0087261D"/>
    <w:rsid w:val="00872843"/>
    <w:rsid w:val="00873FE6"/>
    <w:rsid w:val="00874078"/>
    <w:rsid w:val="00874F79"/>
    <w:rsid w:val="00875586"/>
    <w:rsid w:val="008760E1"/>
    <w:rsid w:val="008763B7"/>
    <w:rsid w:val="00877328"/>
    <w:rsid w:val="0087743C"/>
    <w:rsid w:val="0088080A"/>
    <w:rsid w:val="008811F0"/>
    <w:rsid w:val="0088163D"/>
    <w:rsid w:val="00881A0C"/>
    <w:rsid w:val="00881FCA"/>
    <w:rsid w:val="008821AF"/>
    <w:rsid w:val="00882D4E"/>
    <w:rsid w:val="008851C1"/>
    <w:rsid w:val="00886A04"/>
    <w:rsid w:val="00886AD1"/>
    <w:rsid w:val="00890335"/>
    <w:rsid w:val="008905D0"/>
    <w:rsid w:val="00890B6B"/>
    <w:rsid w:val="00892338"/>
    <w:rsid w:val="008929B3"/>
    <w:rsid w:val="00893597"/>
    <w:rsid w:val="0089734B"/>
    <w:rsid w:val="008A062E"/>
    <w:rsid w:val="008A0B63"/>
    <w:rsid w:val="008A0DE4"/>
    <w:rsid w:val="008A1090"/>
    <w:rsid w:val="008A13B6"/>
    <w:rsid w:val="008A1E14"/>
    <w:rsid w:val="008A22A1"/>
    <w:rsid w:val="008A409D"/>
    <w:rsid w:val="008A4314"/>
    <w:rsid w:val="008A5266"/>
    <w:rsid w:val="008A5803"/>
    <w:rsid w:val="008A6634"/>
    <w:rsid w:val="008A6977"/>
    <w:rsid w:val="008A6BDF"/>
    <w:rsid w:val="008B1112"/>
    <w:rsid w:val="008B18C1"/>
    <w:rsid w:val="008B3C9E"/>
    <w:rsid w:val="008B3CFF"/>
    <w:rsid w:val="008B3E74"/>
    <w:rsid w:val="008B3FC0"/>
    <w:rsid w:val="008B4402"/>
    <w:rsid w:val="008B4B11"/>
    <w:rsid w:val="008B4B74"/>
    <w:rsid w:val="008B4EB1"/>
    <w:rsid w:val="008B5939"/>
    <w:rsid w:val="008B678B"/>
    <w:rsid w:val="008C00AB"/>
    <w:rsid w:val="008C2C16"/>
    <w:rsid w:val="008C3DA8"/>
    <w:rsid w:val="008C5EC6"/>
    <w:rsid w:val="008C6041"/>
    <w:rsid w:val="008D103B"/>
    <w:rsid w:val="008D170A"/>
    <w:rsid w:val="008D1899"/>
    <w:rsid w:val="008D48B7"/>
    <w:rsid w:val="008D49FD"/>
    <w:rsid w:val="008D4E27"/>
    <w:rsid w:val="008D4E2A"/>
    <w:rsid w:val="008D63D1"/>
    <w:rsid w:val="008D6835"/>
    <w:rsid w:val="008D6DB4"/>
    <w:rsid w:val="008D6DF3"/>
    <w:rsid w:val="008E0742"/>
    <w:rsid w:val="008E0EA3"/>
    <w:rsid w:val="008E3FFD"/>
    <w:rsid w:val="008E4FA1"/>
    <w:rsid w:val="008E5615"/>
    <w:rsid w:val="008E596A"/>
    <w:rsid w:val="008E6756"/>
    <w:rsid w:val="008E683D"/>
    <w:rsid w:val="008E691A"/>
    <w:rsid w:val="008E7E2B"/>
    <w:rsid w:val="008E7FE5"/>
    <w:rsid w:val="008F0A53"/>
    <w:rsid w:val="008F1EC7"/>
    <w:rsid w:val="008F272B"/>
    <w:rsid w:val="008F4DBD"/>
    <w:rsid w:val="008F52C6"/>
    <w:rsid w:val="008F5376"/>
    <w:rsid w:val="008F5DA5"/>
    <w:rsid w:val="008F6065"/>
    <w:rsid w:val="008F6162"/>
    <w:rsid w:val="008F709A"/>
    <w:rsid w:val="008F7333"/>
    <w:rsid w:val="008F7B73"/>
    <w:rsid w:val="00900154"/>
    <w:rsid w:val="0090038C"/>
    <w:rsid w:val="00902606"/>
    <w:rsid w:val="00902CDB"/>
    <w:rsid w:val="00904728"/>
    <w:rsid w:val="009047BE"/>
    <w:rsid w:val="00906B7F"/>
    <w:rsid w:val="0090787A"/>
    <w:rsid w:val="00911FFA"/>
    <w:rsid w:val="00914A85"/>
    <w:rsid w:val="00916516"/>
    <w:rsid w:val="0092009E"/>
    <w:rsid w:val="00921CA5"/>
    <w:rsid w:val="0092275F"/>
    <w:rsid w:val="00922C05"/>
    <w:rsid w:val="00925CB6"/>
    <w:rsid w:val="009275F4"/>
    <w:rsid w:val="00927965"/>
    <w:rsid w:val="00931324"/>
    <w:rsid w:val="009325B6"/>
    <w:rsid w:val="00932875"/>
    <w:rsid w:val="00932A32"/>
    <w:rsid w:val="00935591"/>
    <w:rsid w:val="00941A45"/>
    <w:rsid w:val="00941D43"/>
    <w:rsid w:val="00942365"/>
    <w:rsid w:val="0094259D"/>
    <w:rsid w:val="009439C3"/>
    <w:rsid w:val="009449DF"/>
    <w:rsid w:val="00944A5F"/>
    <w:rsid w:val="00944D1B"/>
    <w:rsid w:val="00946340"/>
    <w:rsid w:val="0094682A"/>
    <w:rsid w:val="00947C58"/>
    <w:rsid w:val="00950308"/>
    <w:rsid w:val="0095091F"/>
    <w:rsid w:val="00950A27"/>
    <w:rsid w:val="00953A08"/>
    <w:rsid w:val="009571B7"/>
    <w:rsid w:val="009609A4"/>
    <w:rsid w:val="00960C85"/>
    <w:rsid w:val="009618B9"/>
    <w:rsid w:val="00962C4A"/>
    <w:rsid w:val="0096319C"/>
    <w:rsid w:val="009632B5"/>
    <w:rsid w:val="0096445E"/>
    <w:rsid w:val="00964510"/>
    <w:rsid w:val="00965828"/>
    <w:rsid w:val="009677AB"/>
    <w:rsid w:val="00967CC1"/>
    <w:rsid w:val="00967CD4"/>
    <w:rsid w:val="00967D17"/>
    <w:rsid w:val="00970BE2"/>
    <w:rsid w:val="00970E05"/>
    <w:rsid w:val="00971E0F"/>
    <w:rsid w:val="0097229C"/>
    <w:rsid w:val="009733DC"/>
    <w:rsid w:val="00977AE3"/>
    <w:rsid w:val="009801F4"/>
    <w:rsid w:val="00980D91"/>
    <w:rsid w:val="00981883"/>
    <w:rsid w:val="0098226C"/>
    <w:rsid w:val="009822C9"/>
    <w:rsid w:val="009830BD"/>
    <w:rsid w:val="00983928"/>
    <w:rsid w:val="009850F4"/>
    <w:rsid w:val="00985747"/>
    <w:rsid w:val="0098697C"/>
    <w:rsid w:val="00987196"/>
    <w:rsid w:val="009877B1"/>
    <w:rsid w:val="009878BB"/>
    <w:rsid w:val="009878EA"/>
    <w:rsid w:val="0099026B"/>
    <w:rsid w:val="00991A25"/>
    <w:rsid w:val="00992AD7"/>
    <w:rsid w:val="009931A5"/>
    <w:rsid w:val="0099344F"/>
    <w:rsid w:val="00996376"/>
    <w:rsid w:val="009972EA"/>
    <w:rsid w:val="00997F0E"/>
    <w:rsid w:val="009A014A"/>
    <w:rsid w:val="009A0765"/>
    <w:rsid w:val="009A158A"/>
    <w:rsid w:val="009A163B"/>
    <w:rsid w:val="009A1BA6"/>
    <w:rsid w:val="009A343F"/>
    <w:rsid w:val="009A3D89"/>
    <w:rsid w:val="009A40D9"/>
    <w:rsid w:val="009A489B"/>
    <w:rsid w:val="009A5294"/>
    <w:rsid w:val="009A5979"/>
    <w:rsid w:val="009A6187"/>
    <w:rsid w:val="009A70BC"/>
    <w:rsid w:val="009A756B"/>
    <w:rsid w:val="009B0CA8"/>
    <w:rsid w:val="009B171B"/>
    <w:rsid w:val="009B2B13"/>
    <w:rsid w:val="009B4DB6"/>
    <w:rsid w:val="009B4FC3"/>
    <w:rsid w:val="009B6744"/>
    <w:rsid w:val="009B7284"/>
    <w:rsid w:val="009B76CC"/>
    <w:rsid w:val="009B7B59"/>
    <w:rsid w:val="009B7C00"/>
    <w:rsid w:val="009C2D41"/>
    <w:rsid w:val="009C5E32"/>
    <w:rsid w:val="009C67FC"/>
    <w:rsid w:val="009C72B0"/>
    <w:rsid w:val="009D22F1"/>
    <w:rsid w:val="009D4842"/>
    <w:rsid w:val="009D5DEE"/>
    <w:rsid w:val="009D6D68"/>
    <w:rsid w:val="009D7BDA"/>
    <w:rsid w:val="009E0E75"/>
    <w:rsid w:val="009E117A"/>
    <w:rsid w:val="009E177E"/>
    <w:rsid w:val="009E24FE"/>
    <w:rsid w:val="009E28CA"/>
    <w:rsid w:val="009E29FB"/>
    <w:rsid w:val="009E6610"/>
    <w:rsid w:val="009E6F13"/>
    <w:rsid w:val="009E717D"/>
    <w:rsid w:val="009F05D7"/>
    <w:rsid w:val="009F06FC"/>
    <w:rsid w:val="009F1594"/>
    <w:rsid w:val="009F1724"/>
    <w:rsid w:val="009F1EF6"/>
    <w:rsid w:val="009F33F8"/>
    <w:rsid w:val="009F387C"/>
    <w:rsid w:val="009F4989"/>
    <w:rsid w:val="009F51F3"/>
    <w:rsid w:val="009F7425"/>
    <w:rsid w:val="009F751B"/>
    <w:rsid w:val="009F7B41"/>
    <w:rsid w:val="00A000C7"/>
    <w:rsid w:val="00A00722"/>
    <w:rsid w:val="00A01FBF"/>
    <w:rsid w:val="00A02227"/>
    <w:rsid w:val="00A0269D"/>
    <w:rsid w:val="00A02911"/>
    <w:rsid w:val="00A02EF5"/>
    <w:rsid w:val="00A0303D"/>
    <w:rsid w:val="00A03A4D"/>
    <w:rsid w:val="00A04119"/>
    <w:rsid w:val="00A043B6"/>
    <w:rsid w:val="00A04FC3"/>
    <w:rsid w:val="00A05030"/>
    <w:rsid w:val="00A06CE8"/>
    <w:rsid w:val="00A071B1"/>
    <w:rsid w:val="00A0755D"/>
    <w:rsid w:val="00A078FA"/>
    <w:rsid w:val="00A079A1"/>
    <w:rsid w:val="00A10279"/>
    <w:rsid w:val="00A11F4D"/>
    <w:rsid w:val="00A14AF6"/>
    <w:rsid w:val="00A1548A"/>
    <w:rsid w:val="00A15674"/>
    <w:rsid w:val="00A15C4B"/>
    <w:rsid w:val="00A15E1D"/>
    <w:rsid w:val="00A15FE3"/>
    <w:rsid w:val="00A16DC2"/>
    <w:rsid w:val="00A16F17"/>
    <w:rsid w:val="00A178B8"/>
    <w:rsid w:val="00A20D5B"/>
    <w:rsid w:val="00A226C3"/>
    <w:rsid w:val="00A24171"/>
    <w:rsid w:val="00A24A46"/>
    <w:rsid w:val="00A25314"/>
    <w:rsid w:val="00A26768"/>
    <w:rsid w:val="00A26AAE"/>
    <w:rsid w:val="00A30091"/>
    <w:rsid w:val="00A313A9"/>
    <w:rsid w:val="00A32445"/>
    <w:rsid w:val="00A32871"/>
    <w:rsid w:val="00A3294F"/>
    <w:rsid w:val="00A33489"/>
    <w:rsid w:val="00A34F8F"/>
    <w:rsid w:val="00A35EEE"/>
    <w:rsid w:val="00A36460"/>
    <w:rsid w:val="00A36AF1"/>
    <w:rsid w:val="00A37C4E"/>
    <w:rsid w:val="00A40F09"/>
    <w:rsid w:val="00A44B19"/>
    <w:rsid w:val="00A45DE9"/>
    <w:rsid w:val="00A462AE"/>
    <w:rsid w:val="00A50E7D"/>
    <w:rsid w:val="00A5114B"/>
    <w:rsid w:val="00A51A14"/>
    <w:rsid w:val="00A51B92"/>
    <w:rsid w:val="00A51E80"/>
    <w:rsid w:val="00A521FE"/>
    <w:rsid w:val="00A53194"/>
    <w:rsid w:val="00A53D89"/>
    <w:rsid w:val="00A552B8"/>
    <w:rsid w:val="00A55A18"/>
    <w:rsid w:val="00A56A5C"/>
    <w:rsid w:val="00A57972"/>
    <w:rsid w:val="00A60703"/>
    <w:rsid w:val="00A625ED"/>
    <w:rsid w:val="00A62F26"/>
    <w:rsid w:val="00A64072"/>
    <w:rsid w:val="00A64132"/>
    <w:rsid w:val="00A64B32"/>
    <w:rsid w:val="00A64F14"/>
    <w:rsid w:val="00A656D8"/>
    <w:rsid w:val="00A67040"/>
    <w:rsid w:val="00A67255"/>
    <w:rsid w:val="00A67265"/>
    <w:rsid w:val="00A6795C"/>
    <w:rsid w:val="00A7075F"/>
    <w:rsid w:val="00A7147F"/>
    <w:rsid w:val="00A72430"/>
    <w:rsid w:val="00A72A74"/>
    <w:rsid w:val="00A73763"/>
    <w:rsid w:val="00A73FC1"/>
    <w:rsid w:val="00A74620"/>
    <w:rsid w:val="00A74D86"/>
    <w:rsid w:val="00A751E6"/>
    <w:rsid w:val="00A75D28"/>
    <w:rsid w:val="00A77406"/>
    <w:rsid w:val="00A80A74"/>
    <w:rsid w:val="00A81552"/>
    <w:rsid w:val="00A82B11"/>
    <w:rsid w:val="00A83234"/>
    <w:rsid w:val="00A8507E"/>
    <w:rsid w:val="00A8625A"/>
    <w:rsid w:val="00A8759D"/>
    <w:rsid w:val="00A87CB4"/>
    <w:rsid w:val="00A9089C"/>
    <w:rsid w:val="00A916B7"/>
    <w:rsid w:val="00A91CBE"/>
    <w:rsid w:val="00A940DC"/>
    <w:rsid w:val="00A943FC"/>
    <w:rsid w:val="00A94A24"/>
    <w:rsid w:val="00A96F80"/>
    <w:rsid w:val="00A9729E"/>
    <w:rsid w:val="00A97F6F"/>
    <w:rsid w:val="00AA027D"/>
    <w:rsid w:val="00AA2041"/>
    <w:rsid w:val="00AA32C8"/>
    <w:rsid w:val="00AA3A32"/>
    <w:rsid w:val="00AA3F7C"/>
    <w:rsid w:val="00AA56BC"/>
    <w:rsid w:val="00AA56BE"/>
    <w:rsid w:val="00AA5DFF"/>
    <w:rsid w:val="00AA75C7"/>
    <w:rsid w:val="00AA7C44"/>
    <w:rsid w:val="00AA7D0B"/>
    <w:rsid w:val="00AB1758"/>
    <w:rsid w:val="00AB252C"/>
    <w:rsid w:val="00AB2D93"/>
    <w:rsid w:val="00AB3334"/>
    <w:rsid w:val="00AB3EAF"/>
    <w:rsid w:val="00AB4D9A"/>
    <w:rsid w:val="00AB4F6E"/>
    <w:rsid w:val="00AB59EA"/>
    <w:rsid w:val="00AB60D8"/>
    <w:rsid w:val="00AB62E6"/>
    <w:rsid w:val="00AB649F"/>
    <w:rsid w:val="00AB66C2"/>
    <w:rsid w:val="00AB7180"/>
    <w:rsid w:val="00AB7507"/>
    <w:rsid w:val="00AC1A78"/>
    <w:rsid w:val="00AC1BBF"/>
    <w:rsid w:val="00AC1E20"/>
    <w:rsid w:val="00AC20A1"/>
    <w:rsid w:val="00AC2604"/>
    <w:rsid w:val="00AC2C9A"/>
    <w:rsid w:val="00AC361F"/>
    <w:rsid w:val="00AC405E"/>
    <w:rsid w:val="00AC46DE"/>
    <w:rsid w:val="00AC7011"/>
    <w:rsid w:val="00AC7D66"/>
    <w:rsid w:val="00AD0BFE"/>
    <w:rsid w:val="00AD1AF9"/>
    <w:rsid w:val="00AD1B6C"/>
    <w:rsid w:val="00AD2802"/>
    <w:rsid w:val="00AD3058"/>
    <w:rsid w:val="00AD4156"/>
    <w:rsid w:val="00AD47D5"/>
    <w:rsid w:val="00AD51D0"/>
    <w:rsid w:val="00AD6B77"/>
    <w:rsid w:val="00AD7F49"/>
    <w:rsid w:val="00AE0707"/>
    <w:rsid w:val="00AE0FA7"/>
    <w:rsid w:val="00AE225E"/>
    <w:rsid w:val="00AE26ED"/>
    <w:rsid w:val="00AE270B"/>
    <w:rsid w:val="00AE31EE"/>
    <w:rsid w:val="00AE4334"/>
    <w:rsid w:val="00AE47E2"/>
    <w:rsid w:val="00AE4D70"/>
    <w:rsid w:val="00AE4FE4"/>
    <w:rsid w:val="00AE6F3E"/>
    <w:rsid w:val="00AE7E1C"/>
    <w:rsid w:val="00AF0299"/>
    <w:rsid w:val="00AF05B8"/>
    <w:rsid w:val="00AF1183"/>
    <w:rsid w:val="00AF1609"/>
    <w:rsid w:val="00AF25EE"/>
    <w:rsid w:val="00AF3558"/>
    <w:rsid w:val="00AF5FD1"/>
    <w:rsid w:val="00AF670A"/>
    <w:rsid w:val="00AF723B"/>
    <w:rsid w:val="00AF7939"/>
    <w:rsid w:val="00B014DA"/>
    <w:rsid w:val="00B01839"/>
    <w:rsid w:val="00B01E35"/>
    <w:rsid w:val="00B0208A"/>
    <w:rsid w:val="00B023D3"/>
    <w:rsid w:val="00B03882"/>
    <w:rsid w:val="00B03971"/>
    <w:rsid w:val="00B048A6"/>
    <w:rsid w:val="00B0610E"/>
    <w:rsid w:val="00B064D4"/>
    <w:rsid w:val="00B065CD"/>
    <w:rsid w:val="00B06D2B"/>
    <w:rsid w:val="00B06FB0"/>
    <w:rsid w:val="00B075A3"/>
    <w:rsid w:val="00B0768B"/>
    <w:rsid w:val="00B07B5E"/>
    <w:rsid w:val="00B104CC"/>
    <w:rsid w:val="00B1091D"/>
    <w:rsid w:val="00B10A61"/>
    <w:rsid w:val="00B131DA"/>
    <w:rsid w:val="00B13361"/>
    <w:rsid w:val="00B135E4"/>
    <w:rsid w:val="00B14249"/>
    <w:rsid w:val="00B14792"/>
    <w:rsid w:val="00B15727"/>
    <w:rsid w:val="00B1664E"/>
    <w:rsid w:val="00B17519"/>
    <w:rsid w:val="00B17952"/>
    <w:rsid w:val="00B20E52"/>
    <w:rsid w:val="00B2166F"/>
    <w:rsid w:val="00B22B96"/>
    <w:rsid w:val="00B240C6"/>
    <w:rsid w:val="00B26ACC"/>
    <w:rsid w:val="00B2708D"/>
    <w:rsid w:val="00B278CA"/>
    <w:rsid w:val="00B30270"/>
    <w:rsid w:val="00B3236B"/>
    <w:rsid w:val="00B324E3"/>
    <w:rsid w:val="00B34649"/>
    <w:rsid w:val="00B34876"/>
    <w:rsid w:val="00B34BD1"/>
    <w:rsid w:val="00B34F96"/>
    <w:rsid w:val="00B35557"/>
    <w:rsid w:val="00B35B27"/>
    <w:rsid w:val="00B36222"/>
    <w:rsid w:val="00B422A8"/>
    <w:rsid w:val="00B42D1E"/>
    <w:rsid w:val="00B43757"/>
    <w:rsid w:val="00B44BAE"/>
    <w:rsid w:val="00B44CAF"/>
    <w:rsid w:val="00B46496"/>
    <w:rsid w:val="00B46687"/>
    <w:rsid w:val="00B47005"/>
    <w:rsid w:val="00B47B9A"/>
    <w:rsid w:val="00B503EE"/>
    <w:rsid w:val="00B52461"/>
    <w:rsid w:val="00B5258F"/>
    <w:rsid w:val="00B55439"/>
    <w:rsid w:val="00B556D7"/>
    <w:rsid w:val="00B55F28"/>
    <w:rsid w:val="00B5652D"/>
    <w:rsid w:val="00B5747B"/>
    <w:rsid w:val="00B57826"/>
    <w:rsid w:val="00B61839"/>
    <w:rsid w:val="00B618F4"/>
    <w:rsid w:val="00B622DD"/>
    <w:rsid w:val="00B628EA"/>
    <w:rsid w:val="00B6378A"/>
    <w:rsid w:val="00B64457"/>
    <w:rsid w:val="00B649DF"/>
    <w:rsid w:val="00B649E1"/>
    <w:rsid w:val="00B65995"/>
    <w:rsid w:val="00B66D4F"/>
    <w:rsid w:val="00B711CC"/>
    <w:rsid w:val="00B7265D"/>
    <w:rsid w:val="00B727F5"/>
    <w:rsid w:val="00B72F20"/>
    <w:rsid w:val="00B7387A"/>
    <w:rsid w:val="00B74701"/>
    <w:rsid w:val="00B75455"/>
    <w:rsid w:val="00B76D5C"/>
    <w:rsid w:val="00B7743E"/>
    <w:rsid w:val="00B823A7"/>
    <w:rsid w:val="00B82837"/>
    <w:rsid w:val="00B84EC4"/>
    <w:rsid w:val="00B86365"/>
    <w:rsid w:val="00B87308"/>
    <w:rsid w:val="00B87313"/>
    <w:rsid w:val="00B87333"/>
    <w:rsid w:val="00B876C5"/>
    <w:rsid w:val="00B879CC"/>
    <w:rsid w:val="00B9230E"/>
    <w:rsid w:val="00B92E93"/>
    <w:rsid w:val="00B93183"/>
    <w:rsid w:val="00B93745"/>
    <w:rsid w:val="00B94168"/>
    <w:rsid w:val="00B94986"/>
    <w:rsid w:val="00B95596"/>
    <w:rsid w:val="00B95F11"/>
    <w:rsid w:val="00B96E3F"/>
    <w:rsid w:val="00BA09E4"/>
    <w:rsid w:val="00BA0BD2"/>
    <w:rsid w:val="00BA36C1"/>
    <w:rsid w:val="00BA392A"/>
    <w:rsid w:val="00BA4281"/>
    <w:rsid w:val="00BA4DAC"/>
    <w:rsid w:val="00BA6F5B"/>
    <w:rsid w:val="00BA7C1A"/>
    <w:rsid w:val="00BB12BF"/>
    <w:rsid w:val="00BB134D"/>
    <w:rsid w:val="00BB1393"/>
    <w:rsid w:val="00BB13C9"/>
    <w:rsid w:val="00BB1725"/>
    <w:rsid w:val="00BB1A3F"/>
    <w:rsid w:val="00BB1CA1"/>
    <w:rsid w:val="00BB3262"/>
    <w:rsid w:val="00BB368B"/>
    <w:rsid w:val="00BB6BC9"/>
    <w:rsid w:val="00BC1401"/>
    <w:rsid w:val="00BC15E0"/>
    <w:rsid w:val="00BC1660"/>
    <w:rsid w:val="00BC17BF"/>
    <w:rsid w:val="00BC1913"/>
    <w:rsid w:val="00BC27C9"/>
    <w:rsid w:val="00BC454A"/>
    <w:rsid w:val="00BC67EC"/>
    <w:rsid w:val="00BD0AB9"/>
    <w:rsid w:val="00BD2823"/>
    <w:rsid w:val="00BD29A3"/>
    <w:rsid w:val="00BD3C41"/>
    <w:rsid w:val="00BD56C6"/>
    <w:rsid w:val="00BD6281"/>
    <w:rsid w:val="00BD699A"/>
    <w:rsid w:val="00BD6BE9"/>
    <w:rsid w:val="00BD7727"/>
    <w:rsid w:val="00BD78C9"/>
    <w:rsid w:val="00BE1C92"/>
    <w:rsid w:val="00BE2B66"/>
    <w:rsid w:val="00BE31B7"/>
    <w:rsid w:val="00BE4273"/>
    <w:rsid w:val="00BE573A"/>
    <w:rsid w:val="00BE5A5B"/>
    <w:rsid w:val="00BE6EBD"/>
    <w:rsid w:val="00BE7579"/>
    <w:rsid w:val="00BE7C0F"/>
    <w:rsid w:val="00BF08ED"/>
    <w:rsid w:val="00BF1219"/>
    <w:rsid w:val="00BF1F4A"/>
    <w:rsid w:val="00BF2227"/>
    <w:rsid w:val="00BF33B5"/>
    <w:rsid w:val="00BF46A3"/>
    <w:rsid w:val="00BF65A6"/>
    <w:rsid w:val="00BF68BD"/>
    <w:rsid w:val="00BF6E3B"/>
    <w:rsid w:val="00BF7817"/>
    <w:rsid w:val="00BF786F"/>
    <w:rsid w:val="00C00383"/>
    <w:rsid w:val="00C01910"/>
    <w:rsid w:val="00C02511"/>
    <w:rsid w:val="00C03D07"/>
    <w:rsid w:val="00C0477A"/>
    <w:rsid w:val="00C04ACA"/>
    <w:rsid w:val="00C04F70"/>
    <w:rsid w:val="00C051DA"/>
    <w:rsid w:val="00C056F4"/>
    <w:rsid w:val="00C05FE7"/>
    <w:rsid w:val="00C07E28"/>
    <w:rsid w:val="00C113E0"/>
    <w:rsid w:val="00C13AD0"/>
    <w:rsid w:val="00C145C1"/>
    <w:rsid w:val="00C14C0C"/>
    <w:rsid w:val="00C15830"/>
    <w:rsid w:val="00C15AA9"/>
    <w:rsid w:val="00C15D19"/>
    <w:rsid w:val="00C161A9"/>
    <w:rsid w:val="00C16846"/>
    <w:rsid w:val="00C16E9E"/>
    <w:rsid w:val="00C20FA3"/>
    <w:rsid w:val="00C2272A"/>
    <w:rsid w:val="00C22AEA"/>
    <w:rsid w:val="00C22F15"/>
    <w:rsid w:val="00C24A76"/>
    <w:rsid w:val="00C259E3"/>
    <w:rsid w:val="00C268A1"/>
    <w:rsid w:val="00C2746F"/>
    <w:rsid w:val="00C34F14"/>
    <w:rsid w:val="00C35104"/>
    <w:rsid w:val="00C37588"/>
    <w:rsid w:val="00C4112F"/>
    <w:rsid w:val="00C41509"/>
    <w:rsid w:val="00C4171A"/>
    <w:rsid w:val="00C417AC"/>
    <w:rsid w:val="00C41C91"/>
    <w:rsid w:val="00C41F0D"/>
    <w:rsid w:val="00C4268F"/>
    <w:rsid w:val="00C43EC4"/>
    <w:rsid w:val="00C45197"/>
    <w:rsid w:val="00C4587B"/>
    <w:rsid w:val="00C4602C"/>
    <w:rsid w:val="00C46B1F"/>
    <w:rsid w:val="00C46ED7"/>
    <w:rsid w:val="00C47673"/>
    <w:rsid w:val="00C47C61"/>
    <w:rsid w:val="00C503B4"/>
    <w:rsid w:val="00C50D9A"/>
    <w:rsid w:val="00C533BF"/>
    <w:rsid w:val="00C53AE4"/>
    <w:rsid w:val="00C540F7"/>
    <w:rsid w:val="00C54723"/>
    <w:rsid w:val="00C5485B"/>
    <w:rsid w:val="00C556FB"/>
    <w:rsid w:val="00C56549"/>
    <w:rsid w:val="00C56908"/>
    <w:rsid w:val="00C56C92"/>
    <w:rsid w:val="00C57378"/>
    <w:rsid w:val="00C57A0A"/>
    <w:rsid w:val="00C57F98"/>
    <w:rsid w:val="00C6031D"/>
    <w:rsid w:val="00C61667"/>
    <w:rsid w:val="00C626C3"/>
    <w:rsid w:val="00C630FD"/>
    <w:rsid w:val="00C63AEA"/>
    <w:rsid w:val="00C6412F"/>
    <w:rsid w:val="00C6579D"/>
    <w:rsid w:val="00C657A5"/>
    <w:rsid w:val="00C663CA"/>
    <w:rsid w:val="00C664E4"/>
    <w:rsid w:val="00C6740E"/>
    <w:rsid w:val="00C67586"/>
    <w:rsid w:val="00C67D6C"/>
    <w:rsid w:val="00C7095E"/>
    <w:rsid w:val="00C7243A"/>
    <w:rsid w:val="00C72480"/>
    <w:rsid w:val="00C72D9D"/>
    <w:rsid w:val="00C72FDE"/>
    <w:rsid w:val="00C73140"/>
    <w:rsid w:val="00C77B8D"/>
    <w:rsid w:val="00C77BC6"/>
    <w:rsid w:val="00C77D41"/>
    <w:rsid w:val="00C800E9"/>
    <w:rsid w:val="00C807D9"/>
    <w:rsid w:val="00C81440"/>
    <w:rsid w:val="00C827AE"/>
    <w:rsid w:val="00C82898"/>
    <w:rsid w:val="00C83B2E"/>
    <w:rsid w:val="00C83EBC"/>
    <w:rsid w:val="00C841F6"/>
    <w:rsid w:val="00C85068"/>
    <w:rsid w:val="00C85557"/>
    <w:rsid w:val="00C86020"/>
    <w:rsid w:val="00C86828"/>
    <w:rsid w:val="00C8691B"/>
    <w:rsid w:val="00C8750C"/>
    <w:rsid w:val="00C8760B"/>
    <w:rsid w:val="00C9099A"/>
    <w:rsid w:val="00C9103E"/>
    <w:rsid w:val="00C9141F"/>
    <w:rsid w:val="00C91E4E"/>
    <w:rsid w:val="00C922D7"/>
    <w:rsid w:val="00C929D1"/>
    <w:rsid w:val="00C92D69"/>
    <w:rsid w:val="00C92DED"/>
    <w:rsid w:val="00C94ED3"/>
    <w:rsid w:val="00C95700"/>
    <w:rsid w:val="00C9571A"/>
    <w:rsid w:val="00C957AF"/>
    <w:rsid w:val="00C961E0"/>
    <w:rsid w:val="00C97088"/>
    <w:rsid w:val="00CA1EA3"/>
    <w:rsid w:val="00CA2529"/>
    <w:rsid w:val="00CA31DD"/>
    <w:rsid w:val="00CA3833"/>
    <w:rsid w:val="00CA4715"/>
    <w:rsid w:val="00CA6D4E"/>
    <w:rsid w:val="00CA6F98"/>
    <w:rsid w:val="00CB073F"/>
    <w:rsid w:val="00CB0998"/>
    <w:rsid w:val="00CB2288"/>
    <w:rsid w:val="00CB3F92"/>
    <w:rsid w:val="00CB426A"/>
    <w:rsid w:val="00CB604D"/>
    <w:rsid w:val="00CC0844"/>
    <w:rsid w:val="00CC0A02"/>
    <w:rsid w:val="00CC15E0"/>
    <w:rsid w:val="00CC18F4"/>
    <w:rsid w:val="00CC2502"/>
    <w:rsid w:val="00CC2A53"/>
    <w:rsid w:val="00CC2CA1"/>
    <w:rsid w:val="00CC2CC9"/>
    <w:rsid w:val="00CC30C6"/>
    <w:rsid w:val="00CC31DE"/>
    <w:rsid w:val="00CC3C71"/>
    <w:rsid w:val="00CC4F44"/>
    <w:rsid w:val="00CC5266"/>
    <w:rsid w:val="00CC5869"/>
    <w:rsid w:val="00CC6910"/>
    <w:rsid w:val="00CC73C4"/>
    <w:rsid w:val="00CC7A53"/>
    <w:rsid w:val="00CD106A"/>
    <w:rsid w:val="00CD1EF8"/>
    <w:rsid w:val="00CD209E"/>
    <w:rsid w:val="00CD2A1A"/>
    <w:rsid w:val="00CD34E0"/>
    <w:rsid w:val="00CD37F1"/>
    <w:rsid w:val="00CD5573"/>
    <w:rsid w:val="00CD5B73"/>
    <w:rsid w:val="00CD5D47"/>
    <w:rsid w:val="00CD65B3"/>
    <w:rsid w:val="00CD6D35"/>
    <w:rsid w:val="00CD6D9C"/>
    <w:rsid w:val="00CD76ED"/>
    <w:rsid w:val="00CD7FFB"/>
    <w:rsid w:val="00CE0E07"/>
    <w:rsid w:val="00CE19C8"/>
    <w:rsid w:val="00CE2510"/>
    <w:rsid w:val="00CE27FD"/>
    <w:rsid w:val="00CE30B1"/>
    <w:rsid w:val="00CE3B79"/>
    <w:rsid w:val="00CE6095"/>
    <w:rsid w:val="00CE6CEF"/>
    <w:rsid w:val="00CE705E"/>
    <w:rsid w:val="00CF3EA0"/>
    <w:rsid w:val="00CF53B6"/>
    <w:rsid w:val="00CF5840"/>
    <w:rsid w:val="00D0026B"/>
    <w:rsid w:val="00D00970"/>
    <w:rsid w:val="00D026CC"/>
    <w:rsid w:val="00D0437C"/>
    <w:rsid w:val="00D05ED9"/>
    <w:rsid w:val="00D066F3"/>
    <w:rsid w:val="00D06812"/>
    <w:rsid w:val="00D10A33"/>
    <w:rsid w:val="00D114F4"/>
    <w:rsid w:val="00D1364C"/>
    <w:rsid w:val="00D14CCF"/>
    <w:rsid w:val="00D14EE5"/>
    <w:rsid w:val="00D151C4"/>
    <w:rsid w:val="00D15984"/>
    <w:rsid w:val="00D160A6"/>
    <w:rsid w:val="00D1670B"/>
    <w:rsid w:val="00D1678F"/>
    <w:rsid w:val="00D2014D"/>
    <w:rsid w:val="00D20304"/>
    <w:rsid w:val="00D21511"/>
    <w:rsid w:val="00D218CC"/>
    <w:rsid w:val="00D21A59"/>
    <w:rsid w:val="00D21AAE"/>
    <w:rsid w:val="00D22725"/>
    <w:rsid w:val="00D232AB"/>
    <w:rsid w:val="00D24FB4"/>
    <w:rsid w:val="00D253E7"/>
    <w:rsid w:val="00D2643B"/>
    <w:rsid w:val="00D268A5"/>
    <w:rsid w:val="00D26E8F"/>
    <w:rsid w:val="00D314F8"/>
    <w:rsid w:val="00D32E9C"/>
    <w:rsid w:val="00D342E8"/>
    <w:rsid w:val="00D3436B"/>
    <w:rsid w:val="00D3597A"/>
    <w:rsid w:val="00D361A3"/>
    <w:rsid w:val="00D3739A"/>
    <w:rsid w:val="00D42DBE"/>
    <w:rsid w:val="00D440EA"/>
    <w:rsid w:val="00D441C2"/>
    <w:rsid w:val="00D44E6C"/>
    <w:rsid w:val="00D45359"/>
    <w:rsid w:val="00D45F42"/>
    <w:rsid w:val="00D51211"/>
    <w:rsid w:val="00D51FF3"/>
    <w:rsid w:val="00D5281A"/>
    <w:rsid w:val="00D52A36"/>
    <w:rsid w:val="00D539BB"/>
    <w:rsid w:val="00D543B5"/>
    <w:rsid w:val="00D551D1"/>
    <w:rsid w:val="00D555F8"/>
    <w:rsid w:val="00D56866"/>
    <w:rsid w:val="00D57C82"/>
    <w:rsid w:val="00D57CDF"/>
    <w:rsid w:val="00D610BF"/>
    <w:rsid w:val="00D61252"/>
    <w:rsid w:val="00D6136C"/>
    <w:rsid w:val="00D616EE"/>
    <w:rsid w:val="00D61866"/>
    <w:rsid w:val="00D6186F"/>
    <w:rsid w:val="00D6223E"/>
    <w:rsid w:val="00D67639"/>
    <w:rsid w:val="00D701D0"/>
    <w:rsid w:val="00D70AC4"/>
    <w:rsid w:val="00D74AE5"/>
    <w:rsid w:val="00D754D3"/>
    <w:rsid w:val="00D7584A"/>
    <w:rsid w:val="00D758AA"/>
    <w:rsid w:val="00D75D9E"/>
    <w:rsid w:val="00D7680B"/>
    <w:rsid w:val="00D76D7F"/>
    <w:rsid w:val="00D80B02"/>
    <w:rsid w:val="00D81C6B"/>
    <w:rsid w:val="00D82196"/>
    <w:rsid w:val="00D83188"/>
    <w:rsid w:val="00D83272"/>
    <w:rsid w:val="00D837E1"/>
    <w:rsid w:val="00D83CCC"/>
    <w:rsid w:val="00D83EF8"/>
    <w:rsid w:val="00D84F11"/>
    <w:rsid w:val="00D85887"/>
    <w:rsid w:val="00D85924"/>
    <w:rsid w:val="00D869D1"/>
    <w:rsid w:val="00D8790B"/>
    <w:rsid w:val="00D900EB"/>
    <w:rsid w:val="00D9341B"/>
    <w:rsid w:val="00D93DF7"/>
    <w:rsid w:val="00D94F89"/>
    <w:rsid w:val="00D96FCC"/>
    <w:rsid w:val="00D978B1"/>
    <w:rsid w:val="00DA0DEE"/>
    <w:rsid w:val="00DA1864"/>
    <w:rsid w:val="00DA1D37"/>
    <w:rsid w:val="00DA4339"/>
    <w:rsid w:val="00DA4C04"/>
    <w:rsid w:val="00DA7DB8"/>
    <w:rsid w:val="00DB14AF"/>
    <w:rsid w:val="00DB1749"/>
    <w:rsid w:val="00DB2432"/>
    <w:rsid w:val="00DB3FC5"/>
    <w:rsid w:val="00DB6CA2"/>
    <w:rsid w:val="00DB7BF1"/>
    <w:rsid w:val="00DB7C12"/>
    <w:rsid w:val="00DC059A"/>
    <w:rsid w:val="00DC09D5"/>
    <w:rsid w:val="00DC1BA6"/>
    <w:rsid w:val="00DC3332"/>
    <w:rsid w:val="00DC4789"/>
    <w:rsid w:val="00DC490C"/>
    <w:rsid w:val="00DC513F"/>
    <w:rsid w:val="00DC673E"/>
    <w:rsid w:val="00DD00F8"/>
    <w:rsid w:val="00DD0EE3"/>
    <w:rsid w:val="00DD3558"/>
    <w:rsid w:val="00DD5280"/>
    <w:rsid w:val="00DD645C"/>
    <w:rsid w:val="00DE17F5"/>
    <w:rsid w:val="00DE1EAB"/>
    <w:rsid w:val="00DE22E6"/>
    <w:rsid w:val="00DE49C5"/>
    <w:rsid w:val="00DE75C1"/>
    <w:rsid w:val="00DF134F"/>
    <w:rsid w:val="00DF1E67"/>
    <w:rsid w:val="00DF2831"/>
    <w:rsid w:val="00DF2B61"/>
    <w:rsid w:val="00DF3CB1"/>
    <w:rsid w:val="00DF4375"/>
    <w:rsid w:val="00DF6002"/>
    <w:rsid w:val="00E014E2"/>
    <w:rsid w:val="00E01AF1"/>
    <w:rsid w:val="00E02EAC"/>
    <w:rsid w:val="00E0361A"/>
    <w:rsid w:val="00E039E8"/>
    <w:rsid w:val="00E03C9C"/>
    <w:rsid w:val="00E04C3C"/>
    <w:rsid w:val="00E0551E"/>
    <w:rsid w:val="00E05758"/>
    <w:rsid w:val="00E06549"/>
    <w:rsid w:val="00E071B0"/>
    <w:rsid w:val="00E07733"/>
    <w:rsid w:val="00E10F12"/>
    <w:rsid w:val="00E12287"/>
    <w:rsid w:val="00E132F5"/>
    <w:rsid w:val="00E13A0D"/>
    <w:rsid w:val="00E14C82"/>
    <w:rsid w:val="00E14E51"/>
    <w:rsid w:val="00E15219"/>
    <w:rsid w:val="00E15305"/>
    <w:rsid w:val="00E15387"/>
    <w:rsid w:val="00E174E9"/>
    <w:rsid w:val="00E175D2"/>
    <w:rsid w:val="00E17B5E"/>
    <w:rsid w:val="00E215DA"/>
    <w:rsid w:val="00E22C6A"/>
    <w:rsid w:val="00E23DB3"/>
    <w:rsid w:val="00E26074"/>
    <w:rsid w:val="00E262B6"/>
    <w:rsid w:val="00E264D1"/>
    <w:rsid w:val="00E30A03"/>
    <w:rsid w:val="00E30F63"/>
    <w:rsid w:val="00E31C0A"/>
    <w:rsid w:val="00E31C1E"/>
    <w:rsid w:val="00E320FC"/>
    <w:rsid w:val="00E32141"/>
    <w:rsid w:val="00E3298E"/>
    <w:rsid w:val="00E34F54"/>
    <w:rsid w:val="00E364D4"/>
    <w:rsid w:val="00E3686F"/>
    <w:rsid w:val="00E402A9"/>
    <w:rsid w:val="00E4144F"/>
    <w:rsid w:val="00E41753"/>
    <w:rsid w:val="00E419D9"/>
    <w:rsid w:val="00E41BB3"/>
    <w:rsid w:val="00E4275F"/>
    <w:rsid w:val="00E4362D"/>
    <w:rsid w:val="00E44037"/>
    <w:rsid w:val="00E4436C"/>
    <w:rsid w:val="00E446F1"/>
    <w:rsid w:val="00E44E04"/>
    <w:rsid w:val="00E46B3C"/>
    <w:rsid w:val="00E477A0"/>
    <w:rsid w:val="00E50238"/>
    <w:rsid w:val="00E50A58"/>
    <w:rsid w:val="00E536DF"/>
    <w:rsid w:val="00E55E74"/>
    <w:rsid w:val="00E56B3A"/>
    <w:rsid w:val="00E57200"/>
    <w:rsid w:val="00E616C0"/>
    <w:rsid w:val="00E6430F"/>
    <w:rsid w:val="00E650BB"/>
    <w:rsid w:val="00E65D6C"/>
    <w:rsid w:val="00E667D7"/>
    <w:rsid w:val="00E670A0"/>
    <w:rsid w:val="00E67CA5"/>
    <w:rsid w:val="00E67F3F"/>
    <w:rsid w:val="00E71665"/>
    <w:rsid w:val="00E7199D"/>
    <w:rsid w:val="00E729C4"/>
    <w:rsid w:val="00E73438"/>
    <w:rsid w:val="00E73AA7"/>
    <w:rsid w:val="00E73C7C"/>
    <w:rsid w:val="00E76447"/>
    <w:rsid w:val="00E767F2"/>
    <w:rsid w:val="00E77265"/>
    <w:rsid w:val="00E77C38"/>
    <w:rsid w:val="00E800B7"/>
    <w:rsid w:val="00E80352"/>
    <w:rsid w:val="00E80470"/>
    <w:rsid w:val="00E8101C"/>
    <w:rsid w:val="00E81531"/>
    <w:rsid w:val="00E81B7C"/>
    <w:rsid w:val="00E82456"/>
    <w:rsid w:val="00E824C7"/>
    <w:rsid w:val="00E826FF"/>
    <w:rsid w:val="00E82DFC"/>
    <w:rsid w:val="00E84394"/>
    <w:rsid w:val="00E85633"/>
    <w:rsid w:val="00E86392"/>
    <w:rsid w:val="00E87DB4"/>
    <w:rsid w:val="00E90321"/>
    <w:rsid w:val="00E906F3"/>
    <w:rsid w:val="00E9111F"/>
    <w:rsid w:val="00E91292"/>
    <w:rsid w:val="00E91D9A"/>
    <w:rsid w:val="00E93726"/>
    <w:rsid w:val="00E937AB"/>
    <w:rsid w:val="00E94529"/>
    <w:rsid w:val="00E95B58"/>
    <w:rsid w:val="00E95FEF"/>
    <w:rsid w:val="00EA0333"/>
    <w:rsid w:val="00EA239F"/>
    <w:rsid w:val="00EA27C0"/>
    <w:rsid w:val="00EA2E2A"/>
    <w:rsid w:val="00EA2F34"/>
    <w:rsid w:val="00EA3232"/>
    <w:rsid w:val="00EA4AD0"/>
    <w:rsid w:val="00EA5079"/>
    <w:rsid w:val="00EA6431"/>
    <w:rsid w:val="00EA6846"/>
    <w:rsid w:val="00EA76F0"/>
    <w:rsid w:val="00EA7C1A"/>
    <w:rsid w:val="00EB2418"/>
    <w:rsid w:val="00EB2EB4"/>
    <w:rsid w:val="00EB32E7"/>
    <w:rsid w:val="00EB3C44"/>
    <w:rsid w:val="00EB465F"/>
    <w:rsid w:val="00EB4B45"/>
    <w:rsid w:val="00EB654C"/>
    <w:rsid w:val="00EB6668"/>
    <w:rsid w:val="00EB796D"/>
    <w:rsid w:val="00EC095A"/>
    <w:rsid w:val="00EC17A6"/>
    <w:rsid w:val="00EC1E10"/>
    <w:rsid w:val="00EC40FF"/>
    <w:rsid w:val="00EC46F4"/>
    <w:rsid w:val="00EC49BB"/>
    <w:rsid w:val="00EC575A"/>
    <w:rsid w:val="00EC6245"/>
    <w:rsid w:val="00EC7D14"/>
    <w:rsid w:val="00ED0DDF"/>
    <w:rsid w:val="00ED306F"/>
    <w:rsid w:val="00ED3D78"/>
    <w:rsid w:val="00ED5941"/>
    <w:rsid w:val="00ED6367"/>
    <w:rsid w:val="00ED7463"/>
    <w:rsid w:val="00ED7799"/>
    <w:rsid w:val="00EE07E1"/>
    <w:rsid w:val="00EE082D"/>
    <w:rsid w:val="00EE2309"/>
    <w:rsid w:val="00EE3DD7"/>
    <w:rsid w:val="00EE54A8"/>
    <w:rsid w:val="00EE6033"/>
    <w:rsid w:val="00EE61FA"/>
    <w:rsid w:val="00EE7251"/>
    <w:rsid w:val="00EE72E3"/>
    <w:rsid w:val="00EE7599"/>
    <w:rsid w:val="00EE7ABA"/>
    <w:rsid w:val="00EF07B1"/>
    <w:rsid w:val="00EF168B"/>
    <w:rsid w:val="00EF1ADC"/>
    <w:rsid w:val="00EF2258"/>
    <w:rsid w:val="00EF31CF"/>
    <w:rsid w:val="00EF38F0"/>
    <w:rsid w:val="00EF4D80"/>
    <w:rsid w:val="00EF5170"/>
    <w:rsid w:val="00EF5D0A"/>
    <w:rsid w:val="00EF6E6C"/>
    <w:rsid w:val="00EF73F9"/>
    <w:rsid w:val="00F00713"/>
    <w:rsid w:val="00F00FCB"/>
    <w:rsid w:val="00F02113"/>
    <w:rsid w:val="00F02588"/>
    <w:rsid w:val="00F041D1"/>
    <w:rsid w:val="00F051C3"/>
    <w:rsid w:val="00F05711"/>
    <w:rsid w:val="00F05D85"/>
    <w:rsid w:val="00F0621F"/>
    <w:rsid w:val="00F06B0E"/>
    <w:rsid w:val="00F06EAD"/>
    <w:rsid w:val="00F07E8A"/>
    <w:rsid w:val="00F10060"/>
    <w:rsid w:val="00F11841"/>
    <w:rsid w:val="00F136CE"/>
    <w:rsid w:val="00F1394D"/>
    <w:rsid w:val="00F139C0"/>
    <w:rsid w:val="00F1473D"/>
    <w:rsid w:val="00F166D1"/>
    <w:rsid w:val="00F1756B"/>
    <w:rsid w:val="00F1787C"/>
    <w:rsid w:val="00F20686"/>
    <w:rsid w:val="00F20909"/>
    <w:rsid w:val="00F214BE"/>
    <w:rsid w:val="00F2362F"/>
    <w:rsid w:val="00F24A0F"/>
    <w:rsid w:val="00F26681"/>
    <w:rsid w:val="00F27D86"/>
    <w:rsid w:val="00F30491"/>
    <w:rsid w:val="00F315DA"/>
    <w:rsid w:val="00F31EBF"/>
    <w:rsid w:val="00F347B5"/>
    <w:rsid w:val="00F35BFD"/>
    <w:rsid w:val="00F35E8E"/>
    <w:rsid w:val="00F3681C"/>
    <w:rsid w:val="00F37701"/>
    <w:rsid w:val="00F37F93"/>
    <w:rsid w:val="00F40167"/>
    <w:rsid w:val="00F40BE3"/>
    <w:rsid w:val="00F41677"/>
    <w:rsid w:val="00F43060"/>
    <w:rsid w:val="00F441A3"/>
    <w:rsid w:val="00F44A49"/>
    <w:rsid w:val="00F44E78"/>
    <w:rsid w:val="00F45230"/>
    <w:rsid w:val="00F46E21"/>
    <w:rsid w:val="00F474BB"/>
    <w:rsid w:val="00F50846"/>
    <w:rsid w:val="00F516DB"/>
    <w:rsid w:val="00F535DC"/>
    <w:rsid w:val="00F53763"/>
    <w:rsid w:val="00F53B9E"/>
    <w:rsid w:val="00F54411"/>
    <w:rsid w:val="00F5511E"/>
    <w:rsid w:val="00F555D7"/>
    <w:rsid w:val="00F565DB"/>
    <w:rsid w:val="00F5682C"/>
    <w:rsid w:val="00F577A4"/>
    <w:rsid w:val="00F57A5E"/>
    <w:rsid w:val="00F611EE"/>
    <w:rsid w:val="00F65D74"/>
    <w:rsid w:val="00F66773"/>
    <w:rsid w:val="00F706B3"/>
    <w:rsid w:val="00F70C15"/>
    <w:rsid w:val="00F71C3E"/>
    <w:rsid w:val="00F71EFD"/>
    <w:rsid w:val="00F73629"/>
    <w:rsid w:val="00F73A4B"/>
    <w:rsid w:val="00F74EA4"/>
    <w:rsid w:val="00F757A0"/>
    <w:rsid w:val="00F7771E"/>
    <w:rsid w:val="00F800D6"/>
    <w:rsid w:val="00F82359"/>
    <w:rsid w:val="00F828CE"/>
    <w:rsid w:val="00F82F08"/>
    <w:rsid w:val="00F82FF9"/>
    <w:rsid w:val="00F8353A"/>
    <w:rsid w:val="00F84998"/>
    <w:rsid w:val="00F85442"/>
    <w:rsid w:val="00F858AC"/>
    <w:rsid w:val="00F868A5"/>
    <w:rsid w:val="00F87699"/>
    <w:rsid w:val="00F9168A"/>
    <w:rsid w:val="00F93A65"/>
    <w:rsid w:val="00F94C31"/>
    <w:rsid w:val="00F94CC4"/>
    <w:rsid w:val="00F95E17"/>
    <w:rsid w:val="00F96B29"/>
    <w:rsid w:val="00F96B39"/>
    <w:rsid w:val="00F96CC1"/>
    <w:rsid w:val="00F96DDF"/>
    <w:rsid w:val="00F96EB4"/>
    <w:rsid w:val="00FA103F"/>
    <w:rsid w:val="00FA3A6B"/>
    <w:rsid w:val="00FA4F29"/>
    <w:rsid w:val="00FA5DC4"/>
    <w:rsid w:val="00FA675A"/>
    <w:rsid w:val="00FA7B5B"/>
    <w:rsid w:val="00FB1B85"/>
    <w:rsid w:val="00FB2022"/>
    <w:rsid w:val="00FB2415"/>
    <w:rsid w:val="00FB2CB0"/>
    <w:rsid w:val="00FB2D94"/>
    <w:rsid w:val="00FB36BF"/>
    <w:rsid w:val="00FB37A3"/>
    <w:rsid w:val="00FB3C18"/>
    <w:rsid w:val="00FB466A"/>
    <w:rsid w:val="00FB5F77"/>
    <w:rsid w:val="00FB61D6"/>
    <w:rsid w:val="00FB6E59"/>
    <w:rsid w:val="00FC0063"/>
    <w:rsid w:val="00FC06DC"/>
    <w:rsid w:val="00FC0A1F"/>
    <w:rsid w:val="00FC0FB9"/>
    <w:rsid w:val="00FC11AA"/>
    <w:rsid w:val="00FC14DB"/>
    <w:rsid w:val="00FC2E2B"/>
    <w:rsid w:val="00FC3487"/>
    <w:rsid w:val="00FC3718"/>
    <w:rsid w:val="00FC6085"/>
    <w:rsid w:val="00FC77CF"/>
    <w:rsid w:val="00FD0ADF"/>
    <w:rsid w:val="00FD14A1"/>
    <w:rsid w:val="00FD1FDE"/>
    <w:rsid w:val="00FD2F4C"/>
    <w:rsid w:val="00FD325F"/>
    <w:rsid w:val="00FD6185"/>
    <w:rsid w:val="00FD6816"/>
    <w:rsid w:val="00FD79D9"/>
    <w:rsid w:val="00FE3021"/>
    <w:rsid w:val="00FE5B72"/>
    <w:rsid w:val="00FE62A1"/>
    <w:rsid w:val="00FE694F"/>
    <w:rsid w:val="00FE6D5F"/>
    <w:rsid w:val="00FE6F49"/>
    <w:rsid w:val="00FE70C7"/>
    <w:rsid w:val="00FE7BD6"/>
    <w:rsid w:val="00FF071A"/>
    <w:rsid w:val="00FF15F8"/>
    <w:rsid w:val="00FF1F88"/>
    <w:rsid w:val="00FF3BF9"/>
    <w:rsid w:val="00FF4273"/>
    <w:rsid w:val="00FF50EA"/>
    <w:rsid w:val="00FF5C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8627D3-ECF5-4B7F-89A1-F0598B67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A3"/>
    <w:rPr>
      <w:lang w:val="en-US"/>
    </w:rPr>
  </w:style>
  <w:style w:type="paragraph" w:styleId="Heading1">
    <w:name w:val="heading 1"/>
    <w:basedOn w:val="Normal"/>
    <w:next w:val="Normal"/>
    <w:link w:val="Heading1Char"/>
    <w:uiPriority w:val="9"/>
    <w:qFormat/>
    <w:rsid w:val="00660A7E"/>
    <w:pPr>
      <w:spacing w:before="120" w:after="120" w:line="240" w:lineRule="auto"/>
      <w:outlineLvl w:val="0"/>
    </w:pPr>
    <w:rPr>
      <w:rFonts w:ascii="Arial" w:eastAsia="Times New Roman" w:hAnsi="Arial" w:cs="Arial"/>
      <w:b/>
      <w:bCs/>
      <w:kern w:val="32"/>
      <w:sz w:val="24"/>
      <w:szCs w:val="32"/>
      <w:lang w:val="tr-TR" w:eastAsia="tr-TR"/>
    </w:rPr>
  </w:style>
  <w:style w:type="paragraph" w:styleId="Heading2">
    <w:name w:val="heading 2"/>
    <w:basedOn w:val="Normal"/>
    <w:next w:val="Normal"/>
    <w:link w:val="Heading2Char"/>
    <w:uiPriority w:val="9"/>
    <w:qFormat/>
    <w:rsid w:val="00660A7E"/>
    <w:pPr>
      <w:spacing w:before="120" w:after="120" w:line="240" w:lineRule="auto"/>
      <w:outlineLvl w:val="1"/>
    </w:pPr>
    <w:rPr>
      <w:rFonts w:ascii="Arial" w:eastAsia="Times New Roman" w:hAnsi="Arial" w:cs="Arial"/>
      <w:b/>
      <w:bCs/>
      <w:iCs/>
      <w:sz w:val="24"/>
      <w:szCs w:val="28"/>
      <w:lang w:val="tr-TR" w:eastAsia="tr-TR"/>
    </w:rPr>
  </w:style>
  <w:style w:type="paragraph" w:styleId="Heading3">
    <w:name w:val="heading 3"/>
    <w:basedOn w:val="Normal"/>
    <w:next w:val="Normal"/>
    <w:link w:val="Heading3Char"/>
    <w:uiPriority w:val="9"/>
    <w:qFormat/>
    <w:rsid w:val="00660A7E"/>
    <w:pPr>
      <w:keepNext/>
      <w:spacing w:before="240" w:after="60" w:line="240" w:lineRule="auto"/>
      <w:outlineLvl w:val="2"/>
    </w:pPr>
    <w:rPr>
      <w:rFonts w:ascii="Arial" w:eastAsia="Times New Roman" w:hAnsi="Arial" w:cs="Arial"/>
      <w:b/>
      <w:bCs/>
      <w:sz w:val="24"/>
      <w:szCs w:val="26"/>
      <w:lang w:val="tr-TR" w:eastAsia="tr-TR"/>
    </w:rPr>
  </w:style>
  <w:style w:type="paragraph" w:styleId="Heading4">
    <w:name w:val="heading 4"/>
    <w:basedOn w:val="Normal"/>
    <w:next w:val="Normal"/>
    <w:link w:val="Heading4Char"/>
    <w:qFormat/>
    <w:rsid w:val="00660A7E"/>
    <w:pPr>
      <w:keepNext/>
      <w:numPr>
        <w:ilvl w:val="3"/>
        <w:numId w:val="1"/>
      </w:numPr>
      <w:spacing w:before="240" w:after="60" w:line="240" w:lineRule="auto"/>
      <w:outlineLvl w:val="3"/>
    </w:pPr>
    <w:rPr>
      <w:rFonts w:ascii="Times New Roman" w:eastAsia="Times New Roman" w:hAnsi="Times New Roman" w:cs="Times New Roman"/>
      <w:b/>
      <w:bCs/>
      <w:sz w:val="28"/>
      <w:szCs w:val="28"/>
      <w:lang w:val="tr-TR" w:eastAsia="tr-TR"/>
    </w:rPr>
  </w:style>
  <w:style w:type="paragraph" w:styleId="Heading5">
    <w:name w:val="heading 5"/>
    <w:basedOn w:val="Normal"/>
    <w:next w:val="Normal"/>
    <w:link w:val="Heading5Char"/>
    <w:qFormat/>
    <w:rsid w:val="00660A7E"/>
    <w:pPr>
      <w:numPr>
        <w:ilvl w:val="4"/>
        <w:numId w:val="1"/>
      </w:numPr>
      <w:spacing w:before="240" w:after="60" w:line="240" w:lineRule="auto"/>
      <w:outlineLvl w:val="4"/>
    </w:pPr>
    <w:rPr>
      <w:rFonts w:ascii="Times New Roman" w:eastAsia="Times New Roman" w:hAnsi="Times New Roman" w:cs="Times New Roman"/>
      <w:b/>
      <w:bCs/>
      <w:i/>
      <w:iCs/>
      <w:sz w:val="26"/>
      <w:szCs w:val="26"/>
      <w:lang w:val="tr-TR" w:eastAsia="tr-TR"/>
    </w:rPr>
  </w:style>
  <w:style w:type="paragraph" w:styleId="Heading6">
    <w:name w:val="heading 6"/>
    <w:basedOn w:val="Normal"/>
    <w:next w:val="Normal"/>
    <w:link w:val="Heading6Char"/>
    <w:qFormat/>
    <w:rsid w:val="00660A7E"/>
    <w:pPr>
      <w:numPr>
        <w:ilvl w:val="5"/>
        <w:numId w:val="1"/>
      </w:numPr>
      <w:spacing w:before="240" w:after="60" w:line="240" w:lineRule="auto"/>
      <w:outlineLvl w:val="5"/>
    </w:pPr>
    <w:rPr>
      <w:rFonts w:ascii="Times New Roman" w:eastAsia="Times New Roman" w:hAnsi="Times New Roman" w:cs="Times New Roman"/>
      <w:b/>
      <w:bCs/>
      <w:lang w:val="tr-TR" w:eastAsia="tr-TR"/>
    </w:rPr>
  </w:style>
  <w:style w:type="paragraph" w:styleId="Heading7">
    <w:name w:val="heading 7"/>
    <w:basedOn w:val="Normal"/>
    <w:next w:val="Normal"/>
    <w:link w:val="Heading7Char"/>
    <w:qFormat/>
    <w:rsid w:val="00660A7E"/>
    <w:pPr>
      <w:keepNext/>
      <w:spacing w:after="0" w:line="360" w:lineRule="auto"/>
      <w:jc w:val="both"/>
      <w:outlineLvl w:val="6"/>
    </w:pPr>
    <w:rPr>
      <w:rFonts w:ascii="Arial" w:eastAsia="Times New Roman" w:hAnsi="Arial" w:cs="Arial"/>
      <w:b/>
      <w:color w:val="0000FF"/>
      <w:sz w:val="24"/>
      <w:szCs w:val="24"/>
      <w:lang w:val="tr-TR" w:eastAsia="tr-TR"/>
    </w:rPr>
  </w:style>
  <w:style w:type="paragraph" w:styleId="Heading8">
    <w:name w:val="heading 8"/>
    <w:basedOn w:val="Normal"/>
    <w:next w:val="Normal"/>
    <w:link w:val="Heading8Char"/>
    <w:qFormat/>
    <w:rsid w:val="00660A7E"/>
    <w:pPr>
      <w:keepNext/>
      <w:tabs>
        <w:tab w:val="left" w:pos="2835"/>
      </w:tabs>
      <w:spacing w:after="0" w:line="360" w:lineRule="auto"/>
      <w:jc w:val="both"/>
      <w:outlineLvl w:val="7"/>
    </w:pPr>
    <w:rPr>
      <w:rFonts w:ascii="Arial" w:eastAsia="Times New Roman" w:hAnsi="Arial" w:cs="Arial"/>
      <w:b/>
      <w:sz w:val="24"/>
      <w:szCs w:val="24"/>
      <w:lang w:val="tr-TR" w:eastAsia="tr-TR"/>
    </w:rPr>
  </w:style>
  <w:style w:type="paragraph" w:styleId="Heading9">
    <w:name w:val="heading 9"/>
    <w:basedOn w:val="Normal"/>
    <w:next w:val="Normal"/>
    <w:link w:val="Heading9Char"/>
    <w:qFormat/>
    <w:rsid w:val="00660A7E"/>
    <w:pPr>
      <w:spacing w:before="240" w:after="60" w:line="240" w:lineRule="auto"/>
      <w:outlineLvl w:val="8"/>
    </w:pPr>
    <w:rPr>
      <w:rFonts w:ascii="Cambria" w:eastAsia="Times New Roman" w:hAnsi="Cambria"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A7E"/>
    <w:rPr>
      <w:rFonts w:ascii="Arial" w:eastAsia="Times New Roman" w:hAnsi="Arial" w:cs="Arial"/>
      <w:b/>
      <w:bCs/>
      <w:kern w:val="32"/>
      <w:sz w:val="24"/>
      <w:szCs w:val="32"/>
      <w:lang w:eastAsia="tr-TR"/>
    </w:rPr>
  </w:style>
  <w:style w:type="character" w:customStyle="1" w:styleId="Heading2Char">
    <w:name w:val="Heading 2 Char"/>
    <w:basedOn w:val="DefaultParagraphFont"/>
    <w:link w:val="Heading2"/>
    <w:uiPriority w:val="9"/>
    <w:rsid w:val="00660A7E"/>
    <w:rPr>
      <w:rFonts w:ascii="Arial" w:eastAsia="Times New Roman" w:hAnsi="Arial" w:cs="Arial"/>
      <w:b/>
      <w:bCs/>
      <w:iCs/>
      <w:sz w:val="24"/>
      <w:szCs w:val="28"/>
      <w:lang w:eastAsia="tr-TR"/>
    </w:rPr>
  </w:style>
  <w:style w:type="character" w:customStyle="1" w:styleId="Heading3Char">
    <w:name w:val="Heading 3 Char"/>
    <w:basedOn w:val="DefaultParagraphFont"/>
    <w:link w:val="Heading3"/>
    <w:uiPriority w:val="9"/>
    <w:rsid w:val="00660A7E"/>
    <w:rPr>
      <w:rFonts w:ascii="Arial" w:eastAsia="Times New Roman" w:hAnsi="Arial" w:cs="Arial"/>
      <w:b/>
      <w:bCs/>
      <w:sz w:val="24"/>
      <w:szCs w:val="26"/>
      <w:lang w:eastAsia="tr-TR"/>
    </w:rPr>
  </w:style>
  <w:style w:type="character" w:customStyle="1" w:styleId="Heading4Char">
    <w:name w:val="Heading 4 Char"/>
    <w:basedOn w:val="DefaultParagraphFont"/>
    <w:link w:val="Heading4"/>
    <w:rsid w:val="00660A7E"/>
    <w:rPr>
      <w:rFonts w:ascii="Times New Roman" w:eastAsia="Times New Roman" w:hAnsi="Times New Roman" w:cs="Times New Roman"/>
      <w:b/>
      <w:bCs/>
      <w:sz w:val="28"/>
      <w:szCs w:val="28"/>
      <w:lang w:eastAsia="tr-TR"/>
    </w:rPr>
  </w:style>
  <w:style w:type="character" w:customStyle="1" w:styleId="Heading5Char">
    <w:name w:val="Heading 5 Char"/>
    <w:basedOn w:val="DefaultParagraphFont"/>
    <w:link w:val="Heading5"/>
    <w:rsid w:val="00660A7E"/>
    <w:rPr>
      <w:rFonts w:ascii="Times New Roman" w:eastAsia="Times New Roman" w:hAnsi="Times New Roman" w:cs="Times New Roman"/>
      <w:b/>
      <w:bCs/>
      <w:i/>
      <w:iCs/>
      <w:sz w:val="26"/>
      <w:szCs w:val="26"/>
      <w:lang w:eastAsia="tr-TR"/>
    </w:rPr>
  </w:style>
  <w:style w:type="character" w:customStyle="1" w:styleId="Heading6Char">
    <w:name w:val="Heading 6 Char"/>
    <w:basedOn w:val="DefaultParagraphFont"/>
    <w:link w:val="Heading6"/>
    <w:rsid w:val="00660A7E"/>
    <w:rPr>
      <w:rFonts w:ascii="Times New Roman" w:eastAsia="Times New Roman" w:hAnsi="Times New Roman" w:cs="Times New Roman"/>
      <w:b/>
      <w:bCs/>
      <w:lang w:eastAsia="tr-TR"/>
    </w:rPr>
  </w:style>
  <w:style w:type="character" w:customStyle="1" w:styleId="Heading7Char">
    <w:name w:val="Heading 7 Char"/>
    <w:basedOn w:val="DefaultParagraphFont"/>
    <w:link w:val="Heading7"/>
    <w:rsid w:val="00660A7E"/>
    <w:rPr>
      <w:rFonts w:ascii="Arial" w:eastAsia="Times New Roman" w:hAnsi="Arial" w:cs="Arial"/>
      <w:b/>
      <w:color w:val="0000FF"/>
      <w:sz w:val="24"/>
      <w:szCs w:val="24"/>
      <w:lang w:eastAsia="tr-TR"/>
    </w:rPr>
  </w:style>
  <w:style w:type="character" w:customStyle="1" w:styleId="Heading8Char">
    <w:name w:val="Heading 8 Char"/>
    <w:basedOn w:val="DefaultParagraphFont"/>
    <w:link w:val="Heading8"/>
    <w:rsid w:val="00660A7E"/>
    <w:rPr>
      <w:rFonts w:ascii="Arial" w:eastAsia="Times New Roman" w:hAnsi="Arial" w:cs="Arial"/>
      <w:b/>
      <w:sz w:val="24"/>
      <w:szCs w:val="24"/>
      <w:lang w:eastAsia="tr-TR"/>
    </w:rPr>
  </w:style>
  <w:style w:type="character" w:customStyle="1" w:styleId="Heading9Char">
    <w:name w:val="Heading 9 Char"/>
    <w:basedOn w:val="DefaultParagraphFont"/>
    <w:link w:val="Heading9"/>
    <w:rsid w:val="00660A7E"/>
    <w:rPr>
      <w:rFonts w:ascii="Cambria" w:eastAsia="Times New Roman" w:hAnsi="Cambria" w:cs="Times New Roman"/>
      <w:lang w:eastAsia="tr-TR"/>
    </w:rPr>
  </w:style>
  <w:style w:type="numbering" w:customStyle="1" w:styleId="ListeYok1">
    <w:name w:val="Liste Yok1"/>
    <w:next w:val="NoList"/>
    <w:uiPriority w:val="99"/>
    <w:semiHidden/>
    <w:unhideWhenUsed/>
    <w:rsid w:val="00660A7E"/>
  </w:style>
  <w:style w:type="paragraph" w:styleId="BalloonText">
    <w:name w:val="Balloon Text"/>
    <w:basedOn w:val="Normal"/>
    <w:link w:val="BalloonTextChar"/>
    <w:uiPriority w:val="99"/>
    <w:semiHidden/>
    <w:rsid w:val="00660A7E"/>
    <w:pPr>
      <w:spacing w:after="0" w:line="240" w:lineRule="auto"/>
    </w:pPr>
    <w:rPr>
      <w:rFonts w:ascii="Tahoma" w:eastAsia="Times New Roman" w:hAnsi="Tahoma" w:cs="Tahoma"/>
      <w:sz w:val="16"/>
      <w:szCs w:val="16"/>
      <w:lang w:val="tr-TR" w:eastAsia="tr-TR"/>
    </w:rPr>
  </w:style>
  <w:style w:type="character" w:customStyle="1" w:styleId="BalloonTextChar">
    <w:name w:val="Balloon Text Char"/>
    <w:basedOn w:val="DefaultParagraphFont"/>
    <w:link w:val="BalloonText"/>
    <w:uiPriority w:val="99"/>
    <w:semiHidden/>
    <w:rsid w:val="00660A7E"/>
    <w:rPr>
      <w:rFonts w:ascii="Tahoma" w:eastAsia="Times New Roman" w:hAnsi="Tahoma" w:cs="Tahoma"/>
      <w:sz w:val="16"/>
      <w:szCs w:val="16"/>
      <w:lang w:eastAsia="tr-TR"/>
    </w:rPr>
  </w:style>
  <w:style w:type="paragraph" w:styleId="BodyText">
    <w:name w:val="Body Text"/>
    <w:basedOn w:val="Normal"/>
    <w:link w:val="BodyTextChar"/>
    <w:rsid w:val="00660A7E"/>
    <w:pPr>
      <w:spacing w:after="0" w:line="360" w:lineRule="auto"/>
      <w:jc w:val="both"/>
    </w:pPr>
    <w:rPr>
      <w:rFonts w:ascii="Arial" w:eastAsia="Times New Roman" w:hAnsi="Arial" w:cs="Times New Roman"/>
      <w:sz w:val="24"/>
      <w:szCs w:val="20"/>
      <w:lang w:val="tr-TR" w:eastAsia="tr-TR"/>
    </w:rPr>
  </w:style>
  <w:style w:type="character" w:customStyle="1" w:styleId="BodyTextChar">
    <w:name w:val="Body Text Char"/>
    <w:basedOn w:val="DefaultParagraphFont"/>
    <w:link w:val="BodyText"/>
    <w:rsid w:val="00660A7E"/>
    <w:rPr>
      <w:rFonts w:ascii="Arial" w:eastAsia="Times New Roman" w:hAnsi="Arial" w:cs="Times New Roman"/>
      <w:sz w:val="24"/>
      <w:szCs w:val="20"/>
      <w:lang w:eastAsia="tr-TR"/>
    </w:rPr>
  </w:style>
  <w:style w:type="paragraph" w:styleId="BodyText3">
    <w:name w:val="Body Text 3"/>
    <w:basedOn w:val="Normal"/>
    <w:link w:val="BodyText3Char"/>
    <w:uiPriority w:val="99"/>
    <w:rsid w:val="00660A7E"/>
    <w:pPr>
      <w:spacing w:after="120" w:line="240" w:lineRule="auto"/>
    </w:pPr>
    <w:rPr>
      <w:rFonts w:ascii="Times New Roman" w:eastAsia="Times New Roman" w:hAnsi="Times New Roman" w:cs="Times New Roman"/>
      <w:sz w:val="16"/>
      <w:szCs w:val="16"/>
      <w:lang w:val="tr-TR" w:eastAsia="tr-TR"/>
    </w:rPr>
  </w:style>
  <w:style w:type="character" w:customStyle="1" w:styleId="BodyText3Char">
    <w:name w:val="Body Text 3 Char"/>
    <w:basedOn w:val="DefaultParagraphFont"/>
    <w:link w:val="BodyText3"/>
    <w:uiPriority w:val="99"/>
    <w:rsid w:val="00660A7E"/>
    <w:rPr>
      <w:rFonts w:ascii="Times New Roman" w:eastAsia="Times New Roman" w:hAnsi="Times New Roman" w:cs="Times New Roman"/>
      <w:sz w:val="16"/>
      <w:szCs w:val="16"/>
      <w:lang w:eastAsia="tr-TR"/>
    </w:rPr>
  </w:style>
  <w:style w:type="paragraph" w:styleId="Footer">
    <w:name w:val="footer"/>
    <w:basedOn w:val="Normal"/>
    <w:link w:val="FooterChar"/>
    <w:uiPriority w:val="99"/>
    <w:rsid w:val="00660A7E"/>
    <w:pPr>
      <w:tabs>
        <w:tab w:val="center" w:pos="4153"/>
        <w:tab w:val="right" w:pos="8306"/>
      </w:tabs>
      <w:spacing w:after="0" w:line="240" w:lineRule="auto"/>
    </w:pPr>
    <w:rPr>
      <w:rFonts w:ascii="Arial" w:eastAsia="Times New Roman" w:hAnsi="Arial" w:cs="Times New Roman"/>
      <w:sz w:val="24"/>
      <w:szCs w:val="20"/>
      <w:lang w:val="tr-TR" w:eastAsia="tr-TR"/>
    </w:rPr>
  </w:style>
  <w:style w:type="character" w:customStyle="1" w:styleId="FooterChar">
    <w:name w:val="Footer Char"/>
    <w:basedOn w:val="DefaultParagraphFont"/>
    <w:link w:val="Footer"/>
    <w:uiPriority w:val="99"/>
    <w:rsid w:val="00660A7E"/>
    <w:rPr>
      <w:rFonts w:ascii="Arial" w:eastAsia="Times New Roman" w:hAnsi="Arial" w:cs="Times New Roman"/>
      <w:sz w:val="24"/>
      <w:szCs w:val="20"/>
      <w:lang w:eastAsia="tr-TR"/>
    </w:rPr>
  </w:style>
  <w:style w:type="paragraph" w:styleId="BlockText">
    <w:name w:val="Block Text"/>
    <w:basedOn w:val="Normal"/>
    <w:rsid w:val="00660A7E"/>
    <w:pPr>
      <w:spacing w:after="0" w:line="360" w:lineRule="auto"/>
      <w:ind w:left="630" w:right="-261" w:hanging="90"/>
      <w:jc w:val="both"/>
    </w:pPr>
    <w:rPr>
      <w:rFonts w:ascii="Arial" w:eastAsia="Times New Roman" w:hAnsi="Arial" w:cs="Times New Roman"/>
      <w:sz w:val="24"/>
      <w:szCs w:val="20"/>
      <w:lang w:val="tr-TR" w:eastAsia="tr-TR"/>
    </w:rPr>
  </w:style>
  <w:style w:type="paragraph" w:styleId="BodyTextIndent2">
    <w:name w:val="Body Text Indent 2"/>
    <w:basedOn w:val="Normal"/>
    <w:link w:val="BodyTextIndent2Char"/>
    <w:rsid w:val="00660A7E"/>
    <w:pPr>
      <w:spacing w:after="120" w:line="480" w:lineRule="auto"/>
      <w:ind w:left="283"/>
    </w:pPr>
    <w:rPr>
      <w:rFonts w:ascii="Times New Roman" w:eastAsia="Times New Roman" w:hAnsi="Times New Roman" w:cs="Times New Roman"/>
      <w:sz w:val="24"/>
      <w:szCs w:val="24"/>
      <w:lang w:val="tr-TR" w:eastAsia="tr-TR"/>
    </w:rPr>
  </w:style>
  <w:style w:type="character" w:customStyle="1" w:styleId="BodyTextIndent2Char">
    <w:name w:val="Body Text Indent 2 Char"/>
    <w:basedOn w:val="DefaultParagraphFont"/>
    <w:link w:val="BodyTextIndent2"/>
    <w:rsid w:val="00660A7E"/>
    <w:rPr>
      <w:rFonts w:ascii="Times New Roman" w:eastAsia="Times New Roman" w:hAnsi="Times New Roman" w:cs="Times New Roman"/>
      <w:sz w:val="24"/>
      <w:szCs w:val="24"/>
      <w:lang w:eastAsia="tr-TR"/>
    </w:rPr>
  </w:style>
  <w:style w:type="paragraph" w:customStyle="1" w:styleId="xl67">
    <w:name w:val="xl67"/>
    <w:basedOn w:val="Normal"/>
    <w:rsid w:val="00660A7E"/>
    <w:pPr>
      <w:pBdr>
        <w:left w:val="single" w:sz="8" w:space="0" w:color="auto"/>
        <w:right w:val="single" w:sz="8" w:space="0" w:color="auto"/>
      </w:pBdr>
      <w:spacing w:before="100" w:beforeAutospacing="1" w:after="100" w:afterAutospacing="1" w:line="240" w:lineRule="auto"/>
      <w:jc w:val="center"/>
    </w:pPr>
    <w:rPr>
      <w:rFonts w:ascii="Tahoma" w:eastAsia="Times New Roman" w:hAnsi="Tahoma" w:cs="Tahoma"/>
      <w:b/>
      <w:bCs/>
      <w:sz w:val="24"/>
      <w:szCs w:val="24"/>
      <w:lang w:val="tr-TR" w:eastAsia="tr-TR"/>
    </w:rPr>
  </w:style>
  <w:style w:type="paragraph" w:customStyle="1" w:styleId="StyleListBullet2">
    <w:name w:val="Style List Bullet 2"/>
    <w:aliases w:val="Bold List Bullet 2 + Left:  10 mm First line: ..."/>
    <w:basedOn w:val="Normal"/>
    <w:autoRedefine/>
    <w:semiHidden/>
    <w:rsid w:val="00660A7E"/>
    <w:pPr>
      <w:autoSpaceDE w:val="0"/>
      <w:autoSpaceDN w:val="0"/>
      <w:adjustRightInd w:val="0"/>
      <w:spacing w:after="0" w:line="360" w:lineRule="auto"/>
      <w:jc w:val="both"/>
    </w:pPr>
    <w:rPr>
      <w:rFonts w:ascii="Arial" w:eastAsia="Times New Roman" w:hAnsi="Arial" w:cs="Times New Roman"/>
      <w:bCs/>
      <w:sz w:val="24"/>
      <w:szCs w:val="20"/>
      <w:lang w:val="tr-TR"/>
    </w:rPr>
  </w:style>
  <w:style w:type="paragraph" w:customStyle="1" w:styleId="telefonlarnaboneleribirikmiborlarndemediklerindenirketimizalacatahsiledilememkte">
    <w:name w:val="telefonların aboneleri birikmiş borçlarını ödemediklerinden Şirketimiz alacağı tahsil edilememkte"/>
    <w:basedOn w:val="Normal"/>
    <w:rsid w:val="00660A7E"/>
    <w:pPr>
      <w:spacing w:after="0" w:line="240" w:lineRule="auto"/>
      <w:jc w:val="both"/>
    </w:pPr>
    <w:rPr>
      <w:rFonts w:ascii="Times New Roman" w:eastAsia="Times New Roman" w:hAnsi="Times New Roman" w:cs="Times New Roman"/>
      <w:sz w:val="24"/>
      <w:szCs w:val="20"/>
      <w:lang w:val="tr-TR" w:eastAsia="tr-TR"/>
    </w:rPr>
  </w:style>
  <w:style w:type="paragraph" w:styleId="BodyText2">
    <w:name w:val="Body Text 2"/>
    <w:basedOn w:val="Normal"/>
    <w:link w:val="BodyText2Char"/>
    <w:rsid w:val="00660A7E"/>
    <w:pPr>
      <w:spacing w:after="120" w:line="480" w:lineRule="auto"/>
    </w:pPr>
    <w:rPr>
      <w:rFonts w:ascii="Times New Roman" w:eastAsia="Times New Roman" w:hAnsi="Times New Roman" w:cs="Times New Roman"/>
      <w:sz w:val="24"/>
      <w:szCs w:val="24"/>
      <w:lang w:val="tr-TR" w:eastAsia="tr-TR"/>
    </w:rPr>
  </w:style>
  <w:style w:type="character" w:customStyle="1" w:styleId="BodyText2Char">
    <w:name w:val="Body Text 2 Char"/>
    <w:basedOn w:val="DefaultParagraphFont"/>
    <w:link w:val="BodyText2"/>
    <w:rsid w:val="00660A7E"/>
    <w:rPr>
      <w:rFonts w:ascii="Times New Roman" w:eastAsia="Times New Roman" w:hAnsi="Times New Roman" w:cs="Times New Roman"/>
      <w:sz w:val="24"/>
      <w:szCs w:val="24"/>
      <w:lang w:eastAsia="tr-TR"/>
    </w:rPr>
  </w:style>
  <w:style w:type="character" w:styleId="PageNumber">
    <w:name w:val="page number"/>
    <w:basedOn w:val="DefaultParagraphFont"/>
    <w:rsid w:val="00660A7E"/>
    <w:rPr>
      <w:rFonts w:cs="Times New Roman"/>
    </w:rPr>
  </w:style>
  <w:style w:type="paragraph" w:styleId="Header">
    <w:name w:val="header"/>
    <w:basedOn w:val="Normal"/>
    <w:link w:val="HeaderChar"/>
    <w:uiPriority w:val="99"/>
    <w:rsid w:val="00660A7E"/>
    <w:pPr>
      <w:tabs>
        <w:tab w:val="center" w:pos="4536"/>
        <w:tab w:val="right" w:pos="9072"/>
      </w:tabs>
      <w:spacing w:after="0" w:line="240" w:lineRule="auto"/>
    </w:pPr>
    <w:rPr>
      <w:rFonts w:ascii="Times New Roman" w:eastAsia="Times New Roman" w:hAnsi="Times New Roman" w:cs="Times New Roman"/>
      <w:sz w:val="24"/>
      <w:szCs w:val="24"/>
      <w:lang w:val="tr-TR" w:eastAsia="tr-TR"/>
    </w:rPr>
  </w:style>
  <w:style w:type="character" w:customStyle="1" w:styleId="HeaderChar">
    <w:name w:val="Header Char"/>
    <w:basedOn w:val="DefaultParagraphFont"/>
    <w:link w:val="Header"/>
    <w:uiPriority w:val="99"/>
    <w:rsid w:val="00660A7E"/>
    <w:rPr>
      <w:rFonts w:ascii="Times New Roman" w:eastAsia="Times New Roman" w:hAnsi="Times New Roman" w:cs="Times New Roman"/>
      <w:sz w:val="24"/>
      <w:szCs w:val="24"/>
      <w:lang w:eastAsia="tr-TR"/>
    </w:rPr>
  </w:style>
  <w:style w:type="paragraph" w:styleId="TOC1">
    <w:name w:val="toc 1"/>
    <w:basedOn w:val="Normal"/>
    <w:next w:val="Normal"/>
    <w:autoRedefine/>
    <w:uiPriority w:val="39"/>
    <w:qFormat/>
    <w:rsid w:val="00660A7E"/>
    <w:pPr>
      <w:tabs>
        <w:tab w:val="right" w:leader="dot" w:pos="9062"/>
      </w:tabs>
      <w:spacing w:before="120" w:after="120" w:line="240" w:lineRule="auto"/>
      <w:jc w:val="both"/>
    </w:pPr>
    <w:rPr>
      <w:rFonts w:ascii="Times New Roman" w:eastAsia="Times New Roman" w:hAnsi="Times New Roman" w:cs="Times New Roman"/>
      <w:b/>
      <w:bCs/>
      <w:caps/>
      <w:sz w:val="20"/>
      <w:szCs w:val="20"/>
      <w:lang w:val="tr-TR" w:eastAsia="tr-TR"/>
    </w:rPr>
  </w:style>
  <w:style w:type="paragraph" w:styleId="TOC2">
    <w:name w:val="toc 2"/>
    <w:basedOn w:val="Normal"/>
    <w:next w:val="Normal"/>
    <w:autoRedefine/>
    <w:uiPriority w:val="39"/>
    <w:qFormat/>
    <w:rsid w:val="00EE7599"/>
    <w:pPr>
      <w:tabs>
        <w:tab w:val="right" w:leader="dot" w:pos="9062"/>
      </w:tabs>
      <w:spacing w:after="0" w:line="240" w:lineRule="auto"/>
      <w:ind w:left="240"/>
    </w:pPr>
    <w:rPr>
      <w:rFonts w:ascii="Arial" w:eastAsia="Times New Roman" w:hAnsi="Arial" w:cs="Arial"/>
      <w:b/>
      <w:smallCaps/>
      <w:noProof/>
      <w:kern w:val="32"/>
      <w:sz w:val="20"/>
      <w:szCs w:val="20"/>
      <w:lang w:val="tr-TR" w:eastAsia="tr-TR"/>
    </w:rPr>
  </w:style>
  <w:style w:type="character" w:styleId="Hyperlink">
    <w:name w:val="Hyperlink"/>
    <w:basedOn w:val="DefaultParagraphFont"/>
    <w:uiPriority w:val="99"/>
    <w:rsid w:val="00660A7E"/>
    <w:rPr>
      <w:rFonts w:cs="Times New Roman"/>
      <w:color w:val="0000FF"/>
      <w:u w:val="single"/>
    </w:rPr>
  </w:style>
  <w:style w:type="paragraph" w:styleId="NormalWeb">
    <w:name w:val="Normal (Web)"/>
    <w:basedOn w:val="Normal"/>
    <w:rsid w:val="00660A7E"/>
    <w:pPr>
      <w:spacing w:before="100" w:beforeAutospacing="1" w:after="100" w:afterAutospacing="1" w:line="240" w:lineRule="auto"/>
    </w:pPr>
    <w:rPr>
      <w:rFonts w:ascii="Arial" w:eastAsia="Arial Unicode MS" w:hAnsi="Arial" w:cs="Arial"/>
      <w:sz w:val="20"/>
      <w:szCs w:val="20"/>
      <w:lang w:val="tr-TR" w:eastAsia="tr-TR"/>
    </w:rPr>
  </w:style>
  <w:style w:type="character" w:styleId="Strong">
    <w:name w:val="Strong"/>
    <w:basedOn w:val="DefaultParagraphFont"/>
    <w:qFormat/>
    <w:rsid w:val="00660A7E"/>
    <w:rPr>
      <w:rFonts w:cs="Times New Roman"/>
      <w:b/>
      <w:bCs/>
    </w:rPr>
  </w:style>
  <w:style w:type="paragraph" w:customStyle="1" w:styleId="Numbering">
    <w:name w:val="Numbering"/>
    <w:basedOn w:val="Normal"/>
    <w:rsid w:val="00660A7E"/>
    <w:pPr>
      <w:tabs>
        <w:tab w:val="num" w:pos="360"/>
      </w:tabs>
      <w:spacing w:after="0" w:line="360" w:lineRule="auto"/>
      <w:ind w:left="360" w:hanging="360"/>
      <w:jc w:val="both"/>
    </w:pPr>
    <w:rPr>
      <w:rFonts w:ascii="Times New Roman" w:eastAsia="Times New Roman" w:hAnsi="Times New Roman" w:cs="Times New Roman"/>
      <w:spacing w:val="-5"/>
      <w:sz w:val="24"/>
      <w:szCs w:val="20"/>
      <w:lang w:val="tr-TR"/>
    </w:rPr>
  </w:style>
  <w:style w:type="character" w:customStyle="1" w:styleId="CharChar1">
    <w:name w:val="Char Char1"/>
    <w:basedOn w:val="DefaultParagraphFont"/>
    <w:rsid w:val="00660A7E"/>
    <w:rPr>
      <w:rFonts w:ascii="Arial" w:hAnsi="Arial" w:cs="Times New Roman"/>
      <w:sz w:val="24"/>
      <w:lang w:val="tr-TR" w:eastAsia="tr-TR" w:bidi="ar-SA"/>
    </w:rPr>
  </w:style>
  <w:style w:type="paragraph" w:styleId="FootnoteText">
    <w:name w:val="footnote text"/>
    <w:basedOn w:val="Normal"/>
    <w:link w:val="FootnoteTextChar"/>
    <w:semiHidden/>
    <w:rsid w:val="00660A7E"/>
    <w:pPr>
      <w:spacing w:after="0" w:line="240" w:lineRule="auto"/>
    </w:pPr>
    <w:rPr>
      <w:rFonts w:ascii="Times New Roman" w:eastAsia="Times New Roman" w:hAnsi="Times New Roman" w:cs="Times New Roman"/>
      <w:sz w:val="20"/>
      <w:szCs w:val="20"/>
      <w:lang w:val="tr-TR" w:eastAsia="tr-TR"/>
    </w:rPr>
  </w:style>
  <w:style w:type="character" w:customStyle="1" w:styleId="FootnoteTextChar">
    <w:name w:val="Footnote Text Char"/>
    <w:basedOn w:val="DefaultParagraphFont"/>
    <w:link w:val="FootnoteText"/>
    <w:semiHidden/>
    <w:rsid w:val="00660A7E"/>
    <w:rPr>
      <w:rFonts w:ascii="Times New Roman" w:eastAsia="Times New Roman" w:hAnsi="Times New Roman" w:cs="Times New Roman"/>
      <w:sz w:val="20"/>
      <w:szCs w:val="20"/>
      <w:lang w:eastAsia="tr-TR"/>
    </w:rPr>
  </w:style>
  <w:style w:type="character" w:styleId="FootnoteReference">
    <w:name w:val="footnote reference"/>
    <w:basedOn w:val="DefaultParagraphFont"/>
    <w:semiHidden/>
    <w:rsid w:val="00660A7E"/>
    <w:rPr>
      <w:rFonts w:cs="Times New Roman"/>
      <w:vertAlign w:val="superscript"/>
    </w:rPr>
  </w:style>
  <w:style w:type="character" w:customStyle="1" w:styleId="CharChar">
    <w:name w:val="Char Char"/>
    <w:basedOn w:val="DefaultParagraphFont"/>
    <w:rsid w:val="00660A7E"/>
    <w:rPr>
      <w:rFonts w:ascii="Arial" w:eastAsia="Arial Unicode MS" w:hAnsi="Arial" w:cs="Arial"/>
      <w:lang w:val="tr-TR" w:eastAsia="tr-TR" w:bidi="ar-SA"/>
    </w:rPr>
  </w:style>
  <w:style w:type="paragraph" w:customStyle="1" w:styleId="Normalarial">
    <w:name w:val="Normal+arial"/>
    <w:basedOn w:val="Heading2"/>
    <w:rsid w:val="00660A7E"/>
    <w:rPr>
      <w:b w:val="0"/>
      <w:color w:val="3366FF"/>
    </w:rPr>
  </w:style>
  <w:style w:type="paragraph" w:customStyle="1" w:styleId="NormalArial0">
    <w:name w:val="Normal + Arial"/>
    <w:basedOn w:val="Normalarial"/>
    <w:rsid w:val="00660A7E"/>
  </w:style>
  <w:style w:type="paragraph" w:styleId="BodyTextIndent">
    <w:name w:val="Body Text Indent"/>
    <w:basedOn w:val="Normal"/>
    <w:link w:val="BodyTextIndentChar"/>
    <w:rsid w:val="00660A7E"/>
    <w:pPr>
      <w:spacing w:after="120" w:line="240" w:lineRule="auto"/>
      <w:ind w:left="283"/>
    </w:pPr>
    <w:rPr>
      <w:rFonts w:ascii="Times New Roman" w:eastAsia="Times New Roman" w:hAnsi="Times New Roman" w:cs="Times New Roman"/>
      <w:sz w:val="24"/>
      <w:szCs w:val="24"/>
      <w:lang w:val="tr-TR" w:eastAsia="tr-TR"/>
    </w:rPr>
  </w:style>
  <w:style w:type="character" w:customStyle="1" w:styleId="BodyTextIndentChar">
    <w:name w:val="Body Text Indent Char"/>
    <w:basedOn w:val="DefaultParagraphFont"/>
    <w:link w:val="BodyTextIndent"/>
    <w:rsid w:val="00660A7E"/>
    <w:rPr>
      <w:rFonts w:ascii="Times New Roman" w:eastAsia="Times New Roman" w:hAnsi="Times New Roman" w:cs="Times New Roman"/>
      <w:sz w:val="24"/>
      <w:szCs w:val="24"/>
      <w:lang w:eastAsia="tr-TR"/>
    </w:rPr>
  </w:style>
  <w:style w:type="paragraph" w:customStyle="1" w:styleId="Default">
    <w:name w:val="Default"/>
    <w:rsid w:val="00660A7E"/>
    <w:pPr>
      <w:autoSpaceDE w:val="0"/>
      <w:autoSpaceDN w:val="0"/>
      <w:adjustRightInd w:val="0"/>
      <w:spacing w:after="0" w:line="240" w:lineRule="auto"/>
    </w:pPr>
    <w:rPr>
      <w:rFonts w:ascii="Arial" w:eastAsia="Times New Roman" w:hAnsi="Arial" w:cs="Arial"/>
      <w:color w:val="000000"/>
      <w:sz w:val="24"/>
      <w:szCs w:val="24"/>
      <w:lang w:eastAsia="tr-TR"/>
    </w:rPr>
  </w:style>
  <w:style w:type="character" w:styleId="FollowedHyperlink">
    <w:name w:val="FollowedHyperlink"/>
    <w:basedOn w:val="DefaultParagraphFont"/>
    <w:rsid w:val="00660A7E"/>
    <w:rPr>
      <w:rFonts w:cs="Times New Roman"/>
      <w:color w:val="800080"/>
      <w:u w:val="single"/>
    </w:rPr>
  </w:style>
  <w:style w:type="paragraph" w:styleId="TOC3">
    <w:name w:val="toc 3"/>
    <w:basedOn w:val="Normal"/>
    <w:next w:val="Normal"/>
    <w:autoRedefine/>
    <w:uiPriority w:val="39"/>
    <w:qFormat/>
    <w:rsid w:val="00660A7E"/>
    <w:pPr>
      <w:spacing w:after="0" w:line="240" w:lineRule="auto"/>
      <w:ind w:left="480"/>
    </w:pPr>
    <w:rPr>
      <w:rFonts w:ascii="Times New Roman" w:eastAsia="Times New Roman" w:hAnsi="Times New Roman" w:cs="Times New Roman"/>
      <w:i/>
      <w:iCs/>
      <w:sz w:val="20"/>
      <w:szCs w:val="20"/>
      <w:lang w:val="tr-TR" w:eastAsia="tr-TR"/>
    </w:rPr>
  </w:style>
  <w:style w:type="paragraph" w:styleId="TOC4">
    <w:name w:val="toc 4"/>
    <w:basedOn w:val="Normal"/>
    <w:next w:val="Normal"/>
    <w:autoRedefine/>
    <w:uiPriority w:val="39"/>
    <w:rsid w:val="00660A7E"/>
    <w:pPr>
      <w:spacing w:after="0" w:line="240" w:lineRule="auto"/>
      <w:ind w:left="720"/>
    </w:pPr>
    <w:rPr>
      <w:rFonts w:ascii="Times New Roman" w:eastAsia="Times New Roman" w:hAnsi="Times New Roman" w:cs="Times New Roman"/>
      <w:sz w:val="18"/>
      <w:szCs w:val="18"/>
      <w:lang w:val="tr-TR" w:eastAsia="tr-TR"/>
    </w:rPr>
  </w:style>
  <w:style w:type="paragraph" w:styleId="TOC5">
    <w:name w:val="toc 5"/>
    <w:basedOn w:val="Normal"/>
    <w:next w:val="Normal"/>
    <w:autoRedefine/>
    <w:uiPriority w:val="39"/>
    <w:rsid w:val="00660A7E"/>
    <w:pPr>
      <w:spacing w:after="0" w:line="240" w:lineRule="auto"/>
      <w:ind w:left="960"/>
    </w:pPr>
    <w:rPr>
      <w:rFonts w:ascii="Times New Roman" w:eastAsia="Times New Roman" w:hAnsi="Times New Roman" w:cs="Times New Roman"/>
      <w:sz w:val="18"/>
      <w:szCs w:val="18"/>
      <w:lang w:val="tr-TR" w:eastAsia="tr-TR"/>
    </w:rPr>
  </w:style>
  <w:style w:type="paragraph" w:styleId="TOC6">
    <w:name w:val="toc 6"/>
    <w:basedOn w:val="Normal"/>
    <w:next w:val="Normal"/>
    <w:autoRedefine/>
    <w:uiPriority w:val="39"/>
    <w:rsid w:val="00660A7E"/>
    <w:pPr>
      <w:spacing w:after="0" w:line="240" w:lineRule="auto"/>
      <w:ind w:left="1200"/>
    </w:pPr>
    <w:rPr>
      <w:rFonts w:ascii="Times New Roman" w:eastAsia="Times New Roman" w:hAnsi="Times New Roman" w:cs="Times New Roman"/>
      <w:sz w:val="18"/>
      <w:szCs w:val="18"/>
      <w:lang w:val="tr-TR" w:eastAsia="tr-TR"/>
    </w:rPr>
  </w:style>
  <w:style w:type="paragraph" w:styleId="TOC7">
    <w:name w:val="toc 7"/>
    <w:basedOn w:val="Normal"/>
    <w:next w:val="Normal"/>
    <w:autoRedefine/>
    <w:uiPriority w:val="39"/>
    <w:rsid w:val="00660A7E"/>
    <w:pPr>
      <w:spacing w:after="0" w:line="240" w:lineRule="auto"/>
      <w:ind w:left="1440"/>
    </w:pPr>
    <w:rPr>
      <w:rFonts w:ascii="Times New Roman" w:eastAsia="Times New Roman" w:hAnsi="Times New Roman" w:cs="Times New Roman"/>
      <w:sz w:val="18"/>
      <w:szCs w:val="18"/>
      <w:lang w:val="tr-TR" w:eastAsia="tr-TR"/>
    </w:rPr>
  </w:style>
  <w:style w:type="paragraph" w:styleId="TOC8">
    <w:name w:val="toc 8"/>
    <w:basedOn w:val="Normal"/>
    <w:next w:val="Normal"/>
    <w:autoRedefine/>
    <w:uiPriority w:val="39"/>
    <w:rsid w:val="00660A7E"/>
    <w:pPr>
      <w:spacing w:after="0" w:line="240" w:lineRule="auto"/>
      <w:ind w:left="1680"/>
    </w:pPr>
    <w:rPr>
      <w:rFonts w:ascii="Times New Roman" w:eastAsia="Times New Roman" w:hAnsi="Times New Roman" w:cs="Times New Roman"/>
      <w:sz w:val="18"/>
      <w:szCs w:val="18"/>
      <w:lang w:val="tr-TR" w:eastAsia="tr-TR"/>
    </w:rPr>
  </w:style>
  <w:style w:type="paragraph" w:styleId="TOC9">
    <w:name w:val="toc 9"/>
    <w:basedOn w:val="Normal"/>
    <w:next w:val="Normal"/>
    <w:autoRedefine/>
    <w:uiPriority w:val="39"/>
    <w:rsid w:val="00660A7E"/>
    <w:pPr>
      <w:spacing w:after="0" w:line="240" w:lineRule="auto"/>
      <w:ind w:left="1920"/>
    </w:pPr>
    <w:rPr>
      <w:rFonts w:ascii="Times New Roman" w:eastAsia="Times New Roman" w:hAnsi="Times New Roman" w:cs="Times New Roman"/>
      <w:sz w:val="18"/>
      <w:szCs w:val="18"/>
      <w:lang w:val="tr-TR" w:eastAsia="tr-TR"/>
    </w:rPr>
  </w:style>
  <w:style w:type="paragraph" w:customStyle="1" w:styleId="AralkYok1">
    <w:name w:val="Aralık Yok1"/>
    <w:link w:val="NoSpacingChar"/>
    <w:rsid w:val="00660A7E"/>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AralkYok1"/>
    <w:locked/>
    <w:rsid w:val="00660A7E"/>
    <w:rPr>
      <w:rFonts w:ascii="Calibri" w:eastAsia="Times New Roman" w:hAnsi="Calibri" w:cs="Times New Roman"/>
      <w:lang w:val="en-US"/>
    </w:rPr>
  </w:style>
  <w:style w:type="paragraph" w:styleId="BodyTextIndent3">
    <w:name w:val="Body Text Indent 3"/>
    <w:basedOn w:val="Normal"/>
    <w:link w:val="BodyTextIndent3Char"/>
    <w:rsid w:val="00660A7E"/>
    <w:pPr>
      <w:spacing w:after="120" w:line="240" w:lineRule="auto"/>
      <w:ind w:left="283"/>
    </w:pPr>
    <w:rPr>
      <w:rFonts w:ascii="Times New Roman" w:eastAsia="Times New Roman" w:hAnsi="Times New Roman" w:cs="Times New Roman"/>
      <w:noProof/>
      <w:sz w:val="16"/>
      <w:szCs w:val="16"/>
      <w:lang w:val="tr-TR" w:eastAsia="tr-TR"/>
    </w:rPr>
  </w:style>
  <w:style w:type="character" w:customStyle="1" w:styleId="BodyTextIndent3Char">
    <w:name w:val="Body Text Indent 3 Char"/>
    <w:basedOn w:val="DefaultParagraphFont"/>
    <w:link w:val="BodyTextIndent3"/>
    <w:rsid w:val="00660A7E"/>
    <w:rPr>
      <w:rFonts w:ascii="Times New Roman" w:eastAsia="Times New Roman" w:hAnsi="Times New Roman" w:cs="Times New Roman"/>
      <w:noProof/>
      <w:sz w:val="16"/>
      <w:szCs w:val="16"/>
      <w:lang w:eastAsia="tr-TR"/>
    </w:rPr>
  </w:style>
  <w:style w:type="paragraph" w:styleId="Title">
    <w:name w:val="Title"/>
    <w:basedOn w:val="Normal"/>
    <w:link w:val="TitleChar"/>
    <w:qFormat/>
    <w:rsid w:val="00660A7E"/>
    <w:pPr>
      <w:spacing w:after="0" w:line="240" w:lineRule="auto"/>
      <w:jc w:val="center"/>
    </w:pPr>
    <w:rPr>
      <w:rFonts w:ascii="Arial" w:eastAsia="SimSun" w:hAnsi="Arial" w:cs="Times New Roman"/>
      <w:b/>
      <w:szCs w:val="20"/>
      <w:lang w:val="tr-TR" w:eastAsia="tr-TR"/>
    </w:rPr>
  </w:style>
  <w:style w:type="character" w:customStyle="1" w:styleId="TitleChar">
    <w:name w:val="Title Char"/>
    <w:basedOn w:val="DefaultParagraphFont"/>
    <w:link w:val="Title"/>
    <w:rsid w:val="00660A7E"/>
    <w:rPr>
      <w:rFonts w:ascii="Arial" w:eastAsia="SimSun" w:hAnsi="Arial" w:cs="Times New Roman"/>
      <w:b/>
      <w:szCs w:val="20"/>
      <w:lang w:eastAsia="tr-TR"/>
    </w:rPr>
  </w:style>
  <w:style w:type="paragraph" w:customStyle="1" w:styleId="TableText">
    <w:name w:val="Table_Text"/>
    <w:basedOn w:val="Normal"/>
    <w:rsid w:val="00660A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SimSun" w:hAnsi="Times New Roman" w:cs="Times New Roman"/>
      <w:szCs w:val="20"/>
      <w:lang w:val="en-GB" w:eastAsia="tr-TR"/>
    </w:rPr>
  </w:style>
  <w:style w:type="paragraph" w:customStyle="1" w:styleId="xl31">
    <w:name w:val="xl31"/>
    <w:basedOn w:val="Normal"/>
    <w:rsid w:val="00660A7E"/>
    <w:pPr>
      <w:pBdr>
        <w:left w:val="single" w:sz="8" w:space="0" w:color="auto"/>
        <w:righ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table" w:styleId="TableGrid">
    <w:name w:val="Table Grid"/>
    <w:basedOn w:val="TableNormal"/>
    <w:uiPriority w:val="59"/>
    <w:rsid w:val="00660A7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0A7E"/>
    <w:pPr>
      <w:spacing w:after="0"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rsid w:val="00660A7E"/>
    <w:rPr>
      <w:sz w:val="16"/>
      <w:szCs w:val="16"/>
    </w:rPr>
  </w:style>
  <w:style w:type="paragraph" w:styleId="CommentText">
    <w:name w:val="annotation text"/>
    <w:basedOn w:val="Normal"/>
    <w:link w:val="CommentTextChar"/>
    <w:rsid w:val="00660A7E"/>
    <w:pPr>
      <w:spacing w:after="0" w:line="240" w:lineRule="auto"/>
    </w:pPr>
    <w:rPr>
      <w:rFonts w:ascii="Times New Roman" w:eastAsia="Times New Roman" w:hAnsi="Times New Roman" w:cs="Times New Roman"/>
      <w:sz w:val="20"/>
      <w:szCs w:val="20"/>
      <w:lang w:val="tr-TR" w:eastAsia="tr-TR"/>
    </w:rPr>
  </w:style>
  <w:style w:type="character" w:customStyle="1" w:styleId="CommentTextChar">
    <w:name w:val="Comment Text Char"/>
    <w:basedOn w:val="DefaultParagraphFont"/>
    <w:link w:val="CommentText"/>
    <w:rsid w:val="00660A7E"/>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rsid w:val="00660A7E"/>
    <w:rPr>
      <w:b/>
      <w:bCs/>
    </w:rPr>
  </w:style>
  <w:style w:type="character" w:customStyle="1" w:styleId="CommentSubjectChar">
    <w:name w:val="Comment Subject Char"/>
    <w:basedOn w:val="CommentTextChar"/>
    <w:link w:val="CommentSubject"/>
    <w:uiPriority w:val="99"/>
    <w:rsid w:val="00660A7E"/>
    <w:rPr>
      <w:rFonts w:ascii="Times New Roman" w:eastAsia="Times New Roman" w:hAnsi="Times New Roman" w:cs="Times New Roman"/>
      <w:b/>
      <w:bCs/>
      <w:sz w:val="20"/>
      <w:szCs w:val="20"/>
      <w:lang w:eastAsia="tr-TR"/>
    </w:rPr>
  </w:style>
  <w:style w:type="paragraph" w:styleId="ListParagraph">
    <w:name w:val="List Paragraph"/>
    <w:basedOn w:val="Normal"/>
    <w:uiPriority w:val="34"/>
    <w:qFormat/>
    <w:rsid w:val="00660A7E"/>
    <w:pPr>
      <w:spacing w:after="0" w:line="240" w:lineRule="auto"/>
      <w:ind w:left="708"/>
    </w:pPr>
    <w:rPr>
      <w:rFonts w:ascii="Times New Roman" w:eastAsia="Times New Roman" w:hAnsi="Times New Roman" w:cs="Times New Roman"/>
      <w:sz w:val="24"/>
      <w:szCs w:val="24"/>
      <w:lang w:val="tr-TR" w:eastAsia="tr-TR"/>
    </w:rPr>
  </w:style>
  <w:style w:type="character" w:customStyle="1" w:styleId="CharChar10">
    <w:name w:val="Char Char10"/>
    <w:basedOn w:val="DefaultParagraphFont"/>
    <w:rsid w:val="00660A7E"/>
    <w:rPr>
      <w:rFonts w:ascii="Arial" w:hAnsi="Arial"/>
      <w:sz w:val="24"/>
      <w:lang w:val="tr-TR" w:eastAsia="tr-TR" w:bidi="ar-SA"/>
    </w:rPr>
  </w:style>
  <w:style w:type="character" w:customStyle="1" w:styleId="CharChar11">
    <w:name w:val="Char Char11"/>
    <w:basedOn w:val="DefaultParagraphFont"/>
    <w:rsid w:val="00660A7E"/>
    <w:rPr>
      <w:rFonts w:ascii="Arial" w:hAnsi="Arial" w:cs="Arial"/>
      <w:noProof/>
      <w:sz w:val="22"/>
      <w:szCs w:val="22"/>
      <w:lang w:val="tr-TR" w:eastAsia="tr-TR" w:bidi="ar-SA"/>
    </w:rPr>
  </w:style>
  <w:style w:type="character" w:customStyle="1" w:styleId="CharChar8">
    <w:name w:val="Char Char8"/>
    <w:basedOn w:val="DefaultParagraphFont"/>
    <w:rsid w:val="00660A7E"/>
    <w:rPr>
      <w:rFonts w:ascii="Arial" w:hAnsi="Arial"/>
      <w:sz w:val="24"/>
      <w:lang w:val="tr-TR" w:eastAsia="tr-TR" w:bidi="ar-SA"/>
    </w:rPr>
  </w:style>
  <w:style w:type="paragraph" w:customStyle="1" w:styleId="TOC11">
    <w:name w:val="TOC 11"/>
    <w:basedOn w:val="Default"/>
    <w:next w:val="Default"/>
    <w:rsid w:val="00660A7E"/>
    <w:rPr>
      <w:rFonts w:ascii="APAIMD+TimesNewRoman,Bold" w:hAnsi="APAIMD+TimesNewRoman,Bold" w:cs="Times New Roman"/>
      <w:color w:val="auto"/>
      <w:sz w:val="20"/>
    </w:rPr>
  </w:style>
  <w:style w:type="paragraph" w:customStyle="1" w:styleId="TOC21">
    <w:name w:val="TOC 21"/>
    <w:basedOn w:val="Default"/>
    <w:next w:val="Default"/>
    <w:rsid w:val="00660A7E"/>
    <w:rPr>
      <w:rFonts w:ascii="APAIMD+TimesNewRoman,Bold" w:hAnsi="APAIMD+TimesNewRoman,Bold" w:cs="Times New Roman"/>
      <w:color w:val="auto"/>
      <w:sz w:val="20"/>
    </w:rPr>
  </w:style>
  <w:style w:type="paragraph" w:customStyle="1" w:styleId="Heading11">
    <w:name w:val="Heading 11"/>
    <w:basedOn w:val="Default"/>
    <w:next w:val="Default"/>
    <w:rsid w:val="00660A7E"/>
    <w:pPr>
      <w:spacing w:before="120" w:after="120"/>
    </w:pPr>
    <w:rPr>
      <w:rFonts w:ascii="APAIMD+TimesNewRoman,Bold" w:hAnsi="APAIMD+TimesNewRoman,Bold" w:cs="Times New Roman"/>
      <w:color w:val="auto"/>
      <w:sz w:val="20"/>
    </w:rPr>
  </w:style>
  <w:style w:type="paragraph" w:customStyle="1" w:styleId="Heading21">
    <w:name w:val="Heading 21"/>
    <w:basedOn w:val="Default"/>
    <w:next w:val="Default"/>
    <w:rsid w:val="00660A7E"/>
    <w:pPr>
      <w:spacing w:before="120" w:after="120"/>
    </w:pPr>
    <w:rPr>
      <w:rFonts w:ascii="APAIMD+TimesNewRoman,Bold" w:hAnsi="APAIMD+TimesNewRoman,Bold" w:cs="Times New Roman"/>
      <w:color w:val="auto"/>
      <w:sz w:val="20"/>
    </w:rPr>
  </w:style>
  <w:style w:type="paragraph" w:customStyle="1" w:styleId="Heading81">
    <w:name w:val="Heading 81"/>
    <w:basedOn w:val="Default"/>
    <w:next w:val="Default"/>
    <w:rsid w:val="00660A7E"/>
    <w:rPr>
      <w:rFonts w:ascii="APAIMD+TimesNewRoman,Bold" w:hAnsi="APAIMD+TimesNewRoman,Bold" w:cs="Times New Roman"/>
      <w:color w:val="auto"/>
      <w:sz w:val="20"/>
    </w:rPr>
  </w:style>
  <w:style w:type="paragraph" w:customStyle="1" w:styleId="Footer1">
    <w:name w:val="Footer1"/>
    <w:basedOn w:val="Default"/>
    <w:next w:val="Default"/>
    <w:rsid w:val="00660A7E"/>
    <w:rPr>
      <w:rFonts w:ascii="APAIMD+TimesNewRoman,Bold" w:hAnsi="APAIMD+TimesNewRoman,Bold" w:cs="Times New Roman"/>
      <w:color w:val="auto"/>
      <w:sz w:val="20"/>
    </w:rPr>
  </w:style>
  <w:style w:type="paragraph" w:customStyle="1" w:styleId="BodyTextIndent1">
    <w:name w:val="Body Text Indent1"/>
    <w:basedOn w:val="Default"/>
    <w:next w:val="Default"/>
    <w:rsid w:val="00660A7E"/>
    <w:pPr>
      <w:spacing w:after="120"/>
    </w:pPr>
    <w:rPr>
      <w:rFonts w:ascii="APAIMD+TimesNewRoman,Bold" w:hAnsi="APAIMD+TimesNewRoman,Bold" w:cs="Times New Roman"/>
      <w:color w:val="auto"/>
      <w:sz w:val="20"/>
    </w:rPr>
  </w:style>
  <w:style w:type="paragraph" w:customStyle="1" w:styleId="aklamakonusu">
    <w:name w:val="aklamakonusu"/>
    <w:basedOn w:val="Normal"/>
    <w:rsid w:val="00660A7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telefonlarnaboneleribirikmiborlarndemediklerindenirketimizalacatahsiledilememkte0">
    <w:name w:val="telefonlarnaboneleribirikmiborlarndemediklerindenirketimizalacatahsiledilememkte"/>
    <w:basedOn w:val="Normal"/>
    <w:rsid w:val="00660A7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Subtitle">
    <w:name w:val="Subtitle"/>
    <w:basedOn w:val="Normal"/>
    <w:link w:val="SubtitleChar"/>
    <w:qFormat/>
    <w:rsid w:val="00660A7E"/>
    <w:pPr>
      <w:spacing w:after="0" w:line="240" w:lineRule="auto"/>
    </w:pPr>
    <w:rPr>
      <w:rFonts w:ascii="Arial" w:eastAsia="Times New Roman" w:hAnsi="Arial" w:cs="Arial"/>
      <w:b/>
      <w:bCs/>
      <w:noProof/>
      <w:color w:val="000000"/>
      <w:sz w:val="24"/>
      <w:szCs w:val="14"/>
      <w:lang w:val="tr-TR"/>
    </w:rPr>
  </w:style>
  <w:style w:type="character" w:customStyle="1" w:styleId="SubtitleChar">
    <w:name w:val="Subtitle Char"/>
    <w:basedOn w:val="DefaultParagraphFont"/>
    <w:link w:val="Subtitle"/>
    <w:rsid w:val="00660A7E"/>
    <w:rPr>
      <w:rFonts w:ascii="Arial" w:eastAsia="Times New Roman" w:hAnsi="Arial" w:cs="Arial"/>
      <w:b/>
      <w:bCs/>
      <w:noProof/>
      <w:color w:val="000000"/>
      <w:sz w:val="24"/>
      <w:szCs w:val="14"/>
    </w:rPr>
  </w:style>
  <w:style w:type="paragraph" w:customStyle="1" w:styleId="BodyText21">
    <w:name w:val="Body Text 21"/>
    <w:basedOn w:val="Normal"/>
    <w:rsid w:val="00660A7E"/>
    <w:pPr>
      <w:overflowPunct w:val="0"/>
      <w:autoSpaceDE w:val="0"/>
      <w:autoSpaceDN w:val="0"/>
      <w:adjustRightInd w:val="0"/>
      <w:spacing w:after="0" w:line="240" w:lineRule="auto"/>
      <w:ind w:left="360"/>
      <w:textAlignment w:val="baseline"/>
    </w:pPr>
    <w:rPr>
      <w:rFonts w:ascii="Times New Roman" w:eastAsia="SimSun" w:hAnsi="Times New Roman" w:cs="Times New Roman"/>
      <w:sz w:val="24"/>
      <w:szCs w:val="20"/>
      <w:lang w:val="tr-TR" w:eastAsia="tr-TR"/>
    </w:rPr>
  </w:style>
  <w:style w:type="paragraph" w:customStyle="1" w:styleId="BlockText1">
    <w:name w:val="Block Text1"/>
    <w:basedOn w:val="Normal"/>
    <w:rsid w:val="00660A7E"/>
    <w:pPr>
      <w:tabs>
        <w:tab w:val="left" w:pos="540"/>
        <w:tab w:val="right" w:pos="8460"/>
      </w:tabs>
      <w:overflowPunct w:val="0"/>
      <w:autoSpaceDE w:val="0"/>
      <w:autoSpaceDN w:val="0"/>
      <w:adjustRightInd w:val="0"/>
      <w:spacing w:after="0" w:line="360" w:lineRule="auto"/>
      <w:ind w:left="360" w:right="62"/>
      <w:jc w:val="both"/>
      <w:textAlignment w:val="baseline"/>
    </w:pPr>
    <w:rPr>
      <w:rFonts w:ascii="Tahoma" w:eastAsia="SimSun" w:hAnsi="Tahoma" w:cs="Times New Roman"/>
      <w:sz w:val="20"/>
      <w:szCs w:val="20"/>
      <w:lang w:val="tr-TR" w:eastAsia="tr-TR"/>
    </w:rPr>
  </w:style>
  <w:style w:type="paragraph" w:customStyle="1" w:styleId="font5">
    <w:name w:val="font5"/>
    <w:basedOn w:val="Normal"/>
    <w:rsid w:val="00660A7E"/>
    <w:pPr>
      <w:spacing w:before="100" w:beforeAutospacing="1" w:after="100" w:afterAutospacing="1" w:line="240" w:lineRule="auto"/>
    </w:pPr>
    <w:rPr>
      <w:rFonts w:ascii="Tahoma" w:eastAsia="SimSun" w:hAnsi="Tahoma" w:cs="Tahoma"/>
      <w:sz w:val="15"/>
      <w:szCs w:val="15"/>
      <w:lang w:val="tr-TR" w:eastAsia="tr-TR"/>
    </w:rPr>
  </w:style>
  <w:style w:type="paragraph" w:customStyle="1" w:styleId="font6">
    <w:name w:val="font6"/>
    <w:basedOn w:val="Normal"/>
    <w:rsid w:val="00660A7E"/>
    <w:pPr>
      <w:spacing w:before="100" w:beforeAutospacing="1" w:after="100" w:afterAutospacing="1" w:line="240" w:lineRule="auto"/>
    </w:pPr>
    <w:rPr>
      <w:rFonts w:ascii="Tahoma" w:eastAsia="SimSun" w:hAnsi="Tahoma" w:cs="Tahoma"/>
      <w:b/>
      <w:bCs/>
      <w:sz w:val="15"/>
      <w:szCs w:val="15"/>
      <w:lang w:val="tr-TR" w:eastAsia="tr-TR"/>
    </w:rPr>
  </w:style>
  <w:style w:type="paragraph" w:customStyle="1" w:styleId="xl22">
    <w:name w:val="xl22"/>
    <w:basedOn w:val="Normal"/>
    <w:rsid w:val="00660A7E"/>
    <w:pPr>
      <w:spacing w:before="100" w:beforeAutospacing="1" w:after="100" w:afterAutospacing="1" w:line="240" w:lineRule="auto"/>
    </w:pPr>
    <w:rPr>
      <w:rFonts w:ascii="Tahoma" w:eastAsia="SimSun" w:hAnsi="Tahoma" w:cs="Tahoma"/>
      <w:sz w:val="24"/>
      <w:szCs w:val="24"/>
      <w:lang w:val="tr-TR" w:eastAsia="tr-TR"/>
    </w:rPr>
  </w:style>
  <w:style w:type="paragraph" w:customStyle="1" w:styleId="xl23">
    <w:name w:val="xl23"/>
    <w:basedOn w:val="Normal"/>
    <w:rsid w:val="00660A7E"/>
    <w:pPr>
      <w:pBdr>
        <w:right w:val="single" w:sz="8" w:space="0" w:color="auto"/>
      </w:pBdr>
      <w:spacing w:before="100" w:beforeAutospacing="1" w:after="100" w:afterAutospacing="1" w:line="240" w:lineRule="auto"/>
    </w:pPr>
    <w:rPr>
      <w:rFonts w:ascii="Tahoma" w:eastAsia="SimSun" w:hAnsi="Tahoma" w:cs="Tahoma"/>
      <w:sz w:val="24"/>
      <w:szCs w:val="24"/>
      <w:lang w:val="tr-TR" w:eastAsia="tr-TR"/>
    </w:rPr>
  </w:style>
  <w:style w:type="paragraph" w:customStyle="1" w:styleId="xl24">
    <w:name w:val="xl24"/>
    <w:basedOn w:val="Normal"/>
    <w:rsid w:val="00660A7E"/>
    <w:pPr>
      <w:pBdr>
        <w:top w:val="single" w:sz="8" w:space="0" w:color="auto"/>
        <w:right w:val="single" w:sz="8" w:space="0" w:color="auto"/>
      </w:pBdr>
      <w:spacing w:before="100" w:beforeAutospacing="1" w:after="100" w:afterAutospacing="1" w:line="240" w:lineRule="auto"/>
    </w:pPr>
    <w:rPr>
      <w:rFonts w:ascii="Tahoma" w:eastAsia="SimSun" w:hAnsi="Tahoma" w:cs="Tahoma"/>
      <w:sz w:val="24"/>
      <w:szCs w:val="24"/>
      <w:lang w:val="tr-TR" w:eastAsia="tr-TR"/>
    </w:rPr>
  </w:style>
  <w:style w:type="paragraph" w:customStyle="1" w:styleId="xl25">
    <w:name w:val="xl25"/>
    <w:basedOn w:val="Normal"/>
    <w:rsid w:val="00660A7E"/>
    <w:pPr>
      <w:pBdr>
        <w:top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26">
    <w:name w:val="xl26"/>
    <w:basedOn w:val="Normal"/>
    <w:rsid w:val="00660A7E"/>
    <w:pPr>
      <w:spacing w:before="100" w:beforeAutospacing="1" w:after="100" w:afterAutospacing="1" w:line="240" w:lineRule="auto"/>
    </w:pPr>
    <w:rPr>
      <w:rFonts w:ascii="Tahoma" w:eastAsia="SimSun" w:hAnsi="Tahoma" w:cs="Tahoma"/>
      <w:sz w:val="16"/>
      <w:szCs w:val="16"/>
      <w:lang w:val="tr-TR" w:eastAsia="tr-TR"/>
    </w:rPr>
  </w:style>
  <w:style w:type="paragraph" w:customStyle="1" w:styleId="xl27">
    <w:name w:val="xl27"/>
    <w:basedOn w:val="Normal"/>
    <w:rsid w:val="00660A7E"/>
    <w:pPr>
      <w:pBdr>
        <w:top w:val="single" w:sz="8" w:space="0" w:color="auto"/>
        <w:left w:val="single" w:sz="8" w:space="0" w:color="auto"/>
        <w:right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28">
    <w:name w:val="xl28"/>
    <w:basedOn w:val="Normal"/>
    <w:rsid w:val="00660A7E"/>
    <w:pPr>
      <w:pBdr>
        <w:left w:val="single" w:sz="8" w:space="0" w:color="auto"/>
        <w:right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29">
    <w:name w:val="xl29"/>
    <w:basedOn w:val="Normal"/>
    <w:rsid w:val="00660A7E"/>
    <w:pPr>
      <w:pBdr>
        <w:left w:val="single" w:sz="8" w:space="0" w:color="auto"/>
        <w:right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30">
    <w:name w:val="xl30"/>
    <w:basedOn w:val="Normal"/>
    <w:rsid w:val="00660A7E"/>
    <w:pPr>
      <w:pBdr>
        <w:left w:val="single" w:sz="8" w:space="0" w:color="auto"/>
        <w:right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32">
    <w:name w:val="xl32"/>
    <w:basedOn w:val="Normal"/>
    <w:rsid w:val="00660A7E"/>
    <w:pPr>
      <w:pBdr>
        <w:top w:val="single" w:sz="8" w:space="0" w:color="auto"/>
        <w:bottom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33">
    <w:name w:val="xl33"/>
    <w:basedOn w:val="Normal"/>
    <w:rsid w:val="00660A7E"/>
    <w:pPr>
      <w:pBdr>
        <w:top w:val="single" w:sz="8" w:space="0" w:color="auto"/>
        <w:left w:val="single" w:sz="8" w:space="0" w:color="auto"/>
        <w:bottom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4">
    <w:name w:val="xl34"/>
    <w:basedOn w:val="Normal"/>
    <w:rsid w:val="00660A7E"/>
    <w:pPr>
      <w:pBdr>
        <w:lef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5">
    <w:name w:val="xl35"/>
    <w:basedOn w:val="Normal"/>
    <w:rsid w:val="00660A7E"/>
    <w:pPr>
      <w:pBdr>
        <w:top w:val="single" w:sz="8" w:space="0" w:color="auto"/>
        <w:left w:val="single" w:sz="8" w:space="0" w:color="auto"/>
        <w:bottom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6">
    <w:name w:val="xl36"/>
    <w:basedOn w:val="Normal"/>
    <w:rsid w:val="00660A7E"/>
    <w:pPr>
      <w:pBdr>
        <w:top w:val="single" w:sz="8" w:space="0" w:color="auto"/>
        <w:bottom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7">
    <w:name w:val="xl37"/>
    <w:basedOn w:val="Normal"/>
    <w:rsid w:val="00660A7E"/>
    <w:pP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38">
    <w:name w:val="xl38"/>
    <w:basedOn w:val="Normal"/>
    <w:rsid w:val="00660A7E"/>
    <w:pPr>
      <w:pBdr>
        <w:left w:val="single" w:sz="8" w:space="0" w:color="auto"/>
        <w:righ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9">
    <w:name w:val="xl39"/>
    <w:basedOn w:val="Normal"/>
    <w:rsid w:val="00660A7E"/>
    <w:pPr>
      <w:pBdr>
        <w:top w:val="single" w:sz="8" w:space="0" w:color="auto"/>
        <w:bottom w:val="single" w:sz="8" w:space="0" w:color="auto"/>
        <w:right w:val="single" w:sz="8" w:space="0" w:color="auto"/>
      </w:pBdr>
      <w:spacing w:before="100" w:beforeAutospacing="1" w:after="100" w:afterAutospacing="1" w:line="240" w:lineRule="auto"/>
      <w:jc w:val="center"/>
    </w:pPr>
    <w:rPr>
      <w:rFonts w:ascii="Tahoma" w:eastAsia="SimSun" w:hAnsi="Tahoma" w:cs="Tahoma"/>
      <w:b/>
      <w:bCs/>
      <w:sz w:val="24"/>
      <w:szCs w:val="24"/>
      <w:lang w:val="tr-TR" w:eastAsia="tr-TR"/>
    </w:rPr>
  </w:style>
  <w:style w:type="paragraph" w:customStyle="1" w:styleId="xl40">
    <w:name w:val="xl40"/>
    <w:basedOn w:val="Normal"/>
    <w:rsid w:val="00660A7E"/>
    <w:pPr>
      <w:spacing w:before="100" w:beforeAutospacing="1" w:after="100" w:afterAutospacing="1" w:line="240" w:lineRule="auto"/>
    </w:pPr>
    <w:rPr>
      <w:rFonts w:ascii="Tahoma" w:eastAsia="SimSun" w:hAnsi="Tahoma" w:cs="Tahoma"/>
      <w:sz w:val="28"/>
      <w:szCs w:val="28"/>
      <w:lang w:val="tr-TR" w:eastAsia="tr-TR"/>
    </w:rPr>
  </w:style>
  <w:style w:type="paragraph" w:customStyle="1" w:styleId="xl41">
    <w:name w:val="xl41"/>
    <w:basedOn w:val="Normal"/>
    <w:rsid w:val="00660A7E"/>
    <w:pPr>
      <w:spacing w:before="100" w:beforeAutospacing="1" w:after="100" w:afterAutospacing="1" w:line="240" w:lineRule="auto"/>
    </w:pPr>
    <w:rPr>
      <w:rFonts w:ascii="Tahoma" w:eastAsia="SimSun" w:hAnsi="Tahoma" w:cs="Tahoma"/>
      <w:b/>
      <w:bCs/>
      <w:lang w:val="tr-TR" w:eastAsia="tr-TR"/>
    </w:rPr>
  </w:style>
  <w:style w:type="paragraph" w:customStyle="1" w:styleId="xl42">
    <w:name w:val="xl42"/>
    <w:basedOn w:val="Normal"/>
    <w:rsid w:val="00660A7E"/>
    <w:pPr>
      <w:spacing w:before="100" w:beforeAutospacing="1" w:after="100" w:afterAutospacing="1" w:line="240" w:lineRule="auto"/>
    </w:pPr>
    <w:rPr>
      <w:rFonts w:ascii="Tahoma" w:eastAsia="SimSun" w:hAnsi="Tahoma" w:cs="Tahoma"/>
      <w:lang w:val="tr-TR" w:eastAsia="tr-TR"/>
    </w:rPr>
  </w:style>
  <w:style w:type="paragraph" w:customStyle="1" w:styleId="xl43">
    <w:name w:val="xl43"/>
    <w:basedOn w:val="Normal"/>
    <w:rsid w:val="00660A7E"/>
    <w:pPr>
      <w:pBdr>
        <w:left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44">
    <w:name w:val="xl44"/>
    <w:basedOn w:val="Normal"/>
    <w:rsid w:val="00660A7E"/>
    <w:pP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45">
    <w:name w:val="xl45"/>
    <w:basedOn w:val="Normal"/>
    <w:rsid w:val="00660A7E"/>
    <w:pPr>
      <w:pBdr>
        <w:top w:val="single" w:sz="8" w:space="0" w:color="auto"/>
        <w:lef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46">
    <w:name w:val="xl46"/>
    <w:basedOn w:val="Normal"/>
    <w:rsid w:val="00660A7E"/>
    <w:pPr>
      <w:pBdr>
        <w:top w:val="single" w:sz="8" w:space="0" w:color="auto"/>
        <w:lef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47">
    <w:name w:val="xl47"/>
    <w:basedOn w:val="Normal"/>
    <w:rsid w:val="00660A7E"/>
    <w:pPr>
      <w:pBdr>
        <w:lef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48">
    <w:name w:val="xl48"/>
    <w:basedOn w:val="Normal"/>
    <w:rsid w:val="00660A7E"/>
    <w:pPr>
      <w:pBdr>
        <w:top w:val="single" w:sz="8" w:space="0" w:color="auto"/>
        <w:bottom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49">
    <w:name w:val="xl49"/>
    <w:basedOn w:val="Normal"/>
    <w:rsid w:val="00660A7E"/>
    <w:pP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50">
    <w:name w:val="xl50"/>
    <w:basedOn w:val="Normal"/>
    <w:rsid w:val="00660A7E"/>
    <w:pPr>
      <w:pBdr>
        <w:bottom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51">
    <w:name w:val="xl51"/>
    <w:basedOn w:val="Normal"/>
    <w:rsid w:val="00660A7E"/>
    <w:pPr>
      <w:pBdr>
        <w:top w:val="single" w:sz="8" w:space="0" w:color="auto"/>
        <w:left w:val="single" w:sz="8" w:space="0" w:color="auto"/>
        <w:bottom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52">
    <w:name w:val="xl52"/>
    <w:basedOn w:val="Normal"/>
    <w:rsid w:val="00660A7E"/>
    <w:pPr>
      <w:pBdr>
        <w:top w:val="single" w:sz="8" w:space="0" w:color="auto"/>
        <w:bottom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53">
    <w:name w:val="xl53"/>
    <w:basedOn w:val="Normal"/>
    <w:rsid w:val="00660A7E"/>
    <w:pPr>
      <w:pBdr>
        <w:top w:val="single" w:sz="8" w:space="0" w:color="auto"/>
        <w:bottom w:val="single" w:sz="8" w:space="0" w:color="auto"/>
      </w:pBdr>
      <w:spacing w:before="100" w:beforeAutospacing="1" w:after="100" w:afterAutospacing="1" w:line="240" w:lineRule="auto"/>
    </w:pPr>
    <w:rPr>
      <w:rFonts w:ascii="Tahoma" w:eastAsia="SimSun" w:hAnsi="Tahoma" w:cs="Tahoma"/>
      <w:sz w:val="24"/>
      <w:szCs w:val="24"/>
      <w:lang w:val="tr-TR" w:eastAsia="tr-TR"/>
    </w:rPr>
  </w:style>
  <w:style w:type="paragraph" w:customStyle="1" w:styleId="xl54">
    <w:name w:val="xl54"/>
    <w:basedOn w:val="Normal"/>
    <w:rsid w:val="00660A7E"/>
    <w:pPr>
      <w:pBdr>
        <w:top w:val="single" w:sz="8" w:space="0" w:color="auto"/>
        <w:bottom w:val="single" w:sz="8" w:space="0" w:color="auto"/>
        <w:right w:val="single" w:sz="8" w:space="0" w:color="auto"/>
      </w:pBdr>
      <w:spacing w:before="100" w:beforeAutospacing="1" w:after="100" w:afterAutospacing="1" w:line="240" w:lineRule="auto"/>
    </w:pPr>
    <w:rPr>
      <w:rFonts w:ascii="Tahoma" w:eastAsia="SimSun" w:hAnsi="Tahoma" w:cs="Tahoma"/>
      <w:sz w:val="24"/>
      <w:szCs w:val="24"/>
      <w:lang w:val="tr-TR" w:eastAsia="tr-TR"/>
    </w:rPr>
  </w:style>
  <w:style w:type="paragraph" w:customStyle="1" w:styleId="xl55">
    <w:name w:val="xl55"/>
    <w:basedOn w:val="Normal"/>
    <w:rsid w:val="00660A7E"/>
    <w:pPr>
      <w:pBdr>
        <w:top w:val="single" w:sz="8" w:space="0" w:color="auto"/>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56">
    <w:name w:val="xl56"/>
    <w:basedOn w:val="Normal"/>
    <w:rsid w:val="00660A7E"/>
    <w:pPr>
      <w:pBdr>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57">
    <w:name w:val="xl57"/>
    <w:basedOn w:val="Normal"/>
    <w:rsid w:val="00660A7E"/>
    <w:pPr>
      <w:pBdr>
        <w:left w:val="single" w:sz="8" w:space="0" w:color="auto"/>
        <w:righ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58">
    <w:name w:val="xl58"/>
    <w:basedOn w:val="Normal"/>
    <w:rsid w:val="00660A7E"/>
    <w:pPr>
      <w:pBdr>
        <w:left w:val="single" w:sz="8" w:space="0" w:color="auto"/>
        <w:bottom w:val="single" w:sz="8" w:space="0" w:color="auto"/>
        <w:right w:val="single" w:sz="8" w:space="0" w:color="auto"/>
      </w:pBdr>
      <w:shd w:val="clear" w:color="auto" w:fill="969696"/>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59">
    <w:name w:val="xl59"/>
    <w:basedOn w:val="Normal"/>
    <w:rsid w:val="00660A7E"/>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60">
    <w:name w:val="xl60"/>
    <w:basedOn w:val="Normal"/>
    <w:rsid w:val="00660A7E"/>
    <w:pPr>
      <w:pBdr>
        <w:top w:val="single" w:sz="8" w:space="0" w:color="auto"/>
        <w:left w:val="single" w:sz="8" w:space="0" w:color="auto"/>
        <w:bottom w:val="single" w:sz="8" w:space="0" w:color="auto"/>
      </w:pBdr>
      <w:shd w:val="clear" w:color="auto" w:fill="969696"/>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61">
    <w:name w:val="xl61"/>
    <w:basedOn w:val="Normal"/>
    <w:rsid w:val="00660A7E"/>
    <w:pPr>
      <w:pBdr>
        <w:top w:val="single" w:sz="8" w:space="0" w:color="auto"/>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14"/>
      <w:szCs w:val="14"/>
      <w:lang w:val="tr-TR" w:eastAsia="tr-TR"/>
    </w:rPr>
  </w:style>
  <w:style w:type="paragraph" w:customStyle="1" w:styleId="xl62">
    <w:name w:val="xl62"/>
    <w:basedOn w:val="Normal"/>
    <w:rsid w:val="00660A7E"/>
    <w:pPr>
      <w:pBdr>
        <w:left w:val="single" w:sz="8" w:space="0" w:color="auto"/>
      </w:pBdr>
      <w:spacing w:before="100" w:beforeAutospacing="1" w:after="100" w:afterAutospacing="1" w:line="240" w:lineRule="auto"/>
    </w:pPr>
    <w:rPr>
      <w:rFonts w:ascii="Tahoma" w:eastAsia="SimSun" w:hAnsi="Tahoma" w:cs="Tahoma"/>
      <w:b/>
      <w:bCs/>
      <w:sz w:val="14"/>
      <w:szCs w:val="14"/>
      <w:lang w:val="tr-TR" w:eastAsia="tr-TR"/>
    </w:rPr>
  </w:style>
  <w:style w:type="paragraph" w:customStyle="1" w:styleId="xl63">
    <w:name w:val="xl63"/>
    <w:basedOn w:val="Normal"/>
    <w:rsid w:val="00660A7E"/>
    <w:pPr>
      <w:pBdr>
        <w:left w:val="single" w:sz="8" w:space="0" w:color="auto"/>
        <w:bottom w:val="single" w:sz="8" w:space="0" w:color="auto"/>
        <w:right w:val="single" w:sz="8" w:space="0" w:color="auto"/>
      </w:pBdr>
      <w:spacing w:before="100" w:beforeAutospacing="1" w:after="100" w:afterAutospacing="1" w:line="240" w:lineRule="auto"/>
      <w:jc w:val="center"/>
    </w:pPr>
    <w:rPr>
      <w:rFonts w:ascii="Tahoma" w:eastAsia="SimSun" w:hAnsi="Tahoma" w:cs="Tahoma"/>
      <w:b/>
      <w:bCs/>
      <w:sz w:val="14"/>
      <w:szCs w:val="14"/>
      <w:lang w:val="tr-TR" w:eastAsia="tr-TR"/>
    </w:rPr>
  </w:style>
  <w:style w:type="paragraph" w:customStyle="1" w:styleId="xl64">
    <w:name w:val="xl64"/>
    <w:basedOn w:val="Normal"/>
    <w:rsid w:val="00660A7E"/>
    <w:pPr>
      <w:pBdr>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14"/>
      <w:szCs w:val="14"/>
      <w:lang w:val="tr-TR" w:eastAsia="tr-TR"/>
    </w:rPr>
  </w:style>
  <w:style w:type="paragraph" w:customStyle="1" w:styleId="xl65">
    <w:name w:val="xl65"/>
    <w:basedOn w:val="Normal"/>
    <w:rsid w:val="00660A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66">
    <w:name w:val="xl66"/>
    <w:basedOn w:val="Normal"/>
    <w:rsid w:val="00660A7E"/>
    <w:pPr>
      <w:pBdr>
        <w:top w:val="single" w:sz="8" w:space="0" w:color="auto"/>
      </w:pBdr>
      <w:spacing w:before="100" w:beforeAutospacing="1" w:after="100" w:afterAutospacing="1" w:line="240" w:lineRule="auto"/>
    </w:pPr>
    <w:rPr>
      <w:rFonts w:ascii="Tahoma" w:eastAsia="SimSun" w:hAnsi="Tahoma" w:cs="Tahoma"/>
      <w:b/>
      <w:bCs/>
      <w:sz w:val="14"/>
      <w:szCs w:val="14"/>
      <w:lang w:val="tr-TR" w:eastAsia="tr-TR"/>
    </w:rPr>
  </w:style>
  <w:style w:type="paragraph" w:customStyle="1" w:styleId="xl68">
    <w:name w:val="xl68"/>
    <w:basedOn w:val="Normal"/>
    <w:rsid w:val="00660A7E"/>
    <w:pPr>
      <w:pBdr>
        <w:left w:val="single" w:sz="8" w:space="0" w:color="auto"/>
        <w:bottom w:val="single" w:sz="8" w:space="0" w:color="auto"/>
        <w:right w:val="single" w:sz="8" w:space="0" w:color="auto"/>
      </w:pBdr>
      <w:spacing w:before="100" w:beforeAutospacing="1" w:after="100" w:afterAutospacing="1" w:line="240" w:lineRule="auto"/>
    </w:pPr>
    <w:rPr>
      <w:rFonts w:ascii="Tahoma" w:eastAsia="SimSun" w:hAnsi="Tahoma" w:cs="Tahoma"/>
      <w:sz w:val="15"/>
      <w:szCs w:val="15"/>
      <w:lang w:val="tr-TR" w:eastAsia="tr-TR"/>
    </w:rPr>
  </w:style>
  <w:style w:type="paragraph" w:customStyle="1" w:styleId="xl69">
    <w:name w:val="xl69"/>
    <w:basedOn w:val="Normal"/>
    <w:rsid w:val="00660A7E"/>
    <w:pPr>
      <w:spacing w:before="100" w:beforeAutospacing="1" w:after="100" w:afterAutospacing="1" w:line="240" w:lineRule="auto"/>
    </w:pPr>
    <w:rPr>
      <w:rFonts w:ascii="Tahoma" w:eastAsia="SimSun" w:hAnsi="Tahoma" w:cs="Tahoma"/>
      <w:sz w:val="15"/>
      <w:szCs w:val="15"/>
      <w:lang w:val="tr-TR" w:eastAsia="tr-TR"/>
    </w:rPr>
  </w:style>
  <w:style w:type="paragraph" w:customStyle="1" w:styleId="xl70">
    <w:name w:val="xl70"/>
    <w:basedOn w:val="Normal"/>
    <w:rsid w:val="00660A7E"/>
    <w:pPr>
      <w:pBdr>
        <w:left w:val="single" w:sz="8" w:space="0" w:color="auto"/>
        <w:right w:val="single" w:sz="8" w:space="0" w:color="auto"/>
      </w:pBdr>
      <w:spacing w:before="100" w:beforeAutospacing="1" w:after="100" w:afterAutospacing="1" w:line="240" w:lineRule="auto"/>
    </w:pPr>
    <w:rPr>
      <w:rFonts w:ascii="Tahoma" w:eastAsia="SimSun" w:hAnsi="Tahoma" w:cs="Tahoma"/>
      <w:b/>
      <w:bCs/>
      <w:sz w:val="15"/>
      <w:szCs w:val="15"/>
      <w:lang w:val="tr-TR" w:eastAsia="tr-TR"/>
    </w:rPr>
  </w:style>
  <w:style w:type="paragraph" w:customStyle="1" w:styleId="xl71">
    <w:name w:val="xl71"/>
    <w:basedOn w:val="Normal"/>
    <w:rsid w:val="00660A7E"/>
    <w:pPr>
      <w:pBdr>
        <w:left w:val="single" w:sz="8" w:space="0" w:color="auto"/>
        <w:right w:val="single" w:sz="8" w:space="0" w:color="auto"/>
      </w:pBdr>
      <w:spacing w:before="100" w:beforeAutospacing="1" w:after="100" w:afterAutospacing="1" w:line="240" w:lineRule="auto"/>
    </w:pPr>
    <w:rPr>
      <w:rFonts w:ascii="Tahoma" w:eastAsia="SimSun" w:hAnsi="Tahoma" w:cs="Tahoma"/>
      <w:sz w:val="15"/>
      <w:szCs w:val="15"/>
      <w:lang w:val="tr-TR" w:eastAsia="tr-TR"/>
    </w:rPr>
  </w:style>
  <w:style w:type="paragraph" w:customStyle="1" w:styleId="xl72">
    <w:name w:val="xl72"/>
    <w:basedOn w:val="Normal"/>
    <w:rsid w:val="00660A7E"/>
    <w:pPr>
      <w:pBdr>
        <w:top w:val="single" w:sz="8" w:space="0" w:color="auto"/>
        <w:left w:val="single" w:sz="8" w:space="0" w:color="auto"/>
        <w:righ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73">
    <w:name w:val="xl73"/>
    <w:basedOn w:val="Normal"/>
    <w:rsid w:val="00660A7E"/>
    <w:pPr>
      <w:pBdr>
        <w:top w:val="single" w:sz="8" w:space="0" w:color="auto"/>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24"/>
      <w:szCs w:val="24"/>
      <w:lang w:val="tr-TR" w:eastAsia="tr-TR"/>
    </w:rPr>
  </w:style>
  <w:style w:type="paragraph" w:customStyle="1" w:styleId="xl74">
    <w:name w:val="xl74"/>
    <w:basedOn w:val="Normal"/>
    <w:rsid w:val="00660A7E"/>
    <w:pPr>
      <w:pBdr>
        <w:top w:val="single" w:sz="8" w:space="0" w:color="auto"/>
        <w:bottom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tr-TR" w:eastAsia="tr-TR"/>
    </w:rPr>
  </w:style>
  <w:style w:type="paragraph" w:customStyle="1" w:styleId="xl75">
    <w:name w:val="xl75"/>
    <w:basedOn w:val="Normal"/>
    <w:rsid w:val="00660A7E"/>
    <w:pPr>
      <w:pBdr>
        <w:top w:val="single" w:sz="8" w:space="0" w:color="auto"/>
        <w:left w:val="single" w:sz="8" w:space="0" w:color="auto"/>
      </w:pBdr>
      <w:spacing w:before="100" w:beforeAutospacing="1" w:after="100" w:afterAutospacing="1" w:line="240" w:lineRule="auto"/>
    </w:pPr>
    <w:rPr>
      <w:rFonts w:ascii="Tahoma" w:eastAsia="SimSun" w:hAnsi="Tahoma" w:cs="Tahoma"/>
      <w:b/>
      <w:bCs/>
      <w:sz w:val="14"/>
      <w:szCs w:val="14"/>
      <w:lang w:val="tr-TR" w:eastAsia="tr-TR"/>
    </w:rPr>
  </w:style>
  <w:style w:type="paragraph" w:customStyle="1" w:styleId="xl76">
    <w:name w:val="xl76"/>
    <w:basedOn w:val="Normal"/>
    <w:rsid w:val="00660A7E"/>
    <w:pPr>
      <w:pBdr>
        <w:left w:val="single" w:sz="8" w:space="0" w:color="auto"/>
        <w:bottom w:val="single" w:sz="8" w:space="0" w:color="auto"/>
      </w:pBdr>
      <w:spacing w:before="100" w:beforeAutospacing="1" w:after="100" w:afterAutospacing="1" w:line="240" w:lineRule="auto"/>
    </w:pPr>
    <w:rPr>
      <w:rFonts w:ascii="Times New Roman" w:eastAsia="SimSun" w:hAnsi="Times New Roman" w:cs="Times New Roman"/>
      <w:sz w:val="14"/>
      <w:szCs w:val="14"/>
      <w:lang w:val="tr-TR" w:eastAsia="tr-TR"/>
    </w:rPr>
  </w:style>
  <w:style w:type="paragraph" w:customStyle="1" w:styleId="xl77">
    <w:name w:val="xl77"/>
    <w:basedOn w:val="Normal"/>
    <w:rsid w:val="00660A7E"/>
    <w:pPr>
      <w:pBdr>
        <w:top w:val="single" w:sz="8" w:space="0" w:color="auto"/>
        <w:left w:val="single" w:sz="8" w:space="0" w:color="auto"/>
        <w:right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78">
    <w:name w:val="xl78"/>
    <w:basedOn w:val="Normal"/>
    <w:rsid w:val="00660A7E"/>
    <w:pPr>
      <w:pBdr>
        <w:left w:val="single" w:sz="8" w:space="0" w:color="auto"/>
        <w:right w:val="single" w:sz="8" w:space="0" w:color="auto"/>
      </w:pBdr>
      <w:spacing w:before="100" w:beforeAutospacing="1" w:after="100" w:afterAutospacing="1" w:line="240" w:lineRule="auto"/>
    </w:pPr>
    <w:rPr>
      <w:rFonts w:ascii="Times New Roman" w:eastAsia="SimSun" w:hAnsi="Times New Roman" w:cs="Times New Roman"/>
      <w:sz w:val="24"/>
      <w:szCs w:val="24"/>
      <w:lang w:val="tr-TR" w:eastAsia="tr-TR"/>
    </w:rPr>
  </w:style>
  <w:style w:type="paragraph" w:customStyle="1" w:styleId="xl79">
    <w:name w:val="xl79"/>
    <w:basedOn w:val="Normal"/>
    <w:rsid w:val="00660A7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SimSun" w:hAnsi="Times New Roman" w:cs="Times New Roman"/>
      <w:sz w:val="24"/>
      <w:szCs w:val="24"/>
      <w:lang w:val="tr-TR" w:eastAsia="tr-TR"/>
    </w:rPr>
  </w:style>
  <w:style w:type="paragraph" w:customStyle="1" w:styleId="xl80">
    <w:name w:val="xl80"/>
    <w:basedOn w:val="Normal"/>
    <w:rsid w:val="00660A7E"/>
    <w:pPr>
      <w:pBdr>
        <w:top w:val="single" w:sz="8" w:space="0" w:color="auto"/>
        <w:left w:val="single" w:sz="8" w:space="0" w:color="auto"/>
        <w:righ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81">
    <w:name w:val="xl81"/>
    <w:basedOn w:val="Normal"/>
    <w:rsid w:val="00660A7E"/>
    <w:pPr>
      <w:pBdr>
        <w:left w:val="single" w:sz="8" w:space="0" w:color="auto"/>
        <w:right w:val="single" w:sz="8" w:space="0" w:color="auto"/>
      </w:pBdr>
      <w:spacing w:before="100" w:beforeAutospacing="1" w:after="100" w:afterAutospacing="1" w:line="240" w:lineRule="auto"/>
    </w:pPr>
    <w:rPr>
      <w:rFonts w:ascii="Times New Roman" w:eastAsia="SimSun" w:hAnsi="Times New Roman" w:cs="Times New Roman"/>
      <w:sz w:val="16"/>
      <w:szCs w:val="16"/>
      <w:lang w:val="tr-TR" w:eastAsia="tr-TR"/>
    </w:rPr>
  </w:style>
  <w:style w:type="paragraph" w:customStyle="1" w:styleId="xl82">
    <w:name w:val="xl82"/>
    <w:basedOn w:val="Normal"/>
    <w:rsid w:val="00660A7E"/>
    <w:pPr>
      <w:pBdr>
        <w:top w:val="single" w:sz="8" w:space="0" w:color="auto"/>
        <w:righ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83">
    <w:name w:val="xl83"/>
    <w:basedOn w:val="Normal"/>
    <w:rsid w:val="00660A7E"/>
    <w:pPr>
      <w:pBdr>
        <w:right w:val="single" w:sz="8" w:space="0" w:color="auto"/>
      </w:pBdr>
      <w:spacing w:before="100" w:beforeAutospacing="1" w:after="100" w:afterAutospacing="1" w:line="240" w:lineRule="auto"/>
    </w:pPr>
    <w:rPr>
      <w:rFonts w:ascii="Times New Roman" w:eastAsia="SimSun" w:hAnsi="Times New Roman" w:cs="Times New Roman"/>
      <w:sz w:val="24"/>
      <w:szCs w:val="24"/>
      <w:lang w:val="tr-TR" w:eastAsia="tr-TR"/>
    </w:rPr>
  </w:style>
  <w:style w:type="paragraph" w:customStyle="1" w:styleId="xl84">
    <w:name w:val="xl84"/>
    <w:basedOn w:val="Normal"/>
    <w:rsid w:val="00660A7E"/>
    <w:pPr>
      <w:pBdr>
        <w:top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tr-TR" w:eastAsia="tr-TR"/>
    </w:rPr>
  </w:style>
  <w:style w:type="paragraph" w:customStyle="1" w:styleId="TOC12">
    <w:name w:val="TOC 12"/>
    <w:basedOn w:val="Default"/>
    <w:next w:val="Default"/>
    <w:rsid w:val="00660A7E"/>
    <w:rPr>
      <w:rFonts w:ascii="APAIMD+TimesNewRoman,Bold" w:hAnsi="APAIMD+TimesNewRoman,Bold" w:cs="Times New Roman"/>
      <w:color w:val="auto"/>
      <w:sz w:val="20"/>
    </w:rPr>
  </w:style>
  <w:style w:type="paragraph" w:customStyle="1" w:styleId="TOC22">
    <w:name w:val="TOC 22"/>
    <w:basedOn w:val="Default"/>
    <w:next w:val="Default"/>
    <w:rsid w:val="00660A7E"/>
    <w:rPr>
      <w:rFonts w:ascii="APAIMD+TimesNewRoman,Bold" w:hAnsi="APAIMD+TimesNewRoman,Bold" w:cs="Times New Roman"/>
      <w:color w:val="auto"/>
      <w:sz w:val="20"/>
    </w:rPr>
  </w:style>
  <w:style w:type="paragraph" w:customStyle="1" w:styleId="Heading12">
    <w:name w:val="Heading 12"/>
    <w:basedOn w:val="Default"/>
    <w:next w:val="Default"/>
    <w:rsid w:val="00660A7E"/>
    <w:pPr>
      <w:spacing w:before="120" w:after="120"/>
    </w:pPr>
    <w:rPr>
      <w:rFonts w:ascii="APAIMD+TimesNewRoman,Bold" w:hAnsi="APAIMD+TimesNewRoman,Bold" w:cs="Times New Roman"/>
      <w:color w:val="auto"/>
      <w:sz w:val="20"/>
    </w:rPr>
  </w:style>
  <w:style w:type="paragraph" w:customStyle="1" w:styleId="Heading22">
    <w:name w:val="Heading 22"/>
    <w:basedOn w:val="Default"/>
    <w:next w:val="Default"/>
    <w:rsid w:val="00660A7E"/>
    <w:pPr>
      <w:spacing w:before="120" w:after="120"/>
    </w:pPr>
    <w:rPr>
      <w:rFonts w:ascii="APAIMD+TimesNewRoman,Bold" w:hAnsi="APAIMD+TimesNewRoman,Bold" w:cs="Times New Roman"/>
      <w:color w:val="auto"/>
      <w:sz w:val="20"/>
    </w:rPr>
  </w:style>
  <w:style w:type="paragraph" w:customStyle="1" w:styleId="Heading82">
    <w:name w:val="Heading 82"/>
    <w:basedOn w:val="Default"/>
    <w:next w:val="Default"/>
    <w:rsid w:val="00660A7E"/>
    <w:rPr>
      <w:rFonts w:ascii="APAIMD+TimesNewRoman,Bold" w:hAnsi="APAIMD+TimesNewRoman,Bold" w:cs="Times New Roman"/>
      <w:color w:val="auto"/>
      <w:sz w:val="20"/>
    </w:rPr>
  </w:style>
  <w:style w:type="paragraph" w:customStyle="1" w:styleId="Footer2">
    <w:name w:val="Footer2"/>
    <w:basedOn w:val="Default"/>
    <w:next w:val="Default"/>
    <w:rsid w:val="00660A7E"/>
    <w:rPr>
      <w:rFonts w:ascii="APAIMD+TimesNewRoman,Bold" w:hAnsi="APAIMD+TimesNewRoman,Bold" w:cs="Times New Roman"/>
      <w:color w:val="auto"/>
      <w:sz w:val="20"/>
    </w:rPr>
  </w:style>
  <w:style w:type="paragraph" w:customStyle="1" w:styleId="BodyTextIndent20">
    <w:name w:val="Body Text Indent2"/>
    <w:basedOn w:val="Default"/>
    <w:next w:val="Default"/>
    <w:rsid w:val="00660A7E"/>
    <w:pPr>
      <w:spacing w:after="120"/>
    </w:pPr>
    <w:rPr>
      <w:rFonts w:ascii="APAIMD+TimesNewRoman,Bold" w:hAnsi="APAIMD+TimesNewRoman,Bold" w:cs="Times New Roman"/>
      <w:color w:val="auto"/>
      <w:sz w:val="20"/>
    </w:rPr>
  </w:style>
  <w:style w:type="paragraph" w:customStyle="1" w:styleId="ListeParagraf1">
    <w:name w:val="Liste Paragraf1"/>
    <w:basedOn w:val="Normal"/>
    <w:uiPriority w:val="34"/>
    <w:qFormat/>
    <w:rsid w:val="00660A7E"/>
    <w:pPr>
      <w:spacing w:after="0" w:line="240" w:lineRule="auto"/>
      <w:ind w:left="708"/>
    </w:pPr>
    <w:rPr>
      <w:rFonts w:ascii="Times New Roman" w:eastAsia="Times New Roman" w:hAnsi="Times New Roman" w:cs="Times New Roman"/>
      <w:sz w:val="20"/>
      <w:szCs w:val="20"/>
      <w:lang w:eastAsia="tr-TR"/>
    </w:rPr>
  </w:style>
  <w:style w:type="paragraph" w:customStyle="1" w:styleId="Normal7">
    <w:name w:val="Normal+7"/>
    <w:basedOn w:val="Default"/>
    <w:next w:val="Default"/>
    <w:rsid w:val="00660A7E"/>
    <w:rPr>
      <w:rFonts w:cs="Times New Roman"/>
      <w:color w:val="auto"/>
      <w:sz w:val="20"/>
    </w:rPr>
  </w:style>
  <w:style w:type="paragraph" w:customStyle="1" w:styleId="default0">
    <w:name w:val="default"/>
    <w:basedOn w:val="Normal"/>
    <w:rsid w:val="00660A7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Normal1">
    <w:name w:val="Normal1"/>
    <w:basedOn w:val="DefaultParagraphFont"/>
    <w:rsid w:val="00660A7E"/>
  </w:style>
  <w:style w:type="paragraph" w:customStyle="1" w:styleId="xl673">
    <w:name w:val="xl67+3"/>
    <w:basedOn w:val="Default"/>
    <w:next w:val="Default"/>
    <w:rsid w:val="00660A7E"/>
    <w:pPr>
      <w:spacing w:before="100" w:after="100"/>
    </w:pPr>
    <w:rPr>
      <w:rFonts w:cs="Times New Roman"/>
      <w:color w:val="auto"/>
      <w:sz w:val="20"/>
    </w:rPr>
  </w:style>
  <w:style w:type="character" w:customStyle="1" w:styleId="Char19">
    <w:name w:val="Char19"/>
    <w:basedOn w:val="DefaultParagraphFont"/>
    <w:rsid w:val="00660A7E"/>
    <w:rPr>
      <w:rFonts w:ascii="Arial" w:eastAsia="SimSun" w:hAnsi="Arial" w:cs="Times New Roman"/>
      <w:b/>
      <w:sz w:val="26"/>
      <w:szCs w:val="20"/>
      <w:lang w:val="en-AU" w:eastAsia="tr-TR"/>
    </w:rPr>
  </w:style>
  <w:style w:type="character" w:customStyle="1" w:styleId="Char13">
    <w:name w:val="Char13"/>
    <w:basedOn w:val="DefaultParagraphFont"/>
    <w:rsid w:val="00660A7E"/>
    <w:rPr>
      <w:rFonts w:ascii="Times New Roman" w:eastAsia="Times New Roman" w:hAnsi="Times New Roman" w:cs="Times New Roman"/>
      <w:noProof/>
      <w:sz w:val="24"/>
      <w:szCs w:val="24"/>
      <w:lang w:eastAsia="tr-TR"/>
    </w:rPr>
  </w:style>
  <w:style w:type="character" w:customStyle="1" w:styleId="Char4">
    <w:name w:val="Char4"/>
    <w:basedOn w:val="DefaultParagraphFont"/>
    <w:rsid w:val="00660A7E"/>
    <w:rPr>
      <w:rFonts w:ascii="Arial" w:eastAsia="SimSun" w:hAnsi="Arial" w:cs="Times New Roman"/>
      <w:b/>
      <w:szCs w:val="20"/>
      <w:lang w:eastAsia="tr-TR"/>
    </w:rPr>
  </w:style>
  <w:style w:type="paragraph" w:styleId="DocumentMap">
    <w:name w:val="Document Map"/>
    <w:basedOn w:val="Normal"/>
    <w:link w:val="DocumentMapChar"/>
    <w:rsid w:val="00660A7E"/>
    <w:pPr>
      <w:shd w:val="clear" w:color="auto" w:fill="000080"/>
      <w:spacing w:after="0" w:line="240" w:lineRule="auto"/>
    </w:pPr>
    <w:rPr>
      <w:rFonts w:ascii="Tahoma" w:eastAsia="SimSun" w:hAnsi="Tahoma" w:cs="Tahoma"/>
      <w:noProof/>
      <w:sz w:val="24"/>
      <w:szCs w:val="24"/>
      <w:shd w:val="clear" w:color="auto" w:fill="000080"/>
      <w:lang w:val="tr-TR" w:eastAsia="tr-TR"/>
    </w:rPr>
  </w:style>
  <w:style w:type="character" w:customStyle="1" w:styleId="DocumentMapChar">
    <w:name w:val="Document Map Char"/>
    <w:basedOn w:val="DefaultParagraphFont"/>
    <w:link w:val="DocumentMap"/>
    <w:rsid w:val="00660A7E"/>
    <w:rPr>
      <w:rFonts w:ascii="Tahoma" w:eastAsia="SimSun" w:hAnsi="Tahoma" w:cs="Tahoma"/>
      <w:noProof/>
      <w:sz w:val="24"/>
      <w:szCs w:val="24"/>
      <w:shd w:val="clear" w:color="auto" w:fill="000080"/>
      <w:lang w:eastAsia="tr-TR"/>
    </w:rPr>
  </w:style>
  <w:style w:type="paragraph" w:styleId="NoSpacing">
    <w:name w:val="No Spacing"/>
    <w:link w:val="NoSpacingChar1"/>
    <w:uiPriority w:val="1"/>
    <w:qFormat/>
    <w:rsid w:val="00660A7E"/>
    <w:pPr>
      <w:spacing w:after="0" w:line="240" w:lineRule="auto"/>
      <w:jc w:val="both"/>
    </w:pPr>
    <w:rPr>
      <w:rFonts w:ascii="Calibri" w:eastAsia="Times New Roman" w:hAnsi="Calibri" w:cs="Times New Roman"/>
      <w:lang w:val="en-US"/>
    </w:rPr>
  </w:style>
  <w:style w:type="character" w:customStyle="1" w:styleId="NoSpacingChar1">
    <w:name w:val="No Spacing Char1"/>
    <w:basedOn w:val="DefaultParagraphFont"/>
    <w:link w:val="NoSpacing"/>
    <w:uiPriority w:val="1"/>
    <w:rsid w:val="00660A7E"/>
    <w:rPr>
      <w:rFonts w:ascii="Calibri" w:eastAsia="Times New Roman" w:hAnsi="Calibri" w:cs="Times New Roman"/>
      <w:lang w:val="en-US"/>
    </w:rPr>
  </w:style>
  <w:style w:type="character" w:customStyle="1" w:styleId="PlainTextChar">
    <w:name w:val="Plain Text Char"/>
    <w:basedOn w:val="DefaultParagraphFont"/>
    <w:link w:val="PlainText"/>
    <w:uiPriority w:val="99"/>
    <w:locked/>
    <w:rsid w:val="00660A7E"/>
    <w:rPr>
      <w:rFonts w:ascii="Consolas" w:hAnsi="Consolas" w:cs="Consolas"/>
      <w:sz w:val="21"/>
      <w:szCs w:val="21"/>
    </w:rPr>
  </w:style>
  <w:style w:type="paragraph" w:styleId="PlainText">
    <w:name w:val="Plain Text"/>
    <w:basedOn w:val="Normal"/>
    <w:link w:val="PlainTextChar"/>
    <w:uiPriority w:val="99"/>
    <w:unhideWhenUsed/>
    <w:rsid w:val="00660A7E"/>
    <w:pPr>
      <w:spacing w:before="100" w:beforeAutospacing="1" w:after="100" w:afterAutospacing="1" w:line="240" w:lineRule="auto"/>
      <w:jc w:val="both"/>
    </w:pPr>
    <w:rPr>
      <w:rFonts w:ascii="Consolas" w:hAnsi="Consolas" w:cs="Consolas"/>
      <w:sz w:val="21"/>
      <w:szCs w:val="21"/>
      <w:lang w:val="tr-TR"/>
    </w:rPr>
  </w:style>
  <w:style w:type="character" w:customStyle="1" w:styleId="DzMetinChar1">
    <w:name w:val="Düz Metin Char1"/>
    <w:basedOn w:val="DefaultParagraphFont"/>
    <w:uiPriority w:val="99"/>
    <w:rsid w:val="00660A7E"/>
    <w:rPr>
      <w:rFonts w:ascii="Consolas" w:hAnsi="Consolas"/>
      <w:sz w:val="21"/>
      <w:szCs w:val="21"/>
      <w:lang w:val="en-US"/>
    </w:rPr>
  </w:style>
  <w:style w:type="paragraph" w:customStyle="1" w:styleId="AralkYok2">
    <w:name w:val="Aralık Yok2"/>
    <w:rsid w:val="00660A7E"/>
    <w:pPr>
      <w:spacing w:after="0" w:line="240" w:lineRule="auto"/>
    </w:pPr>
    <w:rPr>
      <w:rFonts w:ascii="Calibri" w:eastAsia="Times New Roman" w:hAnsi="Calibri" w:cs="Times New Roman"/>
      <w:lang w:val="en-US"/>
    </w:rPr>
  </w:style>
  <w:style w:type="paragraph" w:styleId="TOCHeading">
    <w:name w:val="TOC Heading"/>
    <w:basedOn w:val="Heading1"/>
    <w:next w:val="Normal"/>
    <w:uiPriority w:val="39"/>
    <w:unhideWhenUsed/>
    <w:qFormat/>
    <w:rsid w:val="00660A7E"/>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1">
    <w:name w:val="A1"/>
    <w:basedOn w:val="Normal"/>
    <w:rsid w:val="00660A7E"/>
    <w:pPr>
      <w:widowControl w:val="0"/>
      <w:numPr>
        <w:numId w:val="14"/>
      </w:numPr>
      <w:adjustRightInd w:val="0"/>
      <w:spacing w:before="120" w:after="240" w:line="360" w:lineRule="atLeast"/>
      <w:jc w:val="both"/>
      <w:textAlignment w:val="baseline"/>
    </w:pPr>
    <w:rPr>
      <w:rFonts w:ascii="Times New Roman" w:eastAsia="Times New Roman" w:hAnsi="Times New Roman" w:cs="Times New Roman"/>
      <w:b/>
      <w:spacing w:val="-2"/>
      <w:sz w:val="32"/>
      <w:szCs w:val="28"/>
      <w:lang w:val="tr-TR" w:eastAsia="tr-TR"/>
    </w:rPr>
  </w:style>
  <w:style w:type="paragraph" w:customStyle="1" w:styleId="A2">
    <w:name w:val="A2"/>
    <w:basedOn w:val="Normal"/>
    <w:rsid w:val="00660A7E"/>
    <w:pPr>
      <w:widowControl w:val="0"/>
      <w:numPr>
        <w:ilvl w:val="1"/>
        <w:numId w:val="14"/>
      </w:numPr>
      <w:adjustRightInd w:val="0"/>
      <w:spacing w:before="120" w:after="240" w:line="360" w:lineRule="atLeast"/>
      <w:jc w:val="both"/>
      <w:textAlignment w:val="baseline"/>
    </w:pPr>
    <w:rPr>
      <w:rFonts w:ascii="Times New Roman" w:eastAsia="Times New Roman" w:hAnsi="Times New Roman" w:cs="Times New Roman"/>
      <w:b/>
      <w:spacing w:val="-2"/>
      <w:sz w:val="28"/>
      <w:szCs w:val="24"/>
      <w:lang w:val="tr-TR" w:eastAsia="tr-TR"/>
    </w:rPr>
  </w:style>
  <w:style w:type="paragraph" w:customStyle="1" w:styleId="A3">
    <w:name w:val="A3"/>
    <w:basedOn w:val="A2"/>
    <w:rsid w:val="00660A7E"/>
    <w:pPr>
      <w:numPr>
        <w:ilvl w:val="2"/>
      </w:numPr>
    </w:pPr>
    <w:rPr>
      <w:sz w:val="24"/>
    </w:rPr>
  </w:style>
  <w:style w:type="numbering" w:customStyle="1" w:styleId="Style2">
    <w:name w:val="Style2"/>
    <w:uiPriority w:val="99"/>
    <w:rsid w:val="00660A7E"/>
    <w:pPr>
      <w:numPr>
        <w:numId w:val="30"/>
      </w:numPr>
    </w:pPr>
  </w:style>
  <w:style w:type="paragraph" w:customStyle="1" w:styleId="INPYazi">
    <w:name w:val="INP_Yazi"/>
    <w:basedOn w:val="Normal"/>
    <w:autoRedefine/>
    <w:rsid w:val="00D05ED9"/>
    <w:pPr>
      <w:framePr w:hSpace="141" w:wrap="around" w:vAnchor="text" w:hAnchor="margin" w:x="180" w:y="239"/>
      <w:spacing w:after="0" w:line="360" w:lineRule="auto"/>
      <w:jc w:val="both"/>
    </w:pPr>
    <w:rPr>
      <w:rFonts w:ascii="Arial" w:eastAsia="Times New Roman" w:hAnsi="Arial" w:cs="Arial"/>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82587">
      <w:bodyDiv w:val="1"/>
      <w:marLeft w:val="0"/>
      <w:marRight w:val="0"/>
      <w:marTop w:val="0"/>
      <w:marBottom w:val="0"/>
      <w:divBdr>
        <w:top w:val="none" w:sz="0" w:space="0" w:color="auto"/>
        <w:left w:val="none" w:sz="0" w:space="0" w:color="auto"/>
        <w:bottom w:val="none" w:sz="0" w:space="0" w:color="auto"/>
        <w:right w:val="none" w:sz="0" w:space="0" w:color="auto"/>
      </w:divBdr>
      <w:divsChild>
        <w:div w:id="1488353926">
          <w:marLeft w:val="0"/>
          <w:marRight w:val="0"/>
          <w:marTop w:val="0"/>
          <w:marBottom w:val="0"/>
          <w:divBdr>
            <w:top w:val="none" w:sz="0" w:space="0" w:color="auto"/>
            <w:left w:val="none" w:sz="0" w:space="0" w:color="auto"/>
            <w:bottom w:val="none" w:sz="0" w:space="0" w:color="auto"/>
            <w:right w:val="none" w:sz="0" w:space="0" w:color="auto"/>
          </w:divBdr>
        </w:div>
      </w:divsChild>
    </w:div>
    <w:div w:id="370345928">
      <w:bodyDiv w:val="1"/>
      <w:marLeft w:val="0"/>
      <w:marRight w:val="0"/>
      <w:marTop w:val="0"/>
      <w:marBottom w:val="0"/>
      <w:divBdr>
        <w:top w:val="none" w:sz="0" w:space="0" w:color="auto"/>
        <w:left w:val="none" w:sz="0" w:space="0" w:color="auto"/>
        <w:bottom w:val="none" w:sz="0" w:space="0" w:color="auto"/>
        <w:right w:val="none" w:sz="0" w:space="0" w:color="auto"/>
      </w:divBdr>
    </w:div>
    <w:div w:id="730351799">
      <w:bodyDiv w:val="1"/>
      <w:marLeft w:val="0"/>
      <w:marRight w:val="0"/>
      <w:marTop w:val="0"/>
      <w:marBottom w:val="0"/>
      <w:divBdr>
        <w:top w:val="none" w:sz="0" w:space="0" w:color="auto"/>
        <w:left w:val="none" w:sz="0" w:space="0" w:color="auto"/>
        <w:bottom w:val="none" w:sz="0" w:space="0" w:color="auto"/>
        <w:right w:val="none" w:sz="0" w:space="0" w:color="auto"/>
      </w:divBdr>
    </w:div>
    <w:div w:id="930237424">
      <w:bodyDiv w:val="1"/>
      <w:marLeft w:val="0"/>
      <w:marRight w:val="0"/>
      <w:marTop w:val="0"/>
      <w:marBottom w:val="0"/>
      <w:divBdr>
        <w:top w:val="none" w:sz="0" w:space="0" w:color="auto"/>
        <w:left w:val="none" w:sz="0" w:space="0" w:color="auto"/>
        <w:bottom w:val="none" w:sz="0" w:space="0" w:color="auto"/>
        <w:right w:val="none" w:sz="0" w:space="0" w:color="auto"/>
      </w:divBdr>
    </w:div>
    <w:div w:id="1202014913">
      <w:bodyDiv w:val="1"/>
      <w:marLeft w:val="0"/>
      <w:marRight w:val="0"/>
      <w:marTop w:val="0"/>
      <w:marBottom w:val="0"/>
      <w:divBdr>
        <w:top w:val="none" w:sz="0" w:space="0" w:color="auto"/>
        <w:left w:val="none" w:sz="0" w:space="0" w:color="auto"/>
        <w:bottom w:val="none" w:sz="0" w:space="0" w:color="auto"/>
        <w:right w:val="none" w:sz="0" w:space="0" w:color="auto"/>
      </w:divBdr>
    </w:div>
    <w:div w:id="1208370781">
      <w:bodyDiv w:val="1"/>
      <w:marLeft w:val="0"/>
      <w:marRight w:val="0"/>
      <w:marTop w:val="0"/>
      <w:marBottom w:val="0"/>
      <w:divBdr>
        <w:top w:val="none" w:sz="0" w:space="0" w:color="auto"/>
        <w:left w:val="none" w:sz="0" w:space="0" w:color="auto"/>
        <w:bottom w:val="none" w:sz="0" w:space="0" w:color="auto"/>
        <w:right w:val="none" w:sz="0" w:space="0" w:color="auto"/>
      </w:divBdr>
    </w:div>
    <w:div w:id="1209100663">
      <w:bodyDiv w:val="1"/>
      <w:marLeft w:val="0"/>
      <w:marRight w:val="0"/>
      <w:marTop w:val="0"/>
      <w:marBottom w:val="0"/>
      <w:divBdr>
        <w:top w:val="none" w:sz="0" w:space="0" w:color="auto"/>
        <w:left w:val="none" w:sz="0" w:space="0" w:color="auto"/>
        <w:bottom w:val="none" w:sz="0" w:space="0" w:color="auto"/>
        <w:right w:val="none" w:sz="0" w:space="0" w:color="auto"/>
      </w:divBdr>
      <w:divsChild>
        <w:div w:id="580989891">
          <w:marLeft w:val="0"/>
          <w:marRight w:val="0"/>
          <w:marTop w:val="0"/>
          <w:marBottom w:val="0"/>
          <w:divBdr>
            <w:top w:val="none" w:sz="0" w:space="0" w:color="auto"/>
            <w:left w:val="none" w:sz="0" w:space="0" w:color="auto"/>
            <w:bottom w:val="none" w:sz="0" w:space="0" w:color="auto"/>
            <w:right w:val="none" w:sz="0" w:space="0" w:color="auto"/>
          </w:divBdr>
        </w:div>
      </w:divsChild>
    </w:div>
    <w:div w:id="1318731153">
      <w:bodyDiv w:val="1"/>
      <w:marLeft w:val="0"/>
      <w:marRight w:val="0"/>
      <w:marTop w:val="0"/>
      <w:marBottom w:val="0"/>
      <w:divBdr>
        <w:top w:val="none" w:sz="0" w:space="0" w:color="auto"/>
        <w:left w:val="none" w:sz="0" w:space="0" w:color="auto"/>
        <w:bottom w:val="none" w:sz="0" w:space="0" w:color="auto"/>
        <w:right w:val="none" w:sz="0" w:space="0" w:color="auto"/>
      </w:divBdr>
    </w:div>
    <w:div w:id="21355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DFB9C-B2DE-4CEF-8942-DEB5264F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17344</Words>
  <Characters>98867</Characters>
  <DocSecurity>0</DocSecurity>
  <Lines>823</Lines>
  <Paragraphs>231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2020-05-13T03:35:00Z</cp:lastPrinted>
  <dcterms:created xsi:type="dcterms:W3CDTF">2021-04-07T14:08:00Z</dcterms:created>
  <dcterms:modified xsi:type="dcterms:W3CDTF">2021-04-07T14:09:00Z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-535423503</vt:i4>
  </property>
  <property fmtid="{D5CDD505-2E9C-101B-9397-08002B2CF9AE}" pid="3" name="_NewReviewCycle">
    <vt:lpwstr/>
  </property>
  <property fmtid="{D5CDD505-2E9C-101B-9397-08002B2CF9AE}" pid="4" name="_EmailSubject">
    <vt:lpwstr>Vodafone RAT</vt:lpwstr>
  </property>
  <property fmtid="{D5CDD505-2E9C-101B-9397-08002B2CF9AE}" pid="5" name="_AuthorEmail">
    <vt:lpwstr>Yaren.Dogan@vodafone.com</vt:lpwstr>
  </property>
  <property fmtid="{D5CDD505-2E9C-101B-9397-08002B2CF9AE}" pid="6" name="_AuthorEmailDisplayName">
    <vt:lpwstr>Dogan, Yaren, Vodafone Turkey</vt:lpwstr>
  </property>
  <property fmtid="{D5CDD505-2E9C-101B-9397-08002B2CF9AE}" pid="8" name="MSIP_Label_0359f705-2ba0-454b-9cfc-6ce5bcaac040_Enabled">
    <vt:lpwstr>True</vt:lpwstr>
  </property>
  <property fmtid="{D5CDD505-2E9C-101B-9397-08002B2CF9AE}" pid="9" name="MSIP_Label_0359f705-2ba0-454b-9cfc-6ce5bcaac040_SiteId">
    <vt:lpwstr>68283f3b-8487-4c86-adb3-a5228f18b893</vt:lpwstr>
  </property>
  <property fmtid="{D5CDD505-2E9C-101B-9397-08002B2CF9AE}" pid="10" name="MSIP_Label_0359f705-2ba0-454b-9cfc-6ce5bcaac040_Owner">
    <vt:lpwstr>Yaren.Dogan@vodafone.com</vt:lpwstr>
  </property>
  <property fmtid="{D5CDD505-2E9C-101B-9397-08002B2CF9AE}" pid="11" name="MSIP_Label_0359f705-2ba0-454b-9cfc-6ce5bcaac040_SetDate">
    <vt:lpwstr>2021-04-01T15:59:14.3827052Z</vt:lpwstr>
  </property>
  <property fmtid="{D5CDD505-2E9C-101B-9397-08002B2CF9AE}" pid="12" name="MSIP_Label_0359f705-2ba0-454b-9cfc-6ce5bcaac040_Name">
    <vt:lpwstr>C2 General</vt:lpwstr>
  </property>
  <property fmtid="{D5CDD505-2E9C-101B-9397-08002B2CF9AE}" pid="13" name="MSIP_Label_0359f705-2ba0-454b-9cfc-6ce5bcaac040_Application">
    <vt:lpwstr>Microsoft Azure Information Protection</vt:lpwstr>
  </property>
  <property fmtid="{D5CDD505-2E9C-101B-9397-08002B2CF9AE}" pid="14" name="MSIP_Label_0359f705-2ba0-454b-9cfc-6ce5bcaac040_Extended_MSFT_Method">
    <vt:lpwstr>Automatic</vt:lpwstr>
  </property>
  <property fmtid="{D5CDD505-2E9C-101B-9397-08002B2CF9AE}" pid="15" name="Sensitivity">
    <vt:lpwstr>C2 General</vt:lpwstr>
  </property>
  <property fmtid="{D5CDD505-2E9C-101B-9397-08002B2CF9AE}" pid="16" name="_PreviousAdHocReviewCycleID">
    <vt:i4>1168575671</vt:i4>
  </property>
</Properties>
</file>